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8868D" w14:textId="77777777" w:rsidR="00AB04CC" w:rsidRPr="00C2279B" w:rsidRDefault="00AB04CC" w:rsidP="00C2279B">
      <w:pPr>
        <w:tabs>
          <w:tab w:val="left" w:pos="4125"/>
        </w:tabs>
        <w:spacing w:after="0" w:line="240" w:lineRule="auto"/>
        <w:ind w:firstLine="709"/>
        <w:jc w:val="both"/>
        <w:rPr>
          <w:rFonts w:ascii="Arial" w:eastAsia="Calibri" w:hAnsi="Arial" w:cs="Arial"/>
          <w:b/>
        </w:rPr>
      </w:pPr>
      <w:bookmarkStart w:id="0" w:name="_GoBack"/>
      <w:bookmarkEnd w:id="0"/>
    </w:p>
    <w:tbl>
      <w:tblPr>
        <w:tblpPr w:leftFromText="180" w:rightFromText="180" w:bottomFromText="160" w:vertAnchor="text" w:horzAnchor="margin" w:tblpXSpec="right" w:tblpY="123"/>
        <w:tblW w:w="0" w:type="auto"/>
        <w:tblLook w:val="04A0" w:firstRow="1" w:lastRow="0" w:firstColumn="1" w:lastColumn="0" w:noHBand="0" w:noVBand="1"/>
      </w:tblPr>
      <w:tblGrid>
        <w:gridCol w:w="4400"/>
      </w:tblGrid>
      <w:tr w:rsidR="00AB04CC" w:rsidRPr="00C2279B" w14:paraId="09E65C5D" w14:textId="77777777" w:rsidTr="00AB04CC">
        <w:tc>
          <w:tcPr>
            <w:tcW w:w="4400" w:type="dxa"/>
            <w:hideMark/>
          </w:tcPr>
          <w:p w14:paraId="1D8E7AFC" w14:textId="77777777" w:rsidR="00AB04CC" w:rsidRPr="00C2279B" w:rsidRDefault="00AB04CC" w:rsidP="00C2279B">
            <w:pPr>
              <w:spacing w:after="0" w:line="240" w:lineRule="auto"/>
              <w:rPr>
                <w:rFonts w:ascii="Arial" w:eastAsia="Calibri" w:hAnsi="Arial" w:cs="Arial"/>
              </w:rPr>
            </w:pPr>
            <w:r w:rsidRPr="00C2279B">
              <w:rPr>
                <w:rFonts w:ascii="Arial" w:eastAsia="Calibri" w:hAnsi="Arial" w:cs="Arial"/>
              </w:rPr>
              <w:t xml:space="preserve">                   УТВЕРЖДЕНЫ</w:t>
            </w:r>
          </w:p>
          <w:p w14:paraId="7E10CC04" w14:textId="77777777" w:rsidR="00AB04CC" w:rsidRPr="00C2279B" w:rsidRDefault="00AB04CC" w:rsidP="00C2279B">
            <w:pPr>
              <w:spacing w:after="0" w:line="240" w:lineRule="auto"/>
              <w:jc w:val="center"/>
              <w:rPr>
                <w:rFonts w:ascii="Arial" w:eastAsia="Calibri" w:hAnsi="Arial" w:cs="Arial"/>
              </w:rPr>
            </w:pPr>
            <w:r w:rsidRPr="00C2279B">
              <w:rPr>
                <w:rFonts w:ascii="Arial" w:eastAsia="Calibri" w:hAnsi="Arial" w:cs="Arial"/>
              </w:rPr>
              <w:t xml:space="preserve">приказом некоммерческой организации «Фонд развития моногородов»  </w:t>
            </w:r>
          </w:p>
          <w:p w14:paraId="656FB7AD" w14:textId="6F11C9C1" w:rsidR="00AB04CC" w:rsidRPr="00C2279B" w:rsidRDefault="00AB04CC" w:rsidP="00C2279B">
            <w:pPr>
              <w:spacing w:after="0" w:line="240" w:lineRule="auto"/>
              <w:jc w:val="center"/>
              <w:rPr>
                <w:rFonts w:ascii="Arial" w:eastAsia="Calibri" w:hAnsi="Arial" w:cs="Arial"/>
              </w:rPr>
            </w:pPr>
            <w:r w:rsidRPr="00C2279B">
              <w:rPr>
                <w:rFonts w:ascii="Arial" w:eastAsia="Calibri" w:hAnsi="Arial" w:cs="Arial"/>
              </w:rPr>
              <w:t xml:space="preserve">от </w:t>
            </w:r>
            <w:ins w:id="1" w:author="Andrey Baranov" w:date="2020-07-16T17:25:00Z">
              <w:r w:rsidR="009978DC">
                <w:rPr>
                  <w:rFonts w:ascii="Arial" w:eastAsia="Calibri" w:hAnsi="Arial" w:cs="Arial"/>
                </w:rPr>
                <w:t xml:space="preserve">15 июля </w:t>
              </w:r>
            </w:ins>
            <w:del w:id="2" w:author="Andrey Baranov" w:date="2020-07-16T17:25:00Z">
              <w:r w:rsidRPr="00C2279B" w:rsidDel="009978DC">
                <w:rPr>
                  <w:rFonts w:ascii="Arial" w:eastAsia="Calibri" w:hAnsi="Arial" w:cs="Arial"/>
                </w:rPr>
                <w:delText>«___» ___</w:delText>
              </w:r>
            </w:del>
            <w:del w:id="3" w:author="Andrey Baranov" w:date="2020-07-16T17:23:00Z">
              <w:r w:rsidRPr="00C2279B" w:rsidDel="00393F3E">
                <w:rPr>
                  <w:rFonts w:ascii="Arial" w:eastAsia="Calibri" w:hAnsi="Arial" w:cs="Arial"/>
                </w:rPr>
                <w:delText>_</w:delText>
              </w:r>
            </w:del>
            <w:del w:id="4" w:author="Andrey Baranov" w:date="2020-07-16T17:21:00Z">
              <w:r w:rsidRPr="00C2279B" w:rsidDel="00814E98">
                <w:rPr>
                  <w:rFonts w:ascii="Arial" w:eastAsia="Calibri" w:hAnsi="Arial" w:cs="Arial"/>
                </w:rPr>
                <w:delText>____</w:delText>
              </w:r>
            </w:del>
            <w:r w:rsidRPr="00C2279B">
              <w:rPr>
                <w:rFonts w:ascii="Arial" w:eastAsia="Calibri" w:hAnsi="Arial" w:cs="Arial"/>
              </w:rPr>
              <w:t xml:space="preserve">2020 г. № </w:t>
            </w:r>
            <w:ins w:id="5" w:author="Andrey Baranov" w:date="2020-07-16T17:25:00Z">
              <w:r w:rsidR="009978DC">
                <w:rPr>
                  <w:rFonts w:ascii="Arial" w:eastAsia="Calibri" w:hAnsi="Arial" w:cs="Arial"/>
                </w:rPr>
                <w:t>60</w:t>
              </w:r>
            </w:ins>
            <w:del w:id="6" w:author="Andrey Baranov" w:date="2020-07-16T17:25:00Z">
              <w:r w:rsidRPr="00C2279B" w:rsidDel="009978DC">
                <w:rPr>
                  <w:rFonts w:ascii="Arial" w:eastAsia="Calibri" w:hAnsi="Arial" w:cs="Arial"/>
                </w:rPr>
                <w:delText>______</w:delText>
              </w:r>
            </w:del>
          </w:p>
        </w:tc>
      </w:tr>
    </w:tbl>
    <w:p w14:paraId="65722091" w14:textId="77777777" w:rsidR="00AB04CC" w:rsidRPr="00C2279B" w:rsidRDefault="00AB04CC" w:rsidP="00C2279B">
      <w:pPr>
        <w:tabs>
          <w:tab w:val="left" w:pos="4125"/>
        </w:tabs>
        <w:spacing w:after="0" w:line="240" w:lineRule="auto"/>
        <w:ind w:firstLine="709"/>
        <w:jc w:val="both"/>
        <w:rPr>
          <w:rFonts w:ascii="Arial" w:eastAsia="Calibri" w:hAnsi="Arial" w:cs="Arial"/>
          <w:b/>
        </w:rPr>
      </w:pPr>
    </w:p>
    <w:p w14:paraId="66585123" w14:textId="77777777" w:rsidR="00AB04CC" w:rsidRPr="00C2279B" w:rsidRDefault="00AB04CC" w:rsidP="00C2279B">
      <w:pPr>
        <w:tabs>
          <w:tab w:val="left" w:pos="4125"/>
        </w:tabs>
        <w:spacing w:after="0" w:line="240" w:lineRule="auto"/>
        <w:ind w:firstLine="709"/>
        <w:jc w:val="both"/>
        <w:rPr>
          <w:rFonts w:ascii="Arial" w:eastAsia="Calibri" w:hAnsi="Arial" w:cs="Arial"/>
          <w:b/>
        </w:rPr>
      </w:pPr>
    </w:p>
    <w:p w14:paraId="652D8C38" w14:textId="77777777" w:rsidR="00AB04CC" w:rsidRPr="00C2279B" w:rsidRDefault="00AB04CC" w:rsidP="00C2279B">
      <w:pPr>
        <w:tabs>
          <w:tab w:val="left" w:pos="4125"/>
        </w:tabs>
        <w:spacing w:after="0" w:line="240" w:lineRule="auto"/>
        <w:ind w:firstLine="709"/>
        <w:jc w:val="both"/>
        <w:rPr>
          <w:rFonts w:ascii="Arial" w:eastAsia="Calibri" w:hAnsi="Arial" w:cs="Arial"/>
          <w:b/>
        </w:rPr>
      </w:pPr>
    </w:p>
    <w:p w14:paraId="1F693EC0" w14:textId="77777777" w:rsidR="00AB04CC" w:rsidRPr="00C2279B" w:rsidRDefault="00AB04CC" w:rsidP="00C2279B">
      <w:pPr>
        <w:tabs>
          <w:tab w:val="left" w:pos="4125"/>
        </w:tabs>
        <w:spacing w:after="0" w:line="240" w:lineRule="auto"/>
        <w:ind w:firstLine="709"/>
        <w:jc w:val="both"/>
        <w:rPr>
          <w:rFonts w:ascii="Arial" w:eastAsia="Calibri" w:hAnsi="Arial" w:cs="Arial"/>
          <w:b/>
        </w:rPr>
      </w:pPr>
    </w:p>
    <w:p w14:paraId="23990FA3" w14:textId="77777777" w:rsidR="00AB04CC" w:rsidRPr="00C2279B" w:rsidRDefault="00AB04CC" w:rsidP="00C2279B">
      <w:pPr>
        <w:tabs>
          <w:tab w:val="left" w:pos="4125"/>
        </w:tabs>
        <w:spacing w:after="0" w:line="240" w:lineRule="auto"/>
        <w:ind w:firstLine="709"/>
        <w:jc w:val="both"/>
        <w:rPr>
          <w:rFonts w:ascii="Arial" w:eastAsia="Calibri" w:hAnsi="Arial" w:cs="Arial"/>
          <w:b/>
        </w:rPr>
      </w:pPr>
    </w:p>
    <w:p w14:paraId="41F9A96C" w14:textId="77777777" w:rsidR="00AB04CC" w:rsidRPr="00C2279B" w:rsidRDefault="00AB04CC" w:rsidP="00C2279B">
      <w:pPr>
        <w:tabs>
          <w:tab w:val="left" w:pos="4125"/>
        </w:tabs>
        <w:spacing w:after="0" w:line="240" w:lineRule="auto"/>
        <w:ind w:firstLine="709"/>
        <w:jc w:val="both"/>
        <w:rPr>
          <w:rFonts w:ascii="Arial" w:eastAsia="Calibri" w:hAnsi="Arial" w:cs="Arial"/>
          <w:b/>
        </w:rPr>
      </w:pPr>
    </w:p>
    <w:p w14:paraId="21E55978" w14:textId="77777777" w:rsidR="00AB04CC" w:rsidRPr="00C2279B" w:rsidRDefault="00AB04CC" w:rsidP="00C2279B">
      <w:pPr>
        <w:tabs>
          <w:tab w:val="left" w:pos="4125"/>
        </w:tabs>
        <w:spacing w:after="0" w:line="240" w:lineRule="auto"/>
        <w:ind w:firstLine="709"/>
        <w:jc w:val="both"/>
        <w:rPr>
          <w:rFonts w:ascii="Arial" w:eastAsia="Calibri" w:hAnsi="Arial" w:cs="Arial"/>
          <w:b/>
        </w:rPr>
      </w:pPr>
    </w:p>
    <w:p w14:paraId="76A62423" w14:textId="77777777" w:rsidR="00AB04CC" w:rsidRPr="00C2279B" w:rsidRDefault="00AB04CC" w:rsidP="00C2279B">
      <w:pPr>
        <w:tabs>
          <w:tab w:val="left" w:pos="4125"/>
        </w:tabs>
        <w:spacing w:after="0" w:line="240" w:lineRule="auto"/>
        <w:ind w:firstLine="709"/>
        <w:jc w:val="both"/>
        <w:rPr>
          <w:rFonts w:ascii="Arial" w:eastAsia="Calibri" w:hAnsi="Arial" w:cs="Arial"/>
          <w:b/>
          <w:sz w:val="28"/>
          <w:szCs w:val="28"/>
        </w:rPr>
      </w:pPr>
    </w:p>
    <w:p w14:paraId="5EC540DC" w14:textId="77777777" w:rsidR="00AB04CC" w:rsidRPr="00C2279B" w:rsidRDefault="00AB04CC" w:rsidP="00C2279B">
      <w:pPr>
        <w:tabs>
          <w:tab w:val="left" w:pos="4125"/>
        </w:tabs>
        <w:spacing w:after="0" w:line="240" w:lineRule="auto"/>
        <w:ind w:firstLine="709"/>
        <w:jc w:val="center"/>
        <w:rPr>
          <w:rFonts w:ascii="Arial" w:eastAsia="Calibri" w:hAnsi="Arial" w:cs="Arial"/>
          <w:b/>
          <w:sz w:val="28"/>
          <w:szCs w:val="28"/>
        </w:rPr>
      </w:pPr>
    </w:p>
    <w:p w14:paraId="5056125C" w14:textId="77777777" w:rsidR="00CA2887" w:rsidRDefault="00CA2887" w:rsidP="00C2279B">
      <w:pPr>
        <w:tabs>
          <w:tab w:val="left" w:pos="4125"/>
        </w:tabs>
        <w:spacing w:after="0" w:line="240" w:lineRule="auto"/>
        <w:jc w:val="center"/>
        <w:rPr>
          <w:rFonts w:ascii="Arial" w:eastAsia="Calibri" w:hAnsi="Arial" w:cs="Arial"/>
          <w:b/>
          <w:sz w:val="28"/>
          <w:szCs w:val="28"/>
        </w:rPr>
      </w:pPr>
    </w:p>
    <w:p w14:paraId="110B367B" w14:textId="77777777" w:rsidR="00CA2887" w:rsidRDefault="00CA2887" w:rsidP="00C2279B">
      <w:pPr>
        <w:tabs>
          <w:tab w:val="left" w:pos="4125"/>
        </w:tabs>
        <w:spacing w:after="0" w:line="240" w:lineRule="auto"/>
        <w:jc w:val="center"/>
        <w:rPr>
          <w:rFonts w:ascii="Arial" w:eastAsia="Calibri" w:hAnsi="Arial" w:cs="Arial"/>
          <w:b/>
          <w:sz w:val="28"/>
          <w:szCs w:val="28"/>
        </w:rPr>
      </w:pPr>
    </w:p>
    <w:p w14:paraId="7635C51A" w14:textId="77777777" w:rsidR="00CA2887" w:rsidRDefault="00CA2887" w:rsidP="00C2279B">
      <w:pPr>
        <w:tabs>
          <w:tab w:val="left" w:pos="4125"/>
        </w:tabs>
        <w:spacing w:after="0" w:line="240" w:lineRule="auto"/>
        <w:jc w:val="center"/>
        <w:rPr>
          <w:rFonts w:ascii="Arial" w:eastAsia="Calibri" w:hAnsi="Arial" w:cs="Arial"/>
          <w:b/>
          <w:sz w:val="28"/>
          <w:szCs w:val="28"/>
        </w:rPr>
      </w:pPr>
    </w:p>
    <w:p w14:paraId="07D76E09" w14:textId="77777777" w:rsidR="00CA2887" w:rsidRDefault="00CA2887" w:rsidP="00C2279B">
      <w:pPr>
        <w:tabs>
          <w:tab w:val="left" w:pos="4125"/>
        </w:tabs>
        <w:spacing w:after="0" w:line="240" w:lineRule="auto"/>
        <w:jc w:val="center"/>
        <w:rPr>
          <w:rFonts w:ascii="Arial" w:eastAsia="Calibri" w:hAnsi="Arial" w:cs="Arial"/>
          <w:b/>
          <w:sz w:val="28"/>
          <w:szCs w:val="28"/>
        </w:rPr>
      </w:pPr>
    </w:p>
    <w:p w14:paraId="6EA4FED9" w14:textId="77777777" w:rsidR="00CA2887" w:rsidRDefault="00CA2887" w:rsidP="00C2279B">
      <w:pPr>
        <w:tabs>
          <w:tab w:val="left" w:pos="4125"/>
        </w:tabs>
        <w:spacing w:after="0" w:line="240" w:lineRule="auto"/>
        <w:jc w:val="center"/>
        <w:rPr>
          <w:rFonts w:ascii="Arial" w:eastAsia="Calibri" w:hAnsi="Arial" w:cs="Arial"/>
          <w:b/>
          <w:sz w:val="28"/>
          <w:szCs w:val="28"/>
        </w:rPr>
      </w:pPr>
    </w:p>
    <w:p w14:paraId="4AD1B1C8" w14:textId="77777777" w:rsidR="00AB04CC" w:rsidRDefault="00AB04CC" w:rsidP="00C2279B">
      <w:pPr>
        <w:tabs>
          <w:tab w:val="left" w:pos="4125"/>
        </w:tabs>
        <w:spacing w:after="0" w:line="240" w:lineRule="auto"/>
        <w:jc w:val="center"/>
        <w:rPr>
          <w:rFonts w:ascii="Arial" w:eastAsia="Calibri" w:hAnsi="Arial" w:cs="Arial"/>
          <w:b/>
          <w:sz w:val="28"/>
          <w:szCs w:val="28"/>
        </w:rPr>
      </w:pPr>
      <w:r w:rsidRPr="00C2279B">
        <w:rPr>
          <w:rFonts w:ascii="Arial" w:eastAsia="Calibri" w:hAnsi="Arial" w:cs="Arial"/>
          <w:b/>
          <w:sz w:val="28"/>
          <w:szCs w:val="28"/>
        </w:rPr>
        <w:t>Методические указания</w:t>
      </w:r>
    </w:p>
    <w:p w14:paraId="699E35AC" w14:textId="77777777" w:rsidR="00CA2887" w:rsidRPr="00C2279B" w:rsidRDefault="00CA2887" w:rsidP="00C2279B">
      <w:pPr>
        <w:tabs>
          <w:tab w:val="left" w:pos="4125"/>
        </w:tabs>
        <w:spacing w:after="0" w:line="240" w:lineRule="auto"/>
        <w:jc w:val="center"/>
        <w:rPr>
          <w:rFonts w:ascii="Arial" w:eastAsia="Calibri" w:hAnsi="Arial" w:cs="Arial"/>
          <w:b/>
          <w:sz w:val="28"/>
          <w:szCs w:val="28"/>
        </w:rPr>
      </w:pPr>
    </w:p>
    <w:p w14:paraId="757DF686" w14:textId="77777777" w:rsidR="00AB04CC" w:rsidRPr="00C2279B" w:rsidRDefault="00AB04CC" w:rsidP="00C2279B">
      <w:pPr>
        <w:tabs>
          <w:tab w:val="left" w:pos="4125"/>
        </w:tabs>
        <w:spacing w:after="0" w:line="240" w:lineRule="auto"/>
        <w:jc w:val="center"/>
        <w:rPr>
          <w:rFonts w:ascii="Arial" w:eastAsia="Calibri" w:hAnsi="Arial" w:cs="Arial"/>
          <w:sz w:val="28"/>
          <w:szCs w:val="28"/>
        </w:rPr>
      </w:pPr>
      <w:r w:rsidRPr="00C2279B">
        <w:rPr>
          <w:rFonts w:ascii="Arial" w:eastAsia="Calibri" w:hAnsi="Arial" w:cs="Arial"/>
          <w:sz w:val="28"/>
          <w:szCs w:val="28"/>
        </w:rPr>
        <w:t xml:space="preserve">по подготовке заявок на софинансирование расходов </w:t>
      </w:r>
      <w:r w:rsidR="006D6B77" w:rsidRPr="00C2279B">
        <w:rPr>
          <w:rFonts w:ascii="Arial" w:eastAsia="Calibri" w:hAnsi="Arial" w:cs="Arial"/>
          <w:sz w:val="28"/>
          <w:szCs w:val="28"/>
        </w:rPr>
        <w:t xml:space="preserve">бюджетов </w:t>
      </w:r>
      <w:r w:rsidRPr="00C2279B">
        <w:rPr>
          <w:rFonts w:ascii="Arial" w:eastAsia="Calibri" w:hAnsi="Arial" w:cs="Arial"/>
          <w:sz w:val="28"/>
          <w:szCs w:val="28"/>
        </w:rPr>
        <w:t xml:space="preserve">субъектов Российской Федерации и (или) </w:t>
      </w:r>
      <w:r w:rsidR="006D6B77" w:rsidRPr="00C2279B">
        <w:rPr>
          <w:rFonts w:ascii="Arial" w:eastAsia="Calibri" w:hAnsi="Arial" w:cs="Arial"/>
          <w:sz w:val="28"/>
          <w:szCs w:val="28"/>
        </w:rPr>
        <w:t xml:space="preserve">бюджетов </w:t>
      </w:r>
      <w:r w:rsidRPr="00C2279B">
        <w:rPr>
          <w:rFonts w:ascii="Arial" w:eastAsia="Calibri" w:hAnsi="Arial" w:cs="Arial"/>
          <w:sz w:val="28"/>
          <w:szCs w:val="28"/>
        </w:rPr>
        <w:t>муниципальных образований в целях реализации мероприятий по строительству и (или) реконструкции объектов инфраструктуры в монопрофильных муниципальных образованиях (моногородах)</w:t>
      </w:r>
    </w:p>
    <w:p w14:paraId="7C677A39" w14:textId="77777777" w:rsidR="00AB04CC" w:rsidRPr="00C2279B" w:rsidRDefault="00AB04CC" w:rsidP="00C2279B">
      <w:pPr>
        <w:tabs>
          <w:tab w:val="left" w:pos="4125"/>
        </w:tabs>
        <w:spacing w:after="0" w:line="240" w:lineRule="auto"/>
        <w:ind w:firstLine="709"/>
        <w:jc w:val="center"/>
        <w:rPr>
          <w:rFonts w:ascii="Arial" w:eastAsia="Calibri" w:hAnsi="Arial" w:cs="Arial"/>
          <w:b/>
          <w:sz w:val="28"/>
          <w:szCs w:val="28"/>
        </w:rPr>
      </w:pPr>
    </w:p>
    <w:p w14:paraId="28C8CD2D" w14:textId="77777777" w:rsidR="00AB04CC" w:rsidRPr="00C2279B" w:rsidRDefault="00AB04CC" w:rsidP="00C2279B">
      <w:pPr>
        <w:spacing w:after="0" w:line="240" w:lineRule="auto"/>
        <w:rPr>
          <w:rFonts w:ascii="Arial" w:eastAsia="Calibri" w:hAnsi="Arial" w:cs="Arial"/>
          <w:b/>
        </w:rPr>
        <w:sectPr w:rsidR="00AB04CC" w:rsidRPr="00C2279B">
          <w:footerReference w:type="default" r:id="rId9"/>
          <w:pgSz w:w="11906" w:h="16838"/>
          <w:pgMar w:top="993" w:right="991" w:bottom="568" w:left="1276" w:header="709" w:footer="425" w:gutter="0"/>
          <w:cols w:space="720"/>
        </w:sectPr>
      </w:pPr>
    </w:p>
    <w:p w14:paraId="3A74038D" w14:textId="77777777" w:rsidR="006D331F" w:rsidRPr="006C0093" w:rsidRDefault="006D331F" w:rsidP="0065625B">
      <w:pPr>
        <w:tabs>
          <w:tab w:val="left" w:pos="4125"/>
        </w:tabs>
        <w:spacing w:after="0" w:line="240" w:lineRule="auto"/>
        <w:ind w:firstLine="709"/>
        <w:jc w:val="center"/>
        <w:rPr>
          <w:rFonts w:ascii="Arial" w:eastAsia="Calibri" w:hAnsi="Arial" w:cs="Arial"/>
        </w:rPr>
      </w:pPr>
      <w:r w:rsidRPr="006C0093">
        <w:rPr>
          <w:rFonts w:ascii="Arial" w:eastAsia="Calibri" w:hAnsi="Arial" w:cs="Arial"/>
        </w:rPr>
        <w:lastRenderedPageBreak/>
        <w:t>Содержание</w:t>
      </w:r>
    </w:p>
    <w:p w14:paraId="0FB907A6" w14:textId="77777777" w:rsidR="00A16291" w:rsidRPr="006C0093" w:rsidRDefault="003D0883">
      <w:pPr>
        <w:pStyle w:val="11"/>
        <w:rPr>
          <w:rFonts w:asciiTheme="minorHAnsi" w:eastAsiaTheme="minorEastAsia" w:hAnsiTheme="minorHAnsi" w:cstheme="minorBidi"/>
          <w:b w:val="0"/>
          <w:lang w:eastAsia="ru-RU"/>
        </w:rPr>
      </w:pPr>
      <w:r w:rsidRPr="006C0093">
        <w:rPr>
          <w:rStyle w:val="a3"/>
          <w:rFonts w:eastAsia="Calibri"/>
          <w:b w:val="0"/>
        </w:rPr>
        <w:fldChar w:fldCharType="begin"/>
      </w:r>
      <w:r w:rsidR="006D331F" w:rsidRPr="006C0093">
        <w:rPr>
          <w:rStyle w:val="a3"/>
          <w:rFonts w:eastAsia="Calibri"/>
          <w:b w:val="0"/>
        </w:rPr>
        <w:instrText xml:space="preserve"> TOC \o "1-3" \h \z \u </w:instrText>
      </w:r>
      <w:r w:rsidRPr="006C0093">
        <w:rPr>
          <w:rStyle w:val="a3"/>
          <w:rFonts w:eastAsia="Calibri"/>
          <w:b w:val="0"/>
        </w:rPr>
        <w:fldChar w:fldCharType="separate"/>
      </w:r>
      <w:hyperlink w:anchor="_Toc42080366" w:history="1">
        <w:r w:rsidR="00A16291" w:rsidRPr="006C0093">
          <w:rPr>
            <w:rStyle w:val="a3"/>
            <w:b w:val="0"/>
          </w:rPr>
          <w:t>Общие положения</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_Toc42080366 \h </w:instrText>
        </w:r>
        <w:r w:rsidR="00A16291" w:rsidRPr="006C0093">
          <w:rPr>
            <w:b w:val="0"/>
            <w:webHidden/>
          </w:rPr>
        </w:r>
        <w:r w:rsidR="00A16291" w:rsidRPr="006C0093">
          <w:rPr>
            <w:b w:val="0"/>
            <w:webHidden/>
          </w:rPr>
          <w:fldChar w:fldCharType="separate"/>
        </w:r>
        <w:r w:rsidR="001E2A4A">
          <w:rPr>
            <w:b w:val="0"/>
            <w:webHidden/>
          </w:rPr>
          <w:t>5</w:t>
        </w:r>
        <w:r w:rsidR="00A16291" w:rsidRPr="006C0093">
          <w:rPr>
            <w:b w:val="0"/>
            <w:webHidden/>
          </w:rPr>
          <w:fldChar w:fldCharType="end"/>
        </w:r>
      </w:hyperlink>
    </w:p>
    <w:p w14:paraId="48673376" w14:textId="77777777" w:rsidR="00A16291" w:rsidRPr="006C0093" w:rsidRDefault="00495BC8">
      <w:pPr>
        <w:pStyle w:val="11"/>
        <w:rPr>
          <w:rFonts w:asciiTheme="minorHAnsi" w:eastAsiaTheme="minorEastAsia" w:hAnsiTheme="minorHAnsi" w:cstheme="minorBidi"/>
          <w:b w:val="0"/>
          <w:lang w:eastAsia="ru-RU"/>
        </w:rPr>
      </w:pPr>
      <w:hyperlink w:anchor="_Toc42080367" w:history="1">
        <w:r w:rsidR="00A16291" w:rsidRPr="006C0093">
          <w:rPr>
            <w:rStyle w:val="a3"/>
            <w:b w:val="0"/>
          </w:rPr>
          <w:t xml:space="preserve">Раздел </w:t>
        </w:r>
        <w:r w:rsidR="00A16291" w:rsidRPr="006C0093">
          <w:rPr>
            <w:rStyle w:val="a3"/>
            <w:b w:val="0"/>
            <w:lang w:val="en-US"/>
          </w:rPr>
          <w:t>I</w:t>
        </w:r>
        <w:r w:rsidR="00A16291" w:rsidRPr="006C0093">
          <w:rPr>
            <w:rStyle w:val="a3"/>
            <w:b w:val="0"/>
          </w:rPr>
          <w:t>. Продукт «Софинансирование строительства и (или) реконструкция объектов инфраструктуры (за исключением объектов социальной инфраструктуры), необходимых для осуществления инвестиционных проектов инициаторами инвестиционных проектов в моногородах»</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_Toc42080367 \h </w:instrText>
        </w:r>
        <w:r w:rsidR="00A16291" w:rsidRPr="006C0093">
          <w:rPr>
            <w:b w:val="0"/>
            <w:webHidden/>
          </w:rPr>
        </w:r>
        <w:r w:rsidR="00A16291" w:rsidRPr="006C0093">
          <w:rPr>
            <w:b w:val="0"/>
            <w:webHidden/>
          </w:rPr>
          <w:fldChar w:fldCharType="separate"/>
        </w:r>
        <w:r w:rsidR="001E2A4A">
          <w:rPr>
            <w:b w:val="0"/>
            <w:webHidden/>
          </w:rPr>
          <w:t>6</w:t>
        </w:r>
        <w:r w:rsidR="00A16291" w:rsidRPr="006C0093">
          <w:rPr>
            <w:b w:val="0"/>
            <w:webHidden/>
          </w:rPr>
          <w:fldChar w:fldCharType="end"/>
        </w:r>
      </w:hyperlink>
    </w:p>
    <w:p w14:paraId="3A2E0CA3" w14:textId="77777777" w:rsidR="00A16291" w:rsidRPr="006C0093" w:rsidRDefault="00495BC8">
      <w:pPr>
        <w:pStyle w:val="11"/>
        <w:tabs>
          <w:tab w:val="left" w:pos="440"/>
        </w:tabs>
        <w:rPr>
          <w:rFonts w:asciiTheme="minorHAnsi" w:eastAsiaTheme="minorEastAsia" w:hAnsiTheme="minorHAnsi" w:cstheme="minorBidi"/>
          <w:b w:val="0"/>
          <w:lang w:eastAsia="ru-RU"/>
        </w:rPr>
      </w:pPr>
      <w:hyperlink w:anchor="_Toc42080368" w:history="1">
        <w:r w:rsidR="00A16291" w:rsidRPr="006C0093">
          <w:rPr>
            <w:rStyle w:val="a3"/>
            <w:b w:val="0"/>
          </w:rPr>
          <w:t>1.</w:t>
        </w:r>
        <w:r w:rsidR="00A16291" w:rsidRPr="006C0093">
          <w:rPr>
            <w:rFonts w:asciiTheme="minorHAnsi" w:eastAsiaTheme="minorEastAsia" w:hAnsiTheme="minorHAnsi" w:cstheme="minorBidi"/>
            <w:b w:val="0"/>
            <w:lang w:eastAsia="ru-RU"/>
          </w:rPr>
          <w:tab/>
        </w:r>
        <w:r w:rsidR="00A16291" w:rsidRPr="006C0093">
          <w:rPr>
            <w:rStyle w:val="a3"/>
            <w:b w:val="0"/>
          </w:rPr>
          <w:t>Пример оформления сопроводительного письма о направлении Заявки №1 и Приложений к ней</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_Toc42080368 \h </w:instrText>
        </w:r>
        <w:r w:rsidR="00A16291" w:rsidRPr="006C0093">
          <w:rPr>
            <w:b w:val="0"/>
            <w:webHidden/>
          </w:rPr>
        </w:r>
        <w:r w:rsidR="00A16291" w:rsidRPr="006C0093">
          <w:rPr>
            <w:b w:val="0"/>
            <w:webHidden/>
          </w:rPr>
          <w:fldChar w:fldCharType="separate"/>
        </w:r>
        <w:r w:rsidR="001E2A4A">
          <w:rPr>
            <w:b w:val="0"/>
            <w:webHidden/>
          </w:rPr>
          <w:t>6</w:t>
        </w:r>
        <w:r w:rsidR="00A16291" w:rsidRPr="006C0093">
          <w:rPr>
            <w:b w:val="0"/>
            <w:webHidden/>
          </w:rPr>
          <w:fldChar w:fldCharType="end"/>
        </w:r>
      </w:hyperlink>
    </w:p>
    <w:p w14:paraId="13A789BB" w14:textId="77777777" w:rsidR="00A16291" w:rsidRPr="006C0093" w:rsidRDefault="00495BC8">
      <w:pPr>
        <w:pStyle w:val="11"/>
        <w:tabs>
          <w:tab w:val="left" w:pos="440"/>
        </w:tabs>
        <w:rPr>
          <w:rFonts w:asciiTheme="minorHAnsi" w:eastAsiaTheme="minorEastAsia" w:hAnsiTheme="minorHAnsi" w:cstheme="minorBidi"/>
          <w:b w:val="0"/>
          <w:lang w:eastAsia="ru-RU"/>
        </w:rPr>
      </w:pPr>
      <w:hyperlink w:anchor="_Toc42080369" w:history="1">
        <w:r w:rsidR="00A16291" w:rsidRPr="006C0093">
          <w:rPr>
            <w:rStyle w:val="a3"/>
            <w:b w:val="0"/>
          </w:rPr>
          <w:t>2.</w:t>
        </w:r>
        <w:r w:rsidR="00A16291" w:rsidRPr="006C0093">
          <w:rPr>
            <w:rFonts w:asciiTheme="minorHAnsi" w:eastAsiaTheme="minorEastAsia" w:hAnsiTheme="minorHAnsi" w:cstheme="minorBidi"/>
            <w:b w:val="0"/>
            <w:lang w:eastAsia="ru-RU"/>
          </w:rPr>
          <w:tab/>
        </w:r>
        <w:r w:rsidR="00A16291" w:rsidRPr="006C0093">
          <w:rPr>
            <w:rStyle w:val="a3"/>
            <w:b w:val="0"/>
          </w:rPr>
          <w:t>Форма Заявки №1. Требования к оформлению и содержанию</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_Toc42080369 \h </w:instrText>
        </w:r>
        <w:r w:rsidR="00A16291" w:rsidRPr="006C0093">
          <w:rPr>
            <w:b w:val="0"/>
            <w:webHidden/>
          </w:rPr>
        </w:r>
        <w:r w:rsidR="00A16291" w:rsidRPr="006C0093">
          <w:rPr>
            <w:b w:val="0"/>
            <w:webHidden/>
          </w:rPr>
          <w:fldChar w:fldCharType="separate"/>
        </w:r>
        <w:r w:rsidR="001E2A4A">
          <w:rPr>
            <w:b w:val="0"/>
            <w:webHidden/>
          </w:rPr>
          <w:t>7</w:t>
        </w:r>
        <w:r w:rsidR="00A16291" w:rsidRPr="006C0093">
          <w:rPr>
            <w:b w:val="0"/>
            <w:webHidden/>
          </w:rPr>
          <w:fldChar w:fldCharType="end"/>
        </w:r>
      </w:hyperlink>
    </w:p>
    <w:p w14:paraId="1D5B8D79" w14:textId="77777777" w:rsidR="00A16291" w:rsidRPr="006C0093" w:rsidRDefault="00495BC8">
      <w:pPr>
        <w:pStyle w:val="21"/>
        <w:rPr>
          <w:rFonts w:asciiTheme="minorHAnsi" w:eastAsiaTheme="minorEastAsia" w:hAnsiTheme="minorHAnsi" w:cstheme="minorBidi"/>
          <w:sz w:val="22"/>
          <w:szCs w:val="22"/>
          <w:lang w:eastAsia="ru-RU"/>
        </w:rPr>
      </w:pPr>
      <w:hyperlink w:anchor="_Toc42080370" w:history="1">
        <w:r w:rsidR="00A16291" w:rsidRPr="006C0093">
          <w:rPr>
            <w:rStyle w:val="a3"/>
            <w:sz w:val="22"/>
            <w:szCs w:val="22"/>
          </w:rPr>
          <w:t>2.1. Требования к оформлению Заявки №1</w:t>
        </w:r>
        <w:r w:rsidR="00A16291" w:rsidRPr="006C0093">
          <w:rPr>
            <w:webHidden/>
            <w:sz w:val="22"/>
            <w:szCs w:val="22"/>
          </w:rPr>
          <w:tab/>
        </w:r>
        <w:r w:rsidR="00A16291" w:rsidRPr="006C0093">
          <w:rPr>
            <w:webHidden/>
            <w:sz w:val="22"/>
            <w:szCs w:val="22"/>
          </w:rPr>
          <w:fldChar w:fldCharType="begin"/>
        </w:r>
        <w:r w:rsidR="00A16291" w:rsidRPr="006C0093">
          <w:rPr>
            <w:webHidden/>
            <w:sz w:val="22"/>
            <w:szCs w:val="22"/>
          </w:rPr>
          <w:instrText xml:space="preserve"> PAGEREF _Toc42080370 \h </w:instrText>
        </w:r>
        <w:r w:rsidR="00A16291" w:rsidRPr="006C0093">
          <w:rPr>
            <w:webHidden/>
            <w:sz w:val="22"/>
            <w:szCs w:val="22"/>
          </w:rPr>
        </w:r>
        <w:r w:rsidR="00A16291" w:rsidRPr="006C0093">
          <w:rPr>
            <w:webHidden/>
            <w:sz w:val="22"/>
            <w:szCs w:val="22"/>
          </w:rPr>
          <w:fldChar w:fldCharType="separate"/>
        </w:r>
        <w:r w:rsidR="001E2A4A">
          <w:rPr>
            <w:webHidden/>
            <w:sz w:val="22"/>
            <w:szCs w:val="22"/>
          </w:rPr>
          <w:t>9</w:t>
        </w:r>
        <w:r w:rsidR="00A16291" w:rsidRPr="006C0093">
          <w:rPr>
            <w:webHidden/>
            <w:sz w:val="22"/>
            <w:szCs w:val="22"/>
          </w:rPr>
          <w:fldChar w:fldCharType="end"/>
        </w:r>
      </w:hyperlink>
    </w:p>
    <w:p w14:paraId="5C4F19D2" w14:textId="77777777" w:rsidR="00A16291" w:rsidRPr="006C0093" w:rsidRDefault="00495BC8">
      <w:pPr>
        <w:pStyle w:val="11"/>
        <w:rPr>
          <w:rFonts w:asciiTheme="minorHAnsi" w:eastAsiaTheme="minorEastAsia" w:hAnsiTheme="minorHAnsi" w:cstheme="minorBidi"/>
          <w:b w:val="0"/>
          <w:lang w:eastAsia="ru-RU"/>
        </w:rPr>
      </w:pPr>
      <w:hyperlink w:anchor="_Toc42080371" w:history="1">
        <w:r w:rsidR="00A16291" w:rsidRPr="006C0093">
          <w:rPr>
            <w:rStyle w:val="a3"/>
            <w:rFonts w:eastAsia="Calibri"/>
            <w:b w:val="0"/>
          </w:rPr>
          <w:t>3. Форма Приложений к Заявке №1.</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_Toc42080371 \h </w:instrText>
        </w:r>
        <w:r w:rsidR="00A16291" w:rsidRPr="006C0093">
          <w:rPr>
            <w:b w:val="0"/>
            <w:webHidden/>
          </w:rPr>
        </w:r>
        <w:r w:rsidR="00A16291" w:rsidRPr="006C0093">
          <w:rPr>
            <w:b w:val="0"/>
            <w:webHidden/>
          </w:rPr>
          <w:fldChar w:fldCharType="separate"/>
        </w:r>
        <w:r w:rsidR="001E2A4A">
          <w:rPr>
            <w:b w:val="0"/>
            <w:webHidden/>
          </w:rPr>
          <w:t>11</w:t>
        </w:r>
        <w:r w:rsidR="00A16291" w:rsidRPr="006C0093">
          <w:rPr>
            <w:b w:val="0"/>
            <w:webHidden/>
          </w:rPr>
          <w:fldChar w:fldCharType="end"/>
        </w:r>
      </w:hyperlink>
    </w:p>
    <w:p w14:paraId="619E7656" w14:textId="77777777" w:rsidR="00A16291" w:rsidRPr="006C0093" w:rsidRDefault="00495BC8">
      <w:pPr>
        <w:pStyle w:val="21"/>
        <w:rPr>
          <w:rFonts w:asciiTheme="minorHAnsi" w:eastAsiaTheme="minorEastAsia" w:hAnsiTheme="minorHAnsi" w:cstheme="minorBidi"/>
          <w:sz w:val="22"/>
          <w:szCs w:val="22"/>
          <w:lang w:eastAsia="ru-RU"/>
        </w:rPr>
      </w:pPr>
      <w:hyperlink w:anchor="_Toc42080372" w:history="1">
        <w:r w:rsidR="00A16291" w:rsidRPr="006C0093">
          <w:rPr>
            <w:rStyle w:val="a3"/>
            <w:sz w:val="22"/>
            <w:szCs w:val="22"/>
          </w:rPr>
          <w:t>3.1. Приложение № 1.1 к Заявке №1 «Сведения о земельных участках (территории), необходимых для реализации инвестиционных проектов, а также о земельных участках, на которых планируется строительство и (или) реконструкция объектов инфраструктуры»</w:t>
        </w:r>
        <w:r w:rsidR="00A16291" w:rsidRPr="006C0093">
          <w:rPr>
            <w:webHidden/>
            <w:sz w:val="22"/>
            <w:szCs w:val="22"/>
          </w:rPr>
          <w:tab/>
        </w:r>
        <w:r w:rsidR="00A16291" w:rsidRPr="006C0093">
          <w:rPr>
            <w:webHidden/>
            <w:sz w:val="22"/>
            <w:szCs w:val="22"/>
          </w:rPr>
          <w:fldChar w:fldCharType="begin"/>
        </w:r>
        <w:r w:rsidR="00A16291" w:rsidRPr="006C0093">
          <w:rPr>
            <w:webHidden/>
            <w:sz w:val="22"/>
            <w:szCs w:val="22"/>
          </w:rPr>
          <w:instrText xml:space="preserve"> PAGEREF _Toc42080372 \h </w:instrText>
        </w:r>
        <w:r w:rsidR="00A16291" w:rsidRPr="006C0093">
          <w:rPr>
            <w:webHidden/>
            <w:sz w:val="22"/>
            <w:szCs w:val="22"/>
          </w:rPr>
        </w:r>
        <w:r w:rsidR="00A16291" w:rsidRPr="006C0093">
          <w:rPr>
            <w:webHidden/>
            <w:sz w:val="22"/>
            <w:szCs w:val="22"/>
          </w:rPr>
          <w:fldChar w:fldCharType="separate"/>
        </w:r>
        <w:r w:rsidR="001E2A4A">
          <w:rPr>
            <w:webHidden/>
            <w:sz w:val="22"/>
            <w:szCs w:val="22"/>
          </w:rPr>
          <w:t>11</w:t>
        </w:r>
        <w:r w:rsidR="00A16291" w:rsidRPr="006C0093">
          <w:rPr>
            <w:webHidden/>
            <w:sz w:val="22"/>
            <w:szCs w:val="22"/>
          </w:rPr>
          <w:fldChar w:fldCharType="end"/>
        </w:r>
      </w:hyperlink>
    </w:p>
    <w:p w14:paraId="172EB469" w14:textId="77777777" w:rsidR="00A16291" w:rsidRPr="006C0093" w:rsidRDefault="00495BC8">
      <w:pPr>
        <w:pStyle w:val="21"/>
        <w:rPr>
          <w:rFonts w:asciiTheme="minorHAnsi" w:eastAsiaTheme="minorEastAsia" w:hAnsiTheme="minorHAnsi" w:cstheme="minorBidi"/>
          <w:sz w:val="22"/>
          <w:szCs w:val="22"/>
          <w:lang w:eastAsia="ru-RU"/>
        </w:rPr>
      </w:pPr>
      <w:hyperlink w:anchor="_Toc42080373" w:history="1">
        <w:r w:rsidR="00A16291" w:rsidRPr="006C0093">
          <w:rPr>
            <w:rStyle w:val="a3"/>
            <w:sz w:val="22"/>
            <w:szCs w:val="22"/>
          </w:rPr>
          <w:t>3.2. Форма Приложения № 1.2 к Заявке №1 «Технико-экономическое обоснование развития территории»</w:t>
        </w:r>
        <w:r w:rsidR="00A16291" w:rsidRPr="006C0093">
          <w:rPr>
            <w:webHidden/>
            <w:sz w:val="22"/>
            <w:szCs w:val="22"/>
          </w:rPr>
          <w:tab/>
        </w:r>
        <w:r w:rsidR="00A16291" w:rsidRPr="006C0093">
          <w:rPr>
            <w:webHidden/>
            <w:sz w:val="22"/>
            <w:szCs w:val="22"/>
          </w:rPr>
          <w:fldChar w:fldCharType="begin"/>
        </w:r>
        <w:r w:rsidR="00A16291" w:rsidRPr="006C0093">
          <w:rPr>
            <w:webHidden/>
            <w:sz w:val="22"/>
            <w:szCs w:val="22"/>
          </w:rPr>
          <w:instrText xml:space="preserve"> PAGEREF _Toc42080373 \h </w:instrText>
        </w:r>
        <w:r w:rsidR="00A16291" w:rsidRPr="006C0093">
          <w:rPr>
            <w:webHidden/>
            <w:sz w:val="22"/>
            <w:szCs w:val="22"/>
          </w:rPr>
        </w:r>
        <w:r w:rsidR="00A16291" w:rsidRPr="006C0093">
          <w:rPr>
            <w:webHidden/>
            <w:sz w:val="22"/>
            <w:szCs w:val="22"/>
          </w:rPr>
          <w:fldChar w:fldCharType="separate"/>
        </w:r>
        <w:r w:rsidR="001E2A4A">
          <w:rPr>
            <w:webHidden/>
            <w:sz w:val="22"/>
            <w:szCs w:val="22"/>
          </w:rPr>
          <w:t>17</w:t>
        </w:r>
        <w:r w:rsidR="00A16291" w:rsidRPr="006C0093">
          <w:rPr>
            <w:webHidden/>
            <w:sz w:val="22"/>
            <w:szCs w:val="22"/>
          </w:rPr>
          <w:fldChar w:fldCharType="end"/>
        </w:r>
      </w:hyperlink>
    </w:p>
    <w:p w14:paraId="75CBDA96" w14:textId="77777777" w:rsidR="00A16291" w:rsidRPr="006C0093" w:rsidRDefault="00495BC8">
      <w:pPr>
        <w:pStyle w:val="21"/>
        <w:rPr>
          <w:rFonts w:asciiTheme="minorHAnsi" w:eastAsiaTheme="minorEastAsia" w:hAnsiTheme="minorHAnsi" w:cstheme="minorBidi"/>
          <w:sz w:val="22"/>
          <w:szCs w:val="22"/>
          <w:lang w:eastAsia="ru-RU"/>
        </w:rPr>
      </w:pPr>
      <w:hyperlink w:anchor="_Toc42080374" w:history="1">
        <w:r w:rsidR="00A16291" w:rsidRPr="006C0093">
          <w:rPr>
            <w:rStyle w:val="a3"/>
            <w:sz w:val="22"/>
            <w:szCs w:val="22"/>
          </w:rPr>
          <w:t>3.3. Форма Приложения № 1.3 к Заявке №1 «Сведения об инвестиционных проектах, для реализации которых необходимо строительство и (или) реконструкция объектов инфраструктуры, в том числе по каждому инвестиционному проекту»</w:t>
        </w:r>
        <w:r w:rsidR="00A16291" w:rsidRPr="006C0093">
          <w:rPr>
            <w:webHidden/>
            <w:sz w:val="22"/>
            <w:szCs w:val="22"/>
          </w:rPr>
          <w:tab/>
        </w:r>
        <w:r w:rsidR="00A16291" w:rsidRPr="006C0093">
          <w:rPr>
            <w:webHidden/>
            <w:sz w:val="22"/>
            <w:szCs w:val="22"/>
          </w:rPr>
          <w:fldChar w:fldCharType="begin"/>
        </w:r>
        <w:r w:rsidR="00A16291" w:rsidRPr="006C0093">
          <w:rPr>
            <w:webHidden/>
            <w:sz w:val="22"/>
            <w:szCs w:val="22"/>
          </w:rPr>
          <w:instrText xml:space="preserve"> PAGEREF _Toc42080374 \h </w:instrText>
        </w:r>
        <w:r w:rsidR="00A16291" w:rsidRPr="006C0093">
          <w:rPr>
            <w:webHidden/>
            <w:sz w:val="22"/>
            <w:szCs w:val="22"/>
          </w:rPr>
        </w:r>
        <w:r w:rsidR="00A16291" w:rsidRPr="006C0093">
          <w:rPr>
            <w:webHidden/>
            <w:sz w:val="22"/>
            <w:szCs w:val="22"/>
          </w:rPr>
          <w:fldChar w:fldCharType="separate"/>
        </w:r>
        <w:r w:rsidR="001E2A4A">
          <w:rPr>
            <w:webHidden/>
            <w:sz w:val="22"/>
            <w:szCs w:val="22"/>
          </w:rPr>
          <w:t>28</w:t>
        </w:r>
        <w:r w:rsidR="00A16291" w:rsidRPr="006C0093">
          <w:rPr>
            <w:webHidden/>
            <w:sz w:val="22"/>
            <w:szCs w:val="22"/>
          </w:rPr>
          <w:fldChar w:fldCharType="end"/>
        </w:r>
      </w:hyperlink>
    </w:p>
    <w:p w14:paraId="288DA068" w14:textId="77777777" w:rsidR="00A16291" w:rsidRPr="006C0093" w:rsidRDefault="00495BC8">
      <w:pPr>
        <w:pStyle w:val="21"/>
        <w:rPr>
          <w:rFonts w:asciiTheme="minorHAnsi" w:eastAsiaTheme="minorEastAsia" w:hAnsiTheme="minorHAnsi" w:cstheme="minorBidi"/>
          <w:sz w:val="22"/>
          <w:szCs w:val="22"/>
          <w:lang w:eastAsia="ru-RU"/>
        </w:rPr>
      </w:pPr>
      <w:hyperlink w:anchor="_Toc42080375" w:history="1">
        <w:r w:rsidR="00A16291" w:rsidRPr="006C0093">
          <w:rPr>
            <w:rStyle w:val="a3"/>
            <w:sz w:val="22"/>
            <w:szCs w:val="22"/>
          </w:rPr>
          <w:t>3.4. Форма Приложения № 1.4 к Заявке №1«Выписка из закона (проекта закона) субъекта Российской Федерации о бюджете субъекта Российской Федерации и (или) решения (проекта решения) о местном бюджете, отражающие запланированное поступление и направление расходования средств Фонда, средств бюджета субъекта Российской Федерации и (или) средств местных бюджетов на строительство и (или) реконструкцию объектов инфраструктуры, необходимых для  осуществления инвестиционных проектов инициаторами проектов, в доходной и расходной части соответствующих бюджетов»</w:t>
        </w:r>
        <w:r w:rsidR="00A16291" w:rsidRPr="006C0093">
          <w:rPr>
            <w:webHidden/>
            <w:sz w:val="22"/>
            <w:szCs w:val="22"/>
          </w:rPr>
          <w:tab/>
        </w:r>
        <w:r w:rsidR="00A16291" w:rsidRPr="006C0093">
          <w:rPr>
            <w:webHidden/>
            <w:sz w:val="22"/>
            <w:szCs w:val="22"/>
          </w:rPr>
          <w:fldChar w:fldCharType="begin"/>
        </w:r>
        <w:r w:rsidR="00A16291" w:rsidRPr="006C0093">
          <w:rPr>
            <w:webHidden/>
            <w:sz w:val="22"/>
            <w:szCs w:val="22"/>
          </w:rPr>
          <w:instrText xml:space="preserve"> PAGEREF _Toc42080375 \h </w:instrText>
        </w:r>
        <w:r w:rsidR="00A16291" w:rsidRPr="006C0093">
          <w:rPr>
            <w:webHidden/>
            <w:sz w:val="22"/>
            <w:szCs w:val="22"/>
          </w:rPr>
        </w:r>
        <w:r w:rsidR="00A16291" w:rsidRPr="006C0093">
          <w:rPr>
            <w:webHidden/>
            <w:sz w:val="22"/>
            <w:szCs w:val="22"/>
          </w:rPr>
          <w:fldChar w:fldCharType="separate"/>
        </w:r>
        <w:r w:rsidR="001E2A4A">
          <w:rPr>
            <w:webHidden/>
            <w:sz w:val="22"/>
            <w:szCs w:val="22"/>
          </w:rPr>
          <w:t>30</w:t>
        </w:r>
        <w:r w:rsidR="00A16291" w:rsidRPr="006C0093">
          <w:rPr>
            <w:webHidden/>
            <w:sz w:val="22"/>
            <w:szCs w:val="22"/>
          </w:rPr>
          <w:fldChar w:fldCharType="end"/>
        </w:r>
      </w:hyperlink>
    </w:p>
    <w:p w14:paraId="5C4F8F9E" w14:textId="77777777" w:rsidR="00A16291" w:rsidRPr="006C0093" w:rsidRDefault="00495BC8">
      <w:pPr>
        <w:pStyle w:val="21"/>
        <w:rPr>
          <w:rFonts w:asciiTheme="minorHAnsi" w:eastAsiaTheme="minorEastAsia" w:hAnsiTheme="minorHAnsi" w:cstheme="minorBidi"/>
          <w:sz w:val="22"/>
          <w:szCs w:val="22"/>
          <w:lang w:eastAsia="ru-RU"/>
        </w:rPr>
      </w:pPr>
      <w:hyperlink w:anchor="_Toc42080376" w:history="1">
        <w:r w:rsidR="00A16291" w:rsidRPr="006C0093">
          <w:rPr>
            <w:rStyle w:val="a3"/>
            <w:sz w:val="22"/>
            <w:szCs w:val="22"/>
          </w:rPr>
          <w:t xml:space="preserve">3.5. </w:t>
        </w:r>
        <w:r w:rsidR="00A16291" w:rsidRPr="006C0093">
          <w:rPr>
            <w:rStyle w:val="a3"/>
            <w:rFonts w:eastAsia="MingLiU_HKSCS-ExtB"/>
            <w:sz w:val="22"/>
            <w:szCs w:val="22"/>
          </w:rPr>
          <w:t>Форма Приложения № 1.5</w:t>
        </w:r>
        <w:r w:rsidR="00A16291" w:rsidRPr="006C0093">
          <w:rPr>
            <w:rStyle w:val="a3"/>
            <w:sz w:val="22"/>
            <w:szCs w:val="22"/>
          </w:rPr>
          <w:t xml:space="preserve"> </w:t>
        </w:r>
        <w:r w:rsidR="00A16291" w:rsidRPr="006C0093">
          <w:rPr>
            <w:rStyle w:val="a3"/>
            <w:rFonts w:eastAsia="MingLiU_HKSCS-ExtB"/>
            <w:sz w:val="22"/>
            <w:szCs w:val="22"/>
          </w:rPr>
          <w:t>к Заявке №1</w:t>
        </w:r>
        <w:r w:rsidR="00A16291" w:rsidRPr="006C0093">
          <w:rPr>
            <w:webHidden/>
            <w:sz w:val="22"/>
            <w:szCs w:val="22"/>
          </w:rPr>
          <w:tab/>
        </w:r>
        <w:r w:rsidR="00A16291" w:rsidRPr="006C0093">
          <w:rPr>
            <w:webHidden/>
            <w:sz w:val="22"/>
            <w:szCs w:val="22"/>
          </w:rPr>
          <w:fldChar w:fldCharType="begin"/>
        </w:r>
        <w:r w:rsidR="00A16291" w:rsidRPr="006C0093">
          <w:rPr>
            <w:webHidden/>
            <w:sz w:val="22"/>
            <w:szCs w:val="22"/>
          </w:rPr>
          <w:instrText xml:space="preserve"> PAGEREF _Toc42080376 \h </w:instrText>
        </w:r>
        <w:r w:rsidR="00A16291" w:rsidRPr="006C0093">
          <w:rPr>
            <w:webHidden/>
            <w:sz w:val="22"/>
            <w:szCs w:val="22"/>
          </w:rPr>
        </w:r>
        <w:r w:rsidR="00A16291" w:rsidRPr="006C0093">
          <w:rPr>
            <w:webHidden/>
            <w:sz w:val="22"/>
            <w:szCs w:val="22"/>
          </w:rPr>
          <w:fldChar w:fldCharType="separate"/>
        </w:r>
        <w:r w:rsidR="001E2A4A">
          <w:rPr>
            <w:webHidden/>
            <w:sz w:val="22"/>
            <w:szCs w:val="22"/>
          </w:rPr>
          <w:t>34</w:t>
        </w:r>
        <w:r w:rsidR="00A16291" w:rsidRPr="006C0093">
          <w:rPr>
            <w:webHidden/>
            <w:sz w:val="22"/>
            <w:szCs w:val="22"/>
          </w:rPr>
          <w:fldChar w:fldCharType="end"/>
        </w:r>
      </w:hyperlink>
    </w:p>
    <w:p w14:paraId="7345986E" w14:textId="77777777" w:rsidR="00A16291" w:rsidRPr="006C0093" w:rsidRDefault="00495BC8">
      <w:pPr>
        <w:pStyle w:val="34"/>
        <w:tabs>
          <w:tab w:val="right" w:leader="dot" w:pos="9629"/>
        </w:tabs>
        <w:rPr>
          <w:rFonts w:eastAsiaTheme="minorEastAsia"/>
          <w:noProof/>
          <w:lang w:eastAsia="ru-RU"/>
        </w:rPr>
      </w:pPr>
      <w:hyperlink w:anchor="_Toc42080377" w:history="1">
        <w:r w:rsidR="00A16291" w:rsidRPr="006C0093">
          <w:rPr>
            <w:rStyle w:val="a3"/>
            <w:rFonts w:ascii="Arial" w:eastAsia="MingLiU_HKSCS-ExtB" w:hAnsi="Arial" w:cs="Arial"/>
            <w:noProof/>
          </w:rPr>
          <w:t>3.5.1. Образец оформления описи документов Заявки №1</w:t>
        </w:r>
        <w:r w:rsidR="00A16291" w:rsidRPr="006C0093">
          <w:rPr>
            <w:noProof/>
            <w:webHidden/>
          </w:rPr>
          <w:tab/>
        </w:r>
        <w:r w:rsidR="00A16291" w:rsidRPr="006C0093">
          <w:rPr>
            <w:noProof/>
            <w:webHidden/>
          </w:rPr>
          <w:fldChar w:fldCharType="begin"/>
        </w:r>
        <w:r w:rsidR="00A16291" w:rsidRPr="006C0093">
          <w:rPr>
            <w:noProof/>
            <w:webHidden/>
          </w:rPr>
          <w:instrText xml:space="preserve"> PAGEREF _Toc42080377 \h </w:instrText>
        </w:r>
        <w:r w:rsidR="00A16291" w:rsidRPr="006C0093">
          <w:rPr>
            <w:noProof/>
            <w:webHidden/>
          </w:rPr>
        </w:r>
        <w:r w:rsidR="00A16291" w:rsidRPr="006C0093">
          <w:rPr>
            <w:noProof/>
            <w:webHidden/>
          </w:rPr>
          <w:fldChar w:fldCharType="separate"/>
        </w:r>
        <w:r w:rsidR="001E2A4A">
          <w:rPr>
            <w:noProof/>
            <w:webHidden/>
          </w:rPr>
          <w:t>34</w:t>
        </w:r>
        <w:r w:rsidR="00A16291" w:rsidRPr="006C0093">
          <w:rPr>
            <w:noProof/>
            <w:webHidden/>
          </w:rPr>
          <w:fldChar w:fldCharType="end"/>
        </w:r>
      </w:hyperlink>
    </w:p>
    <w:p w14:paraId="4FF5B3B7" w14:textId="77777777" w:rsidR="00A16291" w:rsidRPr="006C0093" w:rsidRDefault="00495BC8">
      <w:pPr>
        <w:pStyle w:val="34"/>
        <w:tabs>
          <w:tab w:val="right" w:leader="dot" w:pos="9629"/>
        </w:tabs>
        <w:rPr>
          <w:rFonts w:eastAsiaTheme="minorEastAsia"/>
          <w:noProof/>
          <w:lang w:eastAsia="ru-RU"/>
        </w:rPr>
      </w:pPr>
      <w:hyperlink w:anchor="_Toc42080378" w:history="1">
        <w:r w:rsidR="00A16291" w:rsidRPr="006C0093">
          <w:rPr>
            <w:rStyle w:val="a3"/>
            <w:rFonts w:ascii="Arial" w:eastAsia="MingLiU_HKSCS-ExtB" w:hAnsi="Arial" w:cs="Arial"/>
            <w:noProof/>
          </w:rPr>
          <w:t>3.5.2. Перечень обосновывающих материалов (документов), представляемых субъектом Российской Федерации по описи документов в Приложении № 1.5 к Заявке №1.</w:t>
        </w:r>
        <w:r w:rsidR="00A16291" w:rsidRPr="006C0093">
          <w:rPr>
            <w:noProof/>
            <w:webHidden/>
          </w:rPr>
          <w:tab/>
        </w:r>
        <w:r w:rsidR="00A16291" w:rsidRPr="006C0093">
          <w:rPr>
            <w:noProof/>
            <w:webHidden/>
          </w:rPr>
          <w:fldChar w:fldCharType="begin"/>
        </w:r>
        <w:r w:rsidR="00A16291" w:rsidRPr="006C0093">
          <w:rPr>
            <w:noProof/>
            <w:webHidden/>
          </w:rPr>
          <w:instrText xml:space="preserve"> PAGEREF _Toc42080378 \h </w:instrText>
        </w:r>
        <w:r w:rsidR="00A16291" w:rsidRPr="006C0093">
          <w:rPr>
            <w:noProof/>
            <w:webHidden/>
          </w:rPr>
        </w:r>
        <w:r w:rsidR="00A16291" w:rsidRPr="006C0093">
          <w:rPr>
            <w:noProof/>
            <w:webHidden/>
          </w:rPr>
          <w:fldChar w:fldCharType="separate"/>
        </w:r>
        <w:r w:rsidR="001E2A4A">
          <w:rPr>
            <w:noProof/>
            <w:webHidden/>
          </w:rPr>
          <w:t>35</w:t>
        </w:r>
        <w:r w:rsidR="00A16291" w:rsidRPr="006C0093">
          <w:rPr>
            <w:noProof/>
            <w:webHidden/>
          </w:rPr>
          <w:fldChar w:fldCharType="end"/>
        </w:r>
      </w:hyperlink>
    </w:p>
    <w:p w14:paraId="1FFC41C8" w14:textId="77777777" w:rsidR="00A16291" w:rsidRPr="006C0093" w:rsidRDefault="00495BC8">
      <w:pPr>
        <w:pStyle w:val="11"/>
        <w:rPr>
          <w:rFonts w:asciiTheme="minorHAnsi" w:eastAsiaTheme="minorEastAsia" w:hAnsiTheme="minorHAnsi" w:cstheme="minorBidi"/>
          <w:b w:val="0"/>
          <w:lang w:eastAsia="ru-RU"/>
        </w:rPr>
      </w:pPr>
      <w:hyperlink w:anchor="_Toc42080379" w:history="1">
        <w:r w:rsidR="00A16291" w:rsidRPr="006C0093">
          <w:rPr>
            <w:rStyle w:val="a3"/>
            <w:b w:val="0"/>
          </w:rPr>
          <w:t xml:space="preserve">Раздел </w:t>
        </w:r>
        <w:r w:rsidR="00A16291" w:rsidRPr="006C0093">
          <w:rPr>
            <w:rStyle w:val="a3"/>
            <w:b w:val="0"/>
            <w:lang w:val="en-US"/>
          </w:rPr>
          <w:t>II</w:t>
        </w:r>
        <w:r w:rsidR="00A16291" w:rsidRPr="006C0093">
          <w:rPr>
            <w:rStyle w:val="a3"/>
            <w:b w:val="0"/>
          </w:rPr>
          <w:t>. Продукт «Софинансирование строительства и (или) реконструкции объектов социальной инфраструктуры (в моногородах численностью постоянного населения до 50 тыс. человек)».</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_Toc42080379 \h </w:instrText>
        </w:r>
        <w:r w:rsidR="00A16291" w:rsidRPr="006C0093">
          <w:rPr>
            <w:b w:val="0"/>
            <w:webHidden/>
          </w:rPr>
        </w:r>
        <w:r w:rsidR="00A16291" w:rsidRPr="006C0093">
          <w:rPr>
            <w:b w:val="0"/>
            <w:webHidden/>
          </w:rPr>
          <w:fldChar w:fldCharType="separate"/>
        </w:r>
        <w:r w:rsidR="001E2A4A">
          <w:rPr>
            <w:b w:val="0"/>
            <w:webHidden/>
          </w:rPr>
          <w:t>40</w:t>
        </w:r>
        <w:r w:rsidR="00A16291" w:rsidRPr="006C0093">
          <w:rPr>
            <w:b w:val="0"/>
            <w:webHidden/>
          </w:rPr>
          <w:fldChar w:fldCharType="end"/>
        </w:r>
      </w:hyperlink>
    </w:p>
    <w:p w14:paraId="2B746861" w14:textId="77777777" w:rsidR="00A16291" w:rsidRPr="006C0093" w:rsidRDefault="00495BC8">
      <w:pPr>
        <w:pStyle w:val="11"/>
        <w:tabs>
          <w:tab w:val="left" w:pos="440"/>
        </w:tabs>
        <w:rPr>
          <w:rFonts w:asciiTheme="minorHAnsi" w:eastAsiaTheme="minorEastAsia" w:hAnsiTheme="minorHAnsi" w:cstheme="minorBidi"/>
          <w:b w:val="0"/>
          <w:lang w:eastAsia="ru-RU"/>
        </w:rPr>
      </w:pPr>
      <w:hyperlink w:anchor="_Toc42080380" w:history="1">
        <w:r w:rsidR="00A16291" w:rsidRPr="006C0093">
          <w:rPr>
            <w:rStyle w:val="a3"/>
            <w:b w:val="0"/>
          </w:rPr>
          <w:t>1.</w:t>
        </w:r>
        <w:r w:rsidR="00A16291" w:rsidRPr="006C0093">
          <w:rPr>
            <w:rFonts w:asciiTheme="minorHAnsi" w:eastAsiaTheme="minorEastAsia" w:hAnsiTheme="minorHAnsi" w:cstheme="minorBidi"/>
            <w:b w:val="0"/>
            <w:lang w:eastAsia="ru-RU"/>
          </w:rPr>
          <w:tab/>
        </w:r>
        <w:r w:rsidR="00A16291" w:rsidRPr="006C0093">
          <w:rPr>
            <w:rStyle w:val="a3"/>
            <w:b w:val="0"/>
          </w:rPr>
          <w:t>Пример оформления сопроводительного письма о направлении Заявки № 2 и Приложений к ней.</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_Toc42080380 \h </w:instrText>
        </w:r>
        <w:r w:rsidR="00A16291" w:rsidRPr="006C0093">
          <w:rPr>
            <w:b w:val="0"/>
            <w:webHidden/>
          </w:rPr>
        </w:r>
        <w:r w:rsidR="00A16291" w:rsidRPr="006C0093">
          <w:rPr>
            <w:b w:val="0"/>
            <w:webHidden/>
          </w:rPr>
          <w:fldChar w:fldCharType="separate"/>
        </w:r>
        <w:r w:rsidR="001E2A4A">
          <w:rPr>
            <w:b w:val="0"/>
            <w:webHidden/>
          </w:rPr>
          <w:t>40</w:t>
        </w:r>
        <w:r w:rsidR="00A16291" w:rsidRPr="006C0093">
          <w:rPr>
            <w:b w:val="0"/>
            <w:webHidden/>
          </w:rPr>
          <w:fldChar w:fldCharType="end"/>
        </w:r>
      </w:hyperlink>
    </w:p>
    <w:p w14:paraId="2BD51919" w14:textId="77777777" w:rsidR="00A16291" w:rsidRPr="006C0093" w:rsidRDefault="00495BC8">
      <w:pPr>
        <w:pStyle w:val="11"/>
        <w:rPr>
          <w:rFonts w:asciiTheme="minorHAnsi" w:eastAsiaTheme="minorEastAsia" w:hAnsiTheme="minorHAnsi" w:cstheme="minorBidi"/>
          <w:b w:val="0"/>
          <w:lang w:eastAsia="ru-RU"/>
        </w:rPr>
      </w:pPr>
      <w:hyperlink w:anchor="_Toc42080381" w:history="1">
        <w:r w:rsidR="00A16291" w:rsidRPr="006C0093">
          <w:rPr>
            <w:rStyle w:val="a3"/>
            <w:rFonts w:eastAsia="Calibri"/>
            <w:b w:val="0"/>
          </w:rPr>
          <w:t xml:space="preserve">2. Форма Заявки № 2. </w:t>
        </w:r>
        <w:r w:rsidR="00A16291" w:rsidRPr="006C0093">
          <w:rPr>
            <w:rStyle w:val="a3"/>
            <w:b w:val="0"/>
          </w:rPr>
          <w:t>Требования к оформлению и содержанию</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_Toc42080381 \h </w:instrText>
        </w:r>
        <w:r w:rsidR="00A16291" w:rsidRPr="006C0093">
          <w:rPr>
            <w:b w:val="0"/>
            <w:webHidden/>
          </w:rPr>
        </w:r>
        <w:r w:rsidR="00A16291" w:rsidRPr="006C0093">
          <w:rPr>
            <w:b w:val="0"/>
            <w:webHidden/>
          </w:rPr>
          <w:fldChar w:fldCharType="separate"/>
        </w:r>
        <w:r w:rsidR="001E2A4A">
          <w:rPr>
            <w:b w:val="0"/>
            <w:webHidden/>
          </w:rPr>
          <w:t>41</w:t>
        </w:r>
        <w:r w:rsidR="00A16291" w:rsidRPr="006C0093">
          <w:rPr>
            <w:b w:val="0"/>
            <w:webHidden/>
          </w:rPr>
          <w:fldChar w:fldCharType="end"/>
        </w:r>
      </w:hyperlink>
    </w:p>
    <w:p w14:paraId="29308EFA" w14:textId="77777777" w:rsidR="00A16291" w:rsidRPr="006C0093" w:rsidRDefault="00495BC8">
      <w:pPr>
        <w:pStyle w:val="21"/>
        <w:rPr>
          <w:rFonts w:asciiTheme="minorHAnsi" w:eastAsiaTheme="minorEastAsia" w:hAnsiTheme="minorHAnsi" w:cstheme="minorBidi"/>
          <w:sz w:val="22"/>
          <w:szCs w:val="22"/>
          <w:lang w:eastAsia="ru-RU"/>
        </w:rPr>
      </w:pPr>
      <w:hyperlink w:anchor="_Toc42080382" w:history="1">
        <w:r w:rsidR="00A16291" w:rsidRPr="006C0093">
          <w:rPr>
            <w:rStyle w:val="a3"/>
            <w:sz w:val="22"/>
            <w:szCs w:val="22"/>
          </w:rPr>
          <w:t>2.1. Требования к оформлению Заявки № 2</w:t>
        </w:r>
        <w:r w:rsidR="00A16291" w:rsidRPr="006C0093">
          <w:rPr>
            <w:webHidden/>
            <w:sz w:val="22"/>
            <w:szCs w:val="22"/>
          </w:rPr>
          <w:tab/>
        </w:r>
        <w:r w:rsidR="00A16291" w:rsidRPr="006C0093">
          <w:rPr>
            <w:webHidden/>
            <w:sz w:val="22"/>
            <w:szCs w:val="22"/>
          </w:rPr>
          <w:fldChar w:fldCharType="begin"/>
        </w:r>
        <w:r w:rsidR="00A16291" w:rsidRPr="006C0093">
          <w:rPr>
            <w:webHidden/>
            <w:sz w:val="22"/>
            <w:szCs w:val="22"/>
          </w:rPr>
          <w:instrText xml:space="preserve"> PAGEREF _Toc42080382 \h </w:instrText>
        </w:r>
        <w:r w:rsidR="00A16291" w:rsidRPr="006C0093">
          <w:rPr>
            <w:webHidden/>
            <w:sz w:val="22"/>
            <w:szCs w:val="22"/>
          </w:rPr>
        </w:r>
        <w:r w:rsidR="00A16291" w:rsidRPr="006C0093">
          <w:rPr>
            <w:webHidden/>
            <w:sz w:val="22"/>
            <w:szCs w:val="22"/>
          </w:rPr>
          <w:fldChar w:fldCharType="separate"/>
        </w:r>
        <w:r w:rsidR="001E2A4A">
          <w:rPr>
            <w:webHidden/>
            <w:sz w:val="22"/>
            <w:szCs w:val="22"/>
          </w:rPr>
          <w:t>43</w:t>
        </w:r>
        <w:r w:rsidR="00A16291" w:rsidRPr="006C0093">
          <w:rPr>
            <w:webHidden/>
            <w:sz w:val="22"/>
            <w:szCs w:val="22"/>
          </w:rPr>
          <w:fldChar w:fldCharType="end"/>
        </w:r>
      </w:hyperlink>
    </w:p>
    <w:p w14:paraId="46E9DDD1" w14:textId="77777777" w:rsidR="00A16291" w:rsidRPr="006C0093" w:rsidRDefault="00495BC8">
      <w:pPr>
        <w:pStyle w:val="11"/>
        <w:rPr>
          <w:rFonts w:asciiTheme="minorHAnsi" w:eastAsiaTheme="minorEastAsia" w:hAnsiTheme="minorHAnsi" w:cstheme="minorBidi"/>
          <w:b w:val="0"/>
          <w:lang w:eastAsia="ru-RU"/>
        </w:rPr>
      </w:pPr>
      <w:hyperlink w:anchor="_Toc42080383" w:history="1">
        <w:r w:rsidR="00A16291" w:rsidRPr="006C0093">
          <w:rPr>
            <w:rStyle w:val="a3"/>
            <w:rFonts w:eastAsia="Calibri"/>
            <w:b w:val="0"/>
          </w:rPr>
          <w:t>3. Форма Приложений к Заявке № 2.</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_Toc42080383 \h </w:instrText>
        </w:r>
        <w:r w:rsidR="00A16291" w:rsidRPr="006C0093">
          <w:rPr>
            <w:b w:val="0"/>
            <w:webHidden/>
          </w:rPr>
        </w:r>
        <w:r w:rsidR="00A16291" w:rsidRPr="006C0093">
          <w:rPr>
            <w:b w:val="0"/>
            <w:webHidden/>
          </w:rPr>
          <w:fldChar w:fldCharType="separate"/>
        </w:r>
        <w:r w:rsidR="001E2A4A">
          <w:rPr>
            <w:b w:val="0"/>
            <w:webHidden/>
          </w:rPr>
          <w:t>45</w:t>
        </w:r>
        <w:r w:rsidR="00A16291" w:rsidRPr="006C0093">
          <w:rPr>
            <w:b w:val="0"/>
            <w:webHidden/>
          </w:rPr>
          <w:fldChar w:fldCharType="end"/>
        </w:r>
      </w:hyperlink>
    </w:p>
    <w:p w14:paraId="14EF8254" w14:textId="77777777" w:rsidR="00A16291" w:rsidRPr="006C0093" w:rsidRDefault="00495BC8">
      <w:pPr>
        <w:pStyle w:val="21"/>
        <w:rPr>
          <w:rFonts w:asciiTheme="minorHAnsi" w:eastAsiaTheme="minorEastAsia" w:hAnsiTheme="minorHAnsi" w:cstheme="minorBidi"/>
          <w:sz w:val="22"/>
          <w:szCs w:val="22"/>
          <w:lang w:eastAsia="ru-RU"/>
        </w:rPr>
      </w:pPr>
      <w:hyperlink w:anchor="_Toc42080384" w:history="1">
        <w:r w:rsidR="00A16291" w:rsidRPr="006C0093">
          <w:rPr>
            <w:rStyle w:val="a3"/>
            <w:sz w:val="22"/>
            <w:szCs w:val="22"/>
          </w:rPr>
          <w:t>3.1. Приложение № 2.1 к Заявке №2 – «Сведения о земельных участках (территории), на которых планируется строительство и (или) реконструкция объектов социальной инфраструктуры.</w:t>
        </w:r>
        <w:r w:rsidR="00A16291" w:rsidRPr="006C0093">
          <w:rPr>
            <w:webHidden/>
            <w:sz w:val="22"/>
            <w:szCs w:val="22"/>
          </w:rPr>
          <w:tab/>
        </w:r>
        <w:r w:rsidR="00A16291" w:rsidRPr="006C0093">
          <w:rPr>
            <w:webHidden/>
            <w:sz w:val="22"/>
            <w:szCs w:val="22"/>
          </w:rPr>
          <w:fldChar w:fldCharType="begin"/>
        </w:r>
        <w:r w:rsidR="00A16291" w:rsidRPr="006C0093">
          <w:rPr>
            <w:webHidden/>
            <w:sz w:val="22"/>
            <w:szCs w:val="22"/>
          </w:rPr>
          <w:instrText xml:space="preserve"> PAGEREF _Toc42080384 \h </w:instrText>
        </w:r>
        <w:r w:rsidR="00A16291" w:rsidRPr="006C0093">
          <w:rPr>
            <w:webHidden/>
            <w:sz w:val="22"/>
            <w:szCs w:val="22"/>
          </w:rPr>
        </w:r>
        <w:r w:rsidR="00A16291" w:rsidRPr="006C0093">
          <w:rPr>
            <w:webHidden/>
            <w:sz w:val="22"/>
            <w:szCs w:val="22"/>
          </w:rPr>
          <w:fldChar w:fldCharType="separate"/>
        </w:r>
        <w:r w:rsidR="001E2A4A">
          <w:rPr>
            <w:webHidden/>
            <w:sz w:val="22"/>
            <w:szCs w:val="22"/>
          </w:rPr>
          <w:t>45</w:t>
        </w:r>
        <w:r w:rsidR="00A16291" w:rsidRPr="006C0093">
          <w:rPr>
            <w:webHidden/>
            <w:sz w:val="22"/>
            <w:szCs w:val="22"/>
          </w:rPr>
          <w:fldChar w:fldCharType="end"/>
        </w:r>
      </w:hyperlink>
    </w:p>
    <w:p w14:paraId="43679D78" w14:textId="77777777" w:rsidR="00A16291" w:rsidRPr="006C0093" w:rsidRDefault="00495BC8">
      <w:pPr>
        <w:pStyle w:val="21"/>
        <w:rPr>
          <w:rFonts w:asciiTheme="minorHAnsi" w:eastAsiaTheme="minorEastAsia" w:hAnsiTheme="minorHAnsi" w:cstheme="minorBidi"/>
          <w:sz w:val="22"/>
          <w:szCs w:val="22"/>
          <w:lang w:eastAsia="ru-RU"/>
        </w:rPr>
      </w:pPr>
      <w:hyperlink w:anchor="_Toc42080385" w:history="1">
        <w:r w:rsidR="00A16291" w:rsidRPr="006C0093">
          <w:rPr>
            <w:rStyle w:val="a3"/>
            <w:sz w:val="22"/>
            <w:szCs w:val="22"/>
          </w:rPr>
          <w:t>3.2. Приложение № 2.2 к Заявке №2 – «Технико-экономическое обоснование развития территории».</w:t>
        </w:r>
        <w:r w:rsidR="00A16291" w:rsidRPr="006C0093">
          <w:rPr>
            <w:webHidden/>
            <w:sz w:val="22"/>
            <w:szCs w:val="22"/>
          </w:rPr>
          <w:tab/>
        </w:r>
        <w:r w:rsidR="00A16291" w:rsidRPr="006C0093">
          <w:rPr>
            <w:webHidden/>
            <w:sz w:val="22"/>
            <w:szCs w:val="22"/>
          </w:rPr>
          <w:fldChar w:fldCharType="begin"/>
        </w:r>
        <w:r w:rsidR="00A16291" w:rsidRPr="006C0093">
          <w:rPr>
            <w:webHidden/>
            <w:sz w:val="22"/>
            <w:szCs w:val="22"/>
          </w:rPr>
          <w:instrText xml:space="preserve"> PAGEREF _Toc42080385 \h </w:instrText>
        </w:r>
        <w:r w:rsidR="00A16291" w:rsidRPr="006C0093">
          <w:rPr>
            <w:webHidden/>
            <w:sz w:val="22"/>
            <w:szCs w:val="22"/>
          </w:rPr>
        </w:r>
        <w:r w:rsidR="00A16291" w:rsidRPr="006C0093">
          <w:rPr>
            <w:webHidden/>
            <w:sz w:val="22"/>
            <w:szCs w:val="22"/>
          </w:rPr>
          <w:fldChar w:fldCharType="separate"/>
        </w:r>
        <w:r w:rsidR="001E2A4A">
          <w:rPr>
            <w:webHidden/>
            <w:sz w:val="22"/>
            <w:szCs w:val="22"/>
          </w:rPr>
          <w:t>51</w:t>
        </w:r>
        <w:r w:rsidR="00A16291" w:rsidRPr="006C0093">
          <w:rPr>
            <w:webHidden/>
            <w:sz w:val="22"/>
            <w:szCs w:val="22"/>
          </w:rPr>
          <w:fldChar w:fldCharType="end"/>
        </w:r>
      </w:hyperlink>
    </w:p>
    <w:p w14:paraId="7910CCF9" w14:textId="77777777" w:rsidR="00A16291" w:rsidRPr="006C0093" w:rsidRDefault="00495BC8">
      <w:pPr>
        <w:pStyle w:val="21"/>
        <w:rPr>
          <w:rFonts w:asciiTheme="minorHAnsi" w:eastAsiaTheme="minorEastAsia" w:hAnsiTheme="minorHAnsi" w:cstheme="minorBidi"/>
          <w:sz w:val="22"/>
          <w:szCs w:val="22"/>
          <w:lang w:eastAsia="ru-RU"/>
        </w:rPr>
      </w:pPr>
      <w:hyperlink w:anchor="_Toc42080386" w:history="1">
        <w:r w:rsidR="00A16291" w:rsidRPr="006C0093">
          <w:rPr>
            <w:rStyle w:val="a3"/>
            <w:sz w:val="22"/>
            <w:szCs w:val="22"/>
          </w:rPr>
          <w:t>3.3. Приложение № 2.3 к Заявке №2 «Анализ последующего использования объектов социальной инфраструктуры</w:t>
        </w:r>
        <w:r w:rsidR="00A16291" w:rsidRPr="006C0093">
          <w:rPr>
            <w:webHidden/>
            <w:sz w:val="22"/>
            <w:szCs w:val="22"/>
          </w:rPr>
          <w:tab/>
        </w:r>
        <w:r w:rsidR="00A16291" w:rsidRPr="006C0093">
          <w:rPr>
            <w:webHidden/>
            <w:sz w:val="22"/>
            <w:szCs w:val="22"/>
          </w:rPr>
          <w:fldChar w:fldCharType="begin"/>
        </w:r>
        <w:r w:rsidR="00A16291" w:rsidRPr="006C0093">
          <w:rPr>
            <w:webHidden/>
            <w:sz w:val="22"/>
            <w:szCs w:val="22"/>
          </w:rPr>
          <w:instrText xml:space="preserve"> PAGEREF _Toc42080386 \h </w:instrText>
        </w:r>
        <w:r w:rsidR="00A16291" w:rsidRPr="006C0093">
          <w:rPr>
            <w:webHidden/>
            <w:sz w:val="22"/>
            <w:szCs w:val="22"/>
          </w:rPr>
        </w:r>
        <w:r w:rsidR="00A16291" w:rsidRPr="006C0093">
          <w:rPr>
            <w:webHidden/>
            <w:sz w:val="22"/>
            <w:szCs w:val="22"/>
          </w:rPr>
          <w:fldChar w:fldCharType="separate"/>
        </w:r>
        <w:r w:rsidR="001E2A4A">
          <w:rPr>
            <w:webHidden/>
            <w:sz w:val="22"/>
            <w:szCs w:val="22"/>
          </w:rPr>
          <w:t>54</w:t>
        </w:r>
        <w:r w:rsidR="00A16291" w:rsidRPr="006C0093">
          <w:rPr>
            <w:webHidden/>
            <w:sz w:val="22"/>
            <w:szCs w:val="22"/>
          </w:rPr>
          <w:fldChar w:fldCharType="end"/>
        </w:r>
      </w:hyperlink>
    </w:p>
    <w:p w14:paraId="14945822" w14:textId="77777777" w:rsidR="00A16291" w:rsidRPr="006C0093" w:rsidRDefault="00495BC8">
      <w:pPr>
        <w:pStyle w:val="21"/>
        <w:rPr>
          <w:rFonts w:asciiTheme="minorHAnsi" w:eastAsiaTheme="minorEastAsia" w:hAnsiTheme="minorHAnsi" w:cstheme="minorBidi"/>
          <w:sz w:val="22"/>
          <w:szCs w:val="22"/>
          <w:lang w:eastAsia="ru-RU"/>
        </w:rPr>
      </w:pPr>
      <w:hyperlink w:anchor="_Toc42080387" w:history="1">
        <w:r w:rsidR="00A16291" w:rsidRPr="006C0093">
          <w:rPr>
            <w:rStyle w:val="a3"/>
            <w:bCs/>
            <w:sz w:val="22"/>
            <w:szCs w:val="22"/>
            <w:lang w:eastAsia="ru-RU"/>
          </w:rPr>
          <w:t xml:space="preserve">3.4. Приложение № 2.4 к Заявке №2 – «Выписки из закона (проекта закона) субъекта Российской Федерации о бюджете субъекта Российской Федерации и (или) решения (проекта решения) о местном бюджете, отражающие запланированное поступление и направление расходования средств Фонда, средств бюджета субъекта Российской Федерации и (или) средств местных бюджетов на строительство и (или) реконструкцию </w:t>
        </w:r>
        <w:r w:rsidR="00A16291" w:rsidRPr="006C0093">
          <w:rPr>
            <w:rStyle w:val="a3"/>
            <w:bCs/>
            <w:sz w:val="22"/>
            <w:szCs w:val="22"/>
            <w:lang w:eastAsia="ru-RU"/>
          </w:rPr>
          <w:lastRenderedPageBreak/>
          <w:t>объектов социальной инфраструктуры, в доходной и расходной части соответствующих бюджетов».</w:t>
        </w:r>
        <w:r w:rsidR="00A16291" w:rsidRPr="006C0093">
          <w:rPr>
            <w:webHidden/>
            <w:sz w:val="22"/>
            <w:szCs w:val="22"/>
          </w:rPr>
          <w:tab/>
        </w:r>
        <w:r w:rsidR="00A16291" w:rsidRPr="006C0093">
          <w:rPr>
            <w:webHidden/>
            <w:sz w:val="22"/>
            <w:szCs w:val="22"/>
          </w:rPr>
          <w:fldChar w:fldCharType="begin"/>
        </w:r>
        <w:r w:rsidR="00A16291" w:rsidRPr="006C0093">
          <w:rPr>
            <w:webHidden/>
            <w:sz w:val="22"/>
            <w:szCs w:val="22"/>
          </w:rPr>
          <w:instrText xml:space="preserve"> PAGEREF _Toc42080387 \h </w:instrText>
        </w:r>
        <w:r w:rsidR="00A16291" w:rsidRPr="006C0093">
          <w:rPr>
            <w:webHidden/>
            <w:sz w:val="22"/>
            <w:szCs w:val="22"/>
          </w:rPr>
        </w:r>
        <w:r w:rsidR="00A16291" w:rsidRPr="006C0093">
          <w:rPr>
            <w:webHidden/>
            <w:sz w:val="22"/>
            <w:szCs w:val="22"/>
          </w:rPr>
          <w:fldChar w:fldCharType="separate"/>
        </w:r>
        <w:r w:rsidR="001E2A4A">
          <w:rPr>
            <w:webHidden/>
            <w:sz w:val="22"/>
            <w:szCs w:val="22"/>
          </w:rPr>
          <w:t>56</w:t>
        </w:r>
        <w:r w:rsidR="00A16291" w:rsidRPr="006C0093">
          <w:rPr>
            <w:webHidden/>
            <w:sz w:val="22"/>
            <w:szCs w:val="22"/>
          </w:rPr>
          <w:fldChar w:fldCharType="end"/>
        </w:r>
      </w:hyperlink>
    </w:p>
    <w:p w14:paraId="1A05C494" w14:textId="77777777" w:rsidR="00A16291" w:rsidRPr="006C0093" w:rsidRDefault="00495BC8">
      <w:pPr>
        <w:pStyle w:val="21"/>
        <w:rPr>
          <w:rFonts w:asciiTheme="minorHAnsi" w:eastAsiaTheme="minorEastAsia" w:hAnsiTheme="minorHAnsi" w:cstheme="minorBidi"/>
          <w:sz w:val="22"/>
          <w:szCs w:val="22"/>
          <w:lang w:eastAsia="ru-RU"/>
        </w:rPr>
      </w:pPr>
      <w:hyperlink w:anchor="_Toc42080388" w:history="1">
        <w:r w:rsidR="00A16291" w:rsidRPr="006C0093">
          <w:rPr>
            <w:rStyle w:val="a3"/>
            <w:rFonts w:eastAsia="MingLiU_HKSCS-ExtB"/>
            <w:sz w:val="22"/>
            <w:szCs w:val="22"/>
          </w:rPr>
          <w:t>3.5. Форма приложения 2.5 к Заявке №2</w:t>
        </w:r>
        <w:r w:rsidR="00A16291" w:rsidRPr="006C0093">
          <w:rPr>
            <w:webHidden/>
            <w:sz w:val="22"/>
            <w:szCs w:val="22"/>
          </w:rPr>
          <w:tab/>
        </w:r>
        <w:r w:rsidR="00A16291" w:rsidRPr="006C0093">
          <w:rPr>
            <w:webHidden/>
            <w:sz w:val="22"/>
            <w:szCs w:val="22"/>
          </w:rPr>
          <w:fldChar w:fldCharType="begin"/>
        </w:r>
        <w:r w:rsidR="00A16291" w:rsidRPr="006C0093">
          <w:rPr>
            <w:webHidden/>
            <w:sz w:val="22"/>
            <w:szCs w:val="22"/>
          </w:rPr>
          <w:instrText xml:space="preserve"> PAGEREF _Toc42080388 \h </w:instrText>
        </w:r>
        <w:r w:rsidR="00A16291" w:rsidRPr="006C0093">
          <w:rPr>
            <w:webHidden/>
            <w:sz w:val="22"/>
            <w:szCs w:val="22"/>
          </w:rPr>
        </w:r>
        <w:r w:rsidR="00A16291" w:rsidRPr="006C0093">
          <w:rPr>
            <w:webHidden/>
            <w:sz w:val="22"/>
            <w:szCs w:val="22"/>
          </w:rPr>
          <w:fldChar w:fldCharType="separate"/>
        </w:r>
        <w:r w:rsidR="001E2A4A">
          <w:rPr>
            <w:webHidden/>
            <w:sz w:val="22"/>
            <w:szCs w:val="22"/>
          </w:rPr>
          <w:t>60</w:t>
        </w:r>
        <w:r w:rsidR="00A16291" w:rsidRPr="006C0093">
          <w:rPr>
            <w:webHidden/>
            <w:sz w:val="22"/>
            <w:szCs w:val="22"/>
          </w:rPr>
          <w:fldChar w:fldCharType="end"/>
        </w:r>
      </w:hyperlink>
    </w:p>
    <w:p w14:paraId="6A532C64" w14:textId="77777777" w:rsidR="00A16291" w:rsidRPr="006C0093" w:rsidRDefault="00495BC8">
      <w:pPr>
        <w:pStyle w:val="34"/>
        <w:tabs>
          <w:tab w:val="right" w:leader="dot" w:pos="9629"/>
        </w:tabs>
        <w:rPr>
          <w:rFonts w:eastAsiaTheme="minorEastAsia"/>
          <w:noProof/>
          <w:lang w:eastAsia="ru-RU"/>
        </w:rPr>
      </w:pPr>
      <w:hyperlink w:anchor="_Toc42080389" w:history="1">
        <w:r w:rsidR="00A16291" w:rsidRPr="006C0093">
          <w:rPr>
            <w:rStyle w:val="a3"/>
            <w:rFonts w:ascii="Arial" w:eastAsia="MingLiU_HKSCS-ExtB" w:hAnsi="Arial" w:cs="Arial"/>
            <w:noProof/>
          </w:rPr>
          <w:t>3.5.1. Образец оформления описи документов Заявки №2</w:t>
        </w:r>
        <w:r w:rsidR="00A16291" w:rsidRPr="006C0093">
          <w:rPr>
            <w:noProof/>
            <w:webHidden/>
          </w:rPr>
          <w:tab/>
        </w:r>
        <w:r w:rsidR="00A16291" w:rsidRPr="006C0093">
          <w:rPr>
            <w:noProof/>
            <w:webHidden/>
          </w:rPr>
          <w:fldChar w:fldCharType="begin"/>
        </w:r>
        <w:r w:rsidR="00A16291" w:rsidRPr="006C0093">
          <w:rPr>
            <w:noProof/>
            <w:webHidden/>
          </w:rPr>
          <w:instrText xml:space="preserve"> PAGEREF _Toc42080389 \h </w:instrText>
        </w:r>
        <w:r w:rsidR="00A16291" w:rsidRPr="006C0093">
          <w:rPr>
            <w:noProof/>
            <w:webHidden/>
          </w:rPr>
        </w:r>
        <w:r w:rsidR="00A16291" w:rsidRPr="006C0093">
          <w:rPr>
            <w:noProof/>
            <w:webHidden/>
          </w:rPr>
          <w:fldChar w:fldCharType="separate"/>
        </w:r>
        <w:r w:rsidR="001E2A4A">
          <w:rPr>
            <w:noProof/>
            <w:webHidden/>
          </w:rPr>
          <w:t>60</w:t>
        </w:r>
        <w:r w:rsidR="00A16291" w:rsidRPr="006C0093">
          <w:rPr>
            <w:noProof/>
            <w:webHidden/>
          </w:rPr>
          <w:fldChar w:fldCharType="end"/>
        </w:r>
      </w:hyperlink>
    </w:p>
    <w:p w14:paraId="13DAF53D" w14:textId="77777777" w:rsidR="00A16291" w:rsidRPr="006C0093" w:rsidRDefault="00495BC8">
      <w:pPr>
        <w:pStyle w:val="34"/>
        <w:tabs>
          <w:tab w:val="right" w:leader="dot" w:pos="9629"/>
        </w:tabs>
        <w:rPr>
          <w:rFonts w:eastAsiaTheme="minorEastAsia"/>
          <w:noProof/>
          <w:lang w:eastAsia="ru-RU"/>
        </w:rPr>
      </w:pPr>
      <w:hyperlink w:anchor="_Toc42080390" w:history="1">
        <w:r w:rsidR="00A16291" w:rsidRPr="006C0093">
          <w:rPr>
            <w:rStyle w:val="a3"/>
            <w:rFonts w:ascii="Arial" w:eastAsia="MingLiU_HKSCS-ExtB" w:hAnsi="Arial" w:cs="Arial"/>
            <w:noProof/>
          </w:rPr>
          <w:t>3.5.2. Перечень обосновывающих материалов (документов), представляемых субъектом Российской Федерации по описи документов в Приложении № 2.5 к Заявке № 2.</w:t>
        </w:r>
        <w:r w:rsidR="00A16291" w:rsidRPr="006C0093">
          <w:rPr>
            <w:noProof/>
            <w:webHidden/>
          </w:rPr>
          <w:tab/>
        </w:r>
        <w:r w:rsidR="00A16291" w:rsidRPr="006C0093">
          <w:rPr>
            <w:noProof/>
            <w:webHidden/>
          </w:rPr>
          <w:fldChar w:fldCharType="begin"/>
        </w:r>
        <w:r w:rsidR="00A16291" w:rsidRPr="006C0093">
          <w:rPr>
            <w:noProof/>
            <w:webHidden/>
          </w:rPr>
          <w:instrText xml:space="preserve"> PAGEREF _Toc42080390 \h </w:instrText>
        </w:r>
        <w:r w:rsidR="00A16291" w:rsidRPr="006C0093">
          <w:rPr>
            <w:noProof/>
            <w:webHidden/>
          </w:rPr>
        </w:r>
        <w:r w:rsidR="00A16291" w:rsidRPr="006C0093">
          <w:rPr>
            <w:noProof/>
            <w:webHidden/>
          </w:rPr>
          <w:fldChar w:fldCharType="separate"/>
        </w:r>
        <w:r w:rsidR="001E2A4A">
          <w:rPr>
            <w:noProof/>
            <w:webHidden/>
          </w:rPr>
          <w:t>61</w:t>
        </w:r>
        <w:r w:rsidR="00A16291" w:rsidRPr="006C0093">
          <w:rPr>
            <w:noProof/>
            <w:webHidden/>
          </w:rPr>
          <w:fldChar w:fldCharType="end"/>
        </w:r>
      </w:hyperlink>
    </w:p>
    <w:p w14:paraId="51FED0C5" w14:textId="77777777" w:rsidR="00A16291" w:rsidRPr="006C0093" w:rsidRDefault="00495BC8">
      <w:pPr>
        <w:pStyle w:val="11"/>
        <w:rPr>
          <w:rFonts w:asciiTheme="minorHAnsi" w:eastAsiaTheme="minorEastAsia" w:hAnsiTheme="minorHAnsi" w:cstheme="minorBidi"/>
          <w:b w:val="0"/>
          <w:lang w:eastAsia="ru-RU"/>
        </w:rPr>
      </w:pPr>
      <w:hyperlink w:anchor="_Toc42080391" w:history="1">
        <w:r w:rsidR="00A16291" w:rsidRPr="006C0093">
          <w:rPr>
            <w:rStyle w:val="a3"/>
            <w:b w:val="0"/>
          </w:rPr>
          <w:t xml:space="preserve">Раздел </w:t>
        </w:r>
        <w:r w:rsidR="00A16291" w:rsidRPr="006C0093">
          <w:rPr>
            <w:rStyle w:val="a3"/>
            <w:b w:val="0"/>
            <w:lang w:val="en-US"/>
          </w:rPr>
          <w:t>III</w:t>
        </w:r>
        <w:r w:rsidR="00A16291" w:rsidRPr="006C0093">
          <w:rPr>
            <w:rStyle w:val="a3"/>
            <w:b w:val="0"/>
          </w:rPr>
          <w:t>. Продукт «Софинансирование строительства и (или) реконструкции объектов инфраструктуры (в том числе объектов социальной инфраструктуры) в рамках реализации концессионных соглашений, соглашений о государственно-частном партнерстве и муниципально-частном партнерстве»</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_Toc42080391 \h </w:instrText>
        </w:r>
        <w:r w:rsidR="00A16291" w:rsidRPr="006C0093">
          <w:rPr>
            <w:b w:val="0"/>
            <w:webHidden/>
          </w:rPr>
        </w:r>
        <w:r w:rsidR="00A16291" w:rsidRPr="006C0093">
          <w:rPr>
            <w:b w:val="0"/>
            <w:webHidden/>
          </w:rPr>
          <w:fldChar w:fldCharType="separate"/>
        </w:r>
        <w:r w:rsidR="001E2A4A">
          <w:rPr>
            <w:b w:val="0"/>
            <w:webHidden/>
          </w:rPr>
          <w:t>64</w:t>
        </w:r>
        <w:r w:rsidR="00A16291" w:rsidRPr="006C0093">
          <w:rPr>
            <w:b w:val="0"/>
            <w:webHidden/>
          </w:rPr>
          <w:fldChar w:fldCharType="end"/>
        </w:r>
      </w:hyperlink>
    </w:p>
    <w:p w14:paraId="379BE477" w14:textId="77777777" w:rsidR="00A16291" w:rsidRPr="006C0093" w:rsidRDefault="00495BC8">
      <w:pPr>
        <w:pStyle w:val="11"/>
        <w:tabs>
          <w:tab w:val="left" w:pos="440"/>
        </w:tabs>
        <w:rPr>
          <w:rFonts w:asciiTheme="minorHAnsi" w:eastAsiaTheme="minorEastAsia" w:hAnsiTheme="minorHAnsi" w:cstheme="minorBidi"/>
          <w:b w:val="0"/>
          <w:lang w:eastAsia="ru-RU"/>
        </w:rPr>
      </w:pPr>
      <w:hyperlink w:anchor="_Toc42080392" w:history="1">
        <w:r w:rsidR="00A16291" w:rsidRPr="006C0093">
          <w:rPr>
            <w:rStyle w:val="a3"/>
            <w:rFonts w:eastAsia="Calibri"/>
            <w:b w:val="0"/>
          </w:rPr>
          <w:t>1.</w:t>
        </w:r>
        <w:r w:rsidR="00A16291" w:rsidRPr="006C0093">
          <w:rPr>
            <w:rFonts w:asciiTheme="minorHAnsi" w:eastAsiaTheme="minorEastAsia" w:hAnsiTheme="minorHAnsi" w:cstheme="minorBidi"/>
            <w:b w:val="0"/>
            <w:lang w:eastAsia="ru-RU"/>
          </w:rPr>
          <w:tab/>
        </w:r>
        <w:r w:rsidR="00A16291" w:rsidRPr="006C0093">
          <w:rPr>
            <w:rStyle w:val="a3"/>
            <w:rFonts w:eastAsia="Calibri"/>
            <w:b w:val="0"/>
          </w:rPr>
          <w:t>Пример оформления сопроводительного письма о направлении Заявки №3 и Приложений к ней</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_Toc42080392 \h </w:instrText>
        </w:r>
        <w:r w:rsidR="00A16291" w:rsidRPr="006C0093">
          <w:rPr>
            <w:b w:val="0"/>
            <w:webHidden/>
          </w:rPr>
        </w:r>
        <w:r w:rsidR="00A16291" w:rsidRPr="006C0093">
          <w:rPr>
            <w:b w:val="0"/>
            <w:webHidden/>
          </w:rPr>
          <w:fldChar w:fldCharType="separate"/>
        </w:r>
        <w:r w:rsidR="001E2A4A">
          <w:rPr>
            <w:b w:val="0"/>
            <w:webHidden/>
          </w:rPr>
          <w:t>64</w:t>
        </w:r>
        <w:r w:rsidR="00A16291" w:rsidRPr="006C0093">
          <w:rPr>
            <w:b w:val="0"/>
            <w:webHidden/>
          </w:rPr>
          <w:fldChar w:fldCharType="end"/>
        </w:r>
      </w:hyperlink>
    </w:p>
    <w:p w14:paraId="72988D55" w14:textId="77777777" w:rsidR="00A16291" w:rsidRPr="006C0093" w:rsidRDefault="00495BC8">
      <w:pPr>
        <w:pStyle w:val="11"/>
        <w:tabs>
          <w:tab w:val="left" w:pos="440"/>
        </w:tabs>
        <w:rPr>
          <w:rFonts w:asciiTheme="minorHAnsi" w:eastAsiaTheme="minorEastAsia" w:hAnsiTheme="minorHAnsi" w:cstheme="minorBidi"/>
          <w:b w:val="0"/>
          <w:lang w:eastAsia="ru-RU"/>
        </w:rPr>
      </w:pPr>
      <w:hyperlink w:anchor="_Toc42080393" w:history="1">
        <w:r w:rsidR="00A16291" w:rsidRPr="006C0093">
          <w:rPr>
            <w:rStyle w:val="a3"/>
            <w:b w:val="0"/>
          </w:rPr>
          <w:t>2.</w:t>
        </w:r>
        <w:r w:rsidR="00A16291" w:rsidRPr="006C0093">
          <w:rPr>
            <w:rFonts w:asciiTheme="minorHAnsi" w:eastAsiaTheme="minorEastAsia" w:hAnsiTheme="minorHAnsi" w:cstheme="minorBidi"/>
            <w:b w:val="0"/>
            <w:lang w:eastAsia="ru-RU"/>
          </w:rPr>
          <w:tab/>
        </w:r>
        <w:r w:rsidR="00A16291" w:rsidRPr="006C0093">
          <w:rPr>
            <w:rStyle w:val="a3"/>
            <w:b w:val="0"/>
          </w:rPr>
          <w:t>Форма Заявки №3. Требования к оформлению и содержанию</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_Toc42080393 \h </w:instrText>
        </w:r>
        <w:r w:rsidR="00A16291" w:rsidRPr="006C0093">
          <w:rPr>
            <w:b w:val="0"/>
            <w:webHidden/>
          </w:rPr>
        </w:r>
        <w:r w:rsidR="00A16291" w:rsidRPr="006C0093">
          <w:rPr>
            <w:b w:val="0"/>
            <w:webHidden/>
          </w:rPr>
          <w:fldChar w:fldCharType="separate"/>
        </w:r>
        <w:r w:rsidR="001E2A4A">
          <w:rPr>
            <w:b w:val="0"/>
            <w:webHidden/>
          </w:rPr>
          <w:t>65</w:t>
        </w:r>
        <w:r w:rsidR="00A16291" w:rsidRPr="006C0093">
          <w:rPr>
            <w:b w:val="0"/>
            <w:webHidden/>
          </w:rPr>
          <w:fldChar w:fldCharType="end"/>
        </w:r>
      </w:hyperlink>
    </w:p>
    <w:p w14:paraId="6172E97E" w14:textId="77777777" w:rsidR="00A16291" w:rsidRPr="006C0093" w:rsidRDefault="00495BC8">
      <w:pPr>
        <w:pStyle w:val="21"/>
        <w:rPr>
          <w:rFonts w:asciiTheme="minorHAnsi" w:eastAsiaTheme="minorEastAsia" w:hAnsiTheme="minorHAnsi" w:cstheme="minorBidi"/>
          <w:sz w:val="22"/>
          <w:szCs w:val="22"/>
          <w:lang w:eastAsia="ru-RU"/>
        </w:rPr>
      </w:pPr>
      <w:hyperlink w:anchor="_Toc42080394" w:history="1">
        <w:r w:rsidR="00A16291" w:rsidRPr="006C0093">
          <w:rPr>
            <w:rStyle w:val="a3"/>
            <w:sz w:val="22"/>
            <w:szCs w:val="22"/>
          </w:rPr>
          <w:t>2.1. Требования к оформлению Заявки №3</w:t>
        </w:r>
        <w:r w:rsidR="00A16291" w:rsidRPr="006C0093">
          <w:rPr>
            <w:webHidden/>
            <w:sz w:val="22"/>
            <w:szCs w:val="22"/>
          </w:rPr>
          <w:tab/>
        </w:r>
        <w:r w:rsidR="00A16291" w:rsidRPr="006C0093">
          <w:rPr>
            <w:webHidden/>
            <w:sz w:val="22"/>
            <w:szCs w:val="22"/>
          </w:rPr>
          <w:fldChar w:fldCharType="begin"/>
        </w:r>
        <w:r w:rsidR="00A16291" w:rsidRPr="006C0093">
          <w:rPr>
            <w:webHidden/>
            <w:sz w:val="22"/>
            <w:szCs w:val="22"/>
          </w:rPr>
          <w:instrText xml:space="preserve"> PAGEREF _Toc42080394 \h </w:instrText>
        </w:r>
        <w:r w:rsidR="00A16291" w:rsidRPr="006C0093">
          <w:rPr>
            <w:webHidden/>
            <w:sz w:val="22"/>
            <w:szCs w:val="22"/>
          </w:rPr>
        </w:r>
        <w:r w:rsidR="00A16291" w:rsidRPr="006C0093">
          <w:rPr>
            <w:webHidden/>
            <w:sz w:val="22"/>
            <w:szCs w:val="22"/>
          </w:rPr>
          <w:fldChar w:fldCharType="separate"/>
        </w:r>
        <w:r w:rsidR="001E2A4A">
          <w:rPr>
            <w:webHidden/>
            <w:sz w:val="22"/>
            <w:szCs w:val="22"/>
          </w:rPr>
          <w:t>67</w:t>
        </w:r>
        <w:r w:rsidR="00A16291" w:rsidRPr="006C0093">
          <w:rPr>
            <w:webHidden/>
            <w:sz w:val="22"/>
            <w:szCs w:val="22"/>
          </w:rPr>
          <w:fldChar w:fldCharType="end"/>
        </w:r>
      </w:hyperlink>
    </w:p>
    <w:p w14:paraId="10746B1B" w14:textId="77777777" w:rsidR="00A16291" w:rsidRPr="006C0093" w:rsidRDefault="00495BC8">
      <w:pPr>
        <w:pStyle w:val="11"/>
        <w:rPr>
          <w:rFonts w:asciiTheme="minorHAnsi" w:eastAsiaTheme="minorEastAsia" w:hAnsiTheme="minorHAnsi" w:cstheme="minorBidi"/>
          <w:b w:val="0"/>
          <w:lang w:eastAsia="ru-RU"/>
        </w:rPr>
      </w:pPr>
      <w:hyperlink w:anchor="_Toc42080395" w:history="1">
        <w:r w:rsidR="00A16291" w:rsidRPr="006C0093">
          <w:rPr>
            <w:rStyle w:val="a3"/>
            <w:rFonts w:eastAsia="Calibri"/>
            <w:b w:val="0"/>
          </w:rPr>
          <w:t>3. Форма Приложений к Заявке №3.</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_Toc42080395 \h </w:instrText>
        </w:r>
        <w:r w:rsidR="00A16291" w:rsidRPr="006C0093">
          <w:rPr>
            <w:b w:val="0"/>
            <w:webHidden/>
          </w:rPr>
        </w:r>
        <w:r w:rsidR="00A16291" w:rsidRPr="006C0093">
          <w:rPr>
            <w:b w:val="0"/>
            <w:webHidden/>
          </w:rPr>
          <w:fldChar w:fldCharType="separate"/>
        </w:r>
        <w:r w:rsidR="001E2A4A">
          <w:rPr>
            <w:b w:val="0"/>
            <w:webHidden/>
          </w:rPr>
          <w:t>69</w:t>
        </w:r>
        <w:r w:rsidR="00A16291" w:rsidRPr="006C0093">
          <w:rPr>
            <w:b w:val="0"/>
            <w:webHidden/>
          </w:rPr>
          <w:fldChar w:fldCharType="end"/>
        </w:r>
      </w:hyperlink>
    </w:p>
    <w:p w14:paraId="5D3DA69A" w14:textId="77777777" w:rsidR="00A16291" w:rsidRPr="006C0093" w:rsidRDefault="00495BC8">
      <w:pPr>
        <w:pStyle w:val="21"/>
        <w:rPr>
          <w:rFonts w:asciiTheme="minorHAnsi" w:eastAsiaTheme="minorEastAsia" w:hAnsiTheme="minorHAnsi" w:cstheme="minorBidi"/>
          <w:sz w:val="22"/>
          <w:szCs w:val="22"/>
          <w:lang w:eastAsia="ru-RU"/>
        </w:rPr>
      </w:pPr>
      <w:hyperlink w:anchor="_Toc42080396" w:history="1">
        <w:r w:rsidR="00A16291" w:rsidRPr="006C0093">
          <w:rPr>
            <w:rStyle w:val="a3"/>
            <w:sz w:val="22"/>
            <w:szCs w:val="22"/>
          </w:rPr>
          <w:t>3.1. Приложение № 3.1 к Заявке №3 «Сведения о земельных участках (территории), на которых планируется строительство и (или) реконструкция объектов инфраструктуры»</w:t>
        </w:r>
        <w:r w:rsidR="00A16291" w:rsidRPr="006C0093">
          <w:rPr>
            <w:webHidden/>
            <w:sz w:val="22"/>
            <w:szCs w:val="22"/>
          </w:rPr>
          <w:tab/>
        </w:r>
        <w:r w:rsidR="00A16291" w:rsidRPr="006C0093">
          <w:rPr>
            <w:webHidden/>
            <w:sz w:val="22"/>
            <w:szCs w:val="22"/>
          </w:rPr>
          <w:fldChar w:fldCharType="begin"/>
        </w:r>
        <w:r w:rsidR="00A16291" w:rsidRPr="006C0093">
          <w:rPr>
            <w:webHidden/>
            <w:sz w:val="22"/>
            <w:szCs w:val="22"/>
          </w:rPr>
          <w:instrText xml:space="preserve"> PAGEREF _Toc42080396 \h </w:instrText>
        </w:r>
        <w:r w:rsidR="00A16291" w:rsidRPr="006C0093">
          <w:rPr>
            <w:webHidden/>
            <w:sz w:val="22"/>
            <w:szCs w:val="22"/>
          </w:rPr>
        </w:r>
        <w:r w:rsidR="00A16291" w:rsidRPr="006C0093">
          <w:rPr>
            <w:webHidden/>
            <w:sz w:val="22"/>
            <w:szCs w:val="22"/>
          </w:rPr>
          <w:fldChar w:fldCharType="separate"/>
        </w:r>
        <w:r w:rsidR="001E2A4A">
          <w:rPr>
            <w:webHidden/>
            <w:sz w:val="22"/>
            <w:szCs w:val="22"/>
          </w:rPr>
          <w:t>69</w:t>
        </w:r>
        <w:r w:rsidR="00A16291" w:rsidRPr="006C0093">
          <w:rPr>
            <w:webHidden/>
            <w:sz w:val="22"/>
            <w:szCs w:val="22"/>
          </w:rPr>
          <w:fldChar w:fldCharType="end"/>
        </w:r>
      </w:hyperlink>
    </w:p>
    <w:p w14:paraId="212D39D7" w14:textId="77777777" w:rsidR="00A16291" w:rsidRPr="006C0093" w:rsidRDefault="00495BC8">
      <w:pPr>
        <w:pStyle w:val="21"/>
        <w:rPr>
          <w:rFonts w:asciiTheme="minorHAnsi" w:eastAsiaTheme="minorEastAsia" w:hAnsiTheme="minorHAnsi" w:cstheme="minorBidi"/>
          <w:sz w:val="22"/>
          <w:szCs w:val="22"/>
          <w:lang w:eastAsia="ru-RU"/>
        </w:rPr>
      </w:pPr>
      <w:hyperlink w:anchor="_Toc42080397" w:history="1">
        <w:r w:rsidR="00A16291" w:rsidRPr="006C0093">
          <w:rPr>
            <w:rStyle w:val="a3"/>
            <w:sz w:val="22"/>
            <w:szCs w:val="22"/>
          </w:rPr>
          <w:t>3.2. Форма Приложения № 3.2 к Заявке №3 «Технико-экономическое обоснование развития территории»</w:t>
        </w:r>
        <w:r w:rsidR="00A16291" w:rsidRPr="006C0093">
          <w:rPr>
            <w:webHidden/>
            <w:sz w:val="22"/>
            <w:szCs w:val="22"/>
          </w:rPr>
          <w:tab/>
        </w:r>
        <w:r w:rsidR="00A16291" w:rsidRPr="006C0093">
          <w:rPr>
            <w:webHidden/>
            <w:sz w:val="22"/>
            <w:szCs w:val="22"/>
          </w:rPr>
          <w:fldChar w:fldCharType="begin"/>
        </w:r>
        <w:r w:rsidR="00A16291" w:rsidRPr="006C0093">
          <w:rPr>
            <w:webHidden/>
            <w:sz w:val="22"/>
            <w:szCs w:val="22"/>
          </w:rPr>
          <w:instrText xml:space="preserve"> PAGEREF _Toc42080397 \h </w:instrText>
        </w:r>
        <w:r w:rsidR="00A16291" w:rsidRPr="006C0093">
          <w:rPr>
            <w:webHidden/>
            <w:sz w:val="22"/>
            <w:szCs w:val="22"/>
          </w:rPr>
        </w:r>
        <w:r w:rsidR="00A16291" w:rsidRPr="006C0093">
          <w:rPr>
            <w:webHidden/>
            <w:sz w:val="22"/>
            <w:szCs w:val="22"/>
          </w:rPr>
          <w:fldChar w:fldCharType="separate"/>
        </w:r>
        <w:r w:rsidR="001E2A4A">
          <w:rPr>
            <w:webHidden/>
            <w:sz w:val="22"/>
            <w:szCs w:val="22"/>
          </w:rPr>
          <w:t>74</w:t>
        </w:r>
        <w:r w:rsidR="00A16291" w:rsidRPr="006C0093">
          <w:rPr>
            <w:webHidden/>
            <w:sz w:val="22"/>
            <w:szCs w:val="22"/>
          </w:rPr>
          <w:fldChar w:fldCharType="end"/>
        </w:r>
      </w:hyperlink>
    </w:p>
    <w:p w14:paraId="5F10A30D" w14:textId="77777777" w:rsidR="00A16291" w:rsidRPr="006C0093" w:rsidRDefault="00495BC8">
      <w:pPr>
        <w:pStyle w:val="21"/>
        <w:rPr>
          <w:rFonts w:asciiTheme="minorHAnsi" w:eastAsiaTheme="minorEastAsia" w:hAnsiTheme="minorHAnsi" w:cstheme="minorBidi"/>
          <w:sz w:val="22"/>
          <w:szCs w:val="22"/>
          <w:lang w:eastAsia="ru-RU"/>
        </w:rPr>
      </w:pPr>
      <w:hyperlink w:anchor="_Toc42080398" w:history="1">
        <w:r w:rsidR="00A16291" w:rsidRPr="006C0093">
          <w:rPr>
            <w:rStyle w:val="a3"/>
            <w:sz w:val="22"/>
            <w:szCs w:val="22"/>
          </w:rPr>
          <w:t>3.3. Форма Приложения № 3.3 к Заявке №3 «Сведения о концессионерах, частных партнерах, концессионных соглашениях, соглашениях о государственно-частном партнерстве и муниципально-частном партнерстве»</w:t>
        </w:r>
        <w:r w:rsidR="00A16291" w:rsidRPr="006C0093">
          <w:rPr>
            <w:webHidden/>
            <w:sz w:val="22"/>
            <w:szCs w:val="22"/>
          </w:rPr>
          <w:tab/>
        </w:r>
        <w:r w:rsidR="00A16291" w:rsidRPr="006C0093">
          <w:rPr>
            <w:webHidden/>
            <w:sz w:val="22"/>
            <w:szCs w:val="22"/>
          </w:rPr>
          <w:fldChar w:fldCharType="begin"/>
        </w:r>
        <w:r w:rsidR="00A16291" w:rsidRPr="006C0093">
          <w:rPr>
            <w:webHidden/>
            <w:sz w:val="22"/>
            <w:szCs w:val="22"/>
          </w:rPr>
          <w:instrText xml:space="preserve"> PAGEREF _Toc42080398 \h </w:instrText>
        </w:r>
        <w:r w:rsidR="00A16291" w:rsidRPr="006C0093">
          <w:rPr>
            <w:webHidden/>
            <w:sz w:val="22"/>
            <w:szCs w:val="22"/>
          </w:rPr>
        </w:r>
        <w:r w:rsidR="00A16291" w:rsidRPr="006C0093">
          <w:rPr>
            <w:webHidden/>
            <w:sz w:val="22"/>
            <w:szCs w:val="22"/>
          </w:rPr>
          <w:fldChar w:fldCharType="separate"/>
        </w:r>
        <w:r w:rsidR="001E2A4A">
          <w:rPr>
            <w:webHidden/>
            <w:sz w:val="22"/>
            <w:szCs w:val="22"/>
          </w:rPr>
          <w:t>81</w:t>
        </w:r>
        <w:r w:rsidR="00A16291" w:rsidRPr="006C0093">
          <w:rPr>
            <w:webHidden/>
            <w:sz w:val="22"/>
            <w:szCs w:val="22"/>
          </w:rPr>
          <w:fldChar w:fldCharType="end"/>
        </w:r>
      </w:hyperlink>
    </w:p>
    <w:p w14:paraId="1C4C2189" w14:textId="77777777" w:rsidR="00A16291" w:rsidRPr="006C0093" w:rsidRDefault="00495BC8">
      <w:pPr>
        <w:pStyle w:val="21"/>
        <w:rPr>
          <w:rFonts w:asciiTheme="minorHAnsi" w:eastAsiaTheme="minorEastAsia" w:hAnsiTheme="minorHAnsi" w:cstheme="minorBidi"/>
          <w:sz w:val="22"/>
          <w:szCs w:val="22"/>
          <w:lang w:eastAsia="ru-RU"/>
        </w:rPr>
      </w:pPr>
      <w:hyperlink w:anchor="_Toc42080399" w:history="1">
        <w:r w:rsidR="00A16291" w:rsidRPr="006C0093">
          <w:rPr>
            <w:rStyle w:val="a3"/>
            <w:sz w:val="22"/>
            <w:szCs w:val="22"/>
          </w:rPr>
          <w:t>3.4. Форма Приложения № 3.4 к Заявке №3 «Выписка из закона (проекта закона) субъекта Российской Федерации о бюджете субъекта Российской Федерации и (или) решения (проекта решения) о местном бюджете, отражающие запланированное поступление и  направление расходования средств Фонда, средств бюджета субъекта Российской Федерации и (или) средств местных бюджетов на строительство и (или) реконструкцию объектов инфраструктуры,  в рамках реализации концессионного соглашения,  соглашения о государственно-частном партнерстве и муниципально-частном партнерстве, в доходной и расходной части соответствующих бюджетов»</w:t>
        </w:r>
        <w:r w:rsidR="00A16291" w:rsidRPr="006C0093">
          <w:rPr>
            <w:webHidden/>
            <w:sz w:val="22"/>
            <w:szCs w:val="22"/>
          </w:rPr>
          <w:tab/>
        </w:r>
        <w:r w:rsidR="00A16291" w:rsidRPr="006C0093">
          <w:rPr>
            <w:webHidden/>
            <w:sz w:val="22"/>
            <w:szCs w:val="22"/>
          </w:rPr>
          <w:fldChar w:fldCharType="begin"/>
        </w:r>
        <w:r w:rsidR="00A16291" w:rsidRPr="006C0093">
          <w:rPr>
            <w:webHidden/>
            <w:sz w:val="22"/>
            <w:szCs w:val="22"/>
          </w:rPr>
          <w:instrText xml:space="preserve"> PAGEREF _Toc42080399 \h </w:instrText>
        </w:r>
        <w:r w:rsidR="00A16291" w:rsidRPr="006C0093">
          <w:rPr>
            <w:webHidden/>
            <w:sz w:val="22"/>
            <w:szCs w:val="22"/>
          </w:rPr>
        </w:r>
        <w:r w:rsidR="00A16291" w:rsidRPr="006C0093">
          <w:rPr>
            <w:webHidden/>
            <w:sz w:val="22"/>
            <w:szCs w:val="22"/>
          </w:rPr>
          <w:fldChar w:fldCharType="separate"/>
        </w:r>
        <w:r w:rsidR="001E2A4A">
          <w:rPr>
            <w:webHidden/>
            <w:sz w:val="22"/>
            <w:szCs w:val="22"/>
          </w:rPr>
          <w:t>83</w:t>
        </w:r>
        <w:r w:rsidR="00A16291" w:rsidRPr="006C0093">
          <w:rPr>
            <w:webHidden/>
            <w:sz w:val="22"/>
            <w:szCs w:val="22"/>
          </w:rPr>
          <w:fldChar w:fldCharType="end"/>
        </w:r>
      </w:hyperlink>
    </w:p>
    <w:p w14:paraId="2FAF4941" w14:textId="77777777" w:rsidR="00A16291" w:rsidRPr="006C0093" w:rsidRDefault="00495BC8">
      <w:pPr>
        <w:pStyle w:val="21"/>
        <w:rPr>
          <w:rFonts w:asciiTheme="minorHAnsi" w:eastAsiaTheme="minorEastAsia" w:hAnsiTheme="minorHAnsi" w:cstheme="minorBidi"/>
          <w:sz w:val="22"/>
          <w:szCs w:val="22"/>
          <w:lang w:eastAsia="ru-RU"/>
        </w:rPr>
      </w:pPr>
      <w:hyperlink w:anchor="_Toc42080400" w:history="1">
        <w:r w:rsidR="00A16291" w:rsidRPr="006C0093">
          <w:rPr>
            <w:rStyle w:val="a3"/>
            <w:sz w:val="22"/>
            <w:szCs w:val="22"/>
          </w:rPr>
          <w:t xml:space="preserve">3.5. </w:t>
        </w:r>
        <w:r w:rsidR="00A16291" w:rsidRPr="006C0093">
          <w:rPr>
            <w:rStyle w:val="a3"/>
            <w:rFonts w:eastAsia="MingLiU_HKSCS-ExtB"/>
            <w:sz w:val="22"/>
            <w:szCs w:val="22"/>
          </w:rPr>
          <w:t>Форма приложения 3.5</w:t>
        </w:r>
        <w:r w:rsidR="00A16291" w:rsidRPr="006C0093">
          <w:rPr>
            <w:rStyle w:val="a3"/>
            <w:sz w:val="22"/>
            <w:szCs w:val="22"/>
          </w:rPr>
          <w:t xml:space="preserve"> </w:t>
        </w:r>
        <w:r w:rsidR="00A16291" w:rsidRPr="006C0093">
          <w:rPr>
            <w:rStyle w:val="a3"/>
            <w:rFonts w:eastAsia="MingLiU_HKSCS-ExtB"/>
            <w:sz w:val="22"/>
            <w:szCs w:val="22"/>
          </w:rPr>
          <w:t>к Заявке №3</w:t>
        </w:r>
        <w:r w:rsidR="00A16291" w:rsidRPr="006C0093">
          <w:rPr>
            <w:webHidden/>
            <w:sz w:val="22"/>
            <w:szCs w:val="22"/>
          </w:rPr>
          <w:tab/>
        </w:r>
        <w:r w:rsidR="00A16291" w:rsidRPr="006C0093">
          <w:rPr>
            <w:webHidden/>
            <w:sz w:val="22"/>
            <w:szCs w:val="22"/>
          </w:rPr>
          <w:fldChar w:fldCharType="begin"/>
        </w:r>
        <w:r w:rsidR="00A16291" w:rsidRPr="006C0093">
          <w:rPr>
            <w:webHidden/>
            <w:sz w:val="22"/>
            <w:szCs w:val="22"/>
          </w:rPr>
          <w:instrText xml:space="preserve"> PAGEREF _Toc42080400 \h </w:instrText>
        </w:r>
        <w:r w:rsidR="00A16291" w:rsidRPr="006C0093">
          <w:rPr>
            <w:webHidden/>
            <w:sz w:val="22"/>
            <w:szCs w:val="22"/>
          </w:rPr>
        </w:r>
        <w:r w:rsidR="00A16291" w:rsidRPr="006C0093">
          <w:rPr>
            <w:webHidden/>
            <w:sz w:val="22"/>
            <w:szCs w:val="22"/>
          </w:rPr>
          <w:fldChar w:fldCharType="separate"/>
        </w:r>
        <w:r w:rsidR="001E2A4A">
          <w:rPr>
            <w:webHidden/>
            <w:sz w:val="22"/>
            <w:szCs w:val="22"/>
          </w:rPr>
          <w:t>87</w:t>
        </w:r>
        <w:r w:rsidR="00A16291" w:rsidRPr="006C0093">
          <w:rPr>
            <w:webHidden/>
            <w:sz w:val="22"/>
            <w:szCs w:val="22"/>
          </w:rPr>
          <w:fldChar w:fldCharType="end"/>
        </w:r>
      </w:hyperlink>
    </w:p>
    <w:p w14:paraId="729A1D33" w14:textId="77777777" w:rsidR="00A16291" w:rsidRPr="006C0093" w:rsidRDefault="00495BC8">
      <w:pPr>
        <w:pStyle w:val="34"/>
        <w:tabs>
          <w:tab w:val="right" w:leader="dot" w:pos="9629"/>
        </w:tabs>
        <w:rPr>
          <w:rFonts w:eastAsiaTheme="minorEastAsia"/>
          <w:noProof/>
          <w:lang w:eastAsia="ru-RU"/>
        </w:rPr>
      </w:pPr>
      <w:hyperlink w:anchor="_Toc42080401" w:history="1">
        <w:r w:rsidR="00A16291" w:rsidRPr="006C0093">
          <w:rPr>
            <w:rStyle w:val="a3"/>
            <w:rFonts w:ascii="Arial" w:eastAsia="MingLiU_HKSCS-ExtB" w:hAnsi="Arial" w:cs="Arial"/>
            <w:noProof/>
          </w:rPr>
          <w:t>3.5.1. Образец оформления описи документов Заявки №3</w:t>
        </w:r>
        <w:r w:rsidR="00A16291" w:rsidRPr="006C0093">
          <w:rPr>
            <w:noProof/>
            <w:webHidden/>
          </w:rPr>
          <w:tab/>
        </w:r>
        <w:r w:rsidR="00A16291" w:rsidRPr="006C0093">
          <w:rPr>
            <w:noProof/>
            <w:webHidden/>
          </w:rPr>
          <w:fldChar w:fldCharType="begin"/>
        </w:r>
        <w:r w:rsidR="00A16291" w:rsidRPr="006C0093">
          <w:rPr>
            <w:noProof/>
            <w:webHidden/>
          </w:rPr>
          <w:instrText xml:space="preserve"> PAGEREF _Toc42080401 \h </w:instrText>
        </w:r>
        <w:r w:rsidR="00A16291" w:rsidRPr="006C0093">
          <w:rPr>
            <w:noProof/>
            <w:webHidden/>
          </w:rPr>
        </w:r>
        <w:r w:rsidR="00A16291" w:rsidRPr="006C0093">
          <w:rPr>
            <w:noProof/>
            <w:webHidden/>
          </w:rPr>
          <w:fldChar w:fldCharType="separate"/>
        </w:r>
        <w:r w:rsidR="001E2A4A">
          <w:rPr>
            <w:noProof/>
            <w:webHidden/>
          </w:rPr>
          <w:t>87</w:t>
        </w:r>
        <w:r w:rsidR="00A16291" w:rsidRPr="006C0093">
          <w:rPr>
            <w:noProof/>
            <w:webHidden/>
          </w:rPr>
          <w:fldChar w:fldCharType="end"/>
        </w:r>
      </w:hyperlink>
    </w:p>
    <w:p w14:paraId="1D5F1E86" w14:textId="77777777" w:rsidR="00A16291" w:rsidRPr="006C0093" w:rsidRDefault="00495BC8">
      <w:pPr>
        <w:pStyle w:val="34"/>
        <w:tabs>
          <w:tab w:val="right" w:leader="dot" w:pos="9629"/>
        </w:tabs>
        <w:rPr>
          <w:rFonts w:eastAsiaTheme="minorEastAsia"/>
          <w:noProof/>
          <w:lang w:eastAsia="ru-RU"/>
        </w:rPr>
      </w:pPr>
      <w:hyperlink w:anchor="_Toc42080402" w:history="1">
        <w:r w:rsidR="00A16291" w:rsidRPr="006C0093">
          <w:rPr>
            <w:rStyle w:val="a3"/>
            <w:rFonts w:ascii="Arial" w:eastAsia="MingLiU_HKSCS-ExtB" w:hAnsi="Arial" w:cs="Arial"/>
            <w:noProof/>
          </w:rPr>
          <w:t>3.5.2. Перечень обосновывающих материалов (документов), представляемых субъектом Российской Федерации по описи документов в Приложении № 3.5 к Заявке №3.</w:t>
        </w:r>
        <w:r w:rsidR="00A16291" w:rsidRPr="006C0093">
          <w:rPr>
            <w:noProof/>
            <w:webHidden/>
          </w:rPr>
          <w:tab/>
        </w:r>
        <w:r w:rsidR="00A16291" w:rsidRPr="006C0093">
          <w:rPr>
            <w:noProof/>
            <w:webHidden/>
          </w:rPr>
          <w:fldChar w:fldCharType="begin"/>
        </w:r>
        <w:r w:rsidR="00A16291" w:rsidRPr="006C0093">
          <w:rPr>
            <w:noProof/>
            <w:webHidden/>
          </w:rPr>
          <w:instrText xml:space="preserve"> PAGEREF _Toc42080402 \h </w:instrText>
        </w:r>
        <w:r w:rsidR="00A16291" w:rsidRPr="006C0093">
          <w:rPr>
            <w:noProof/>
            <w:webHidden/>
          </w:rPr>
        </w:r>
        <w:r w:rsidR="00A16291" w:rsidRPr="006C0093">
          <w:rPr>
            <w:noProof/>
            <w:webHidden/>
          </w:rPr>
          <w:fldChar w:fldCharType="separate"/>
        </w:r>
        <w:r w:rsidR="001E2A4A">
          <w:rPr>
            <w:noProof/>
            <w:webHidden/>
          </w:rPr>
          <w:t>88</w:t>
        </w:r>
        <w:r w:rsidR="00A16291" w:rsidRPr="006C0093">
          <w:rPr>
            <w:noProof/>
            <w:webHidden/>
          </w:rPr>
          <w:fldChar w:fldCharType="end"/>
        </w:r>
      </w:hyperlink>
    </w:p>
    <w:p w14:paraId="6522AADB" w14:textId="77777777" w:rsidR="00A16291" w:rsidRPr="006C0093" w:rsidRDefault="00495BC8">
      <w:pPr>
        <w:pStyle w:val="11"/>
        <w:rPr>
          <w:rFonts w:asciiTheme="minorHAnsi" w:eastAsiaTheme="minorEastAsia" w:hAnsiTheme="minorHAnsi" w:cstheme="minorBidi"/>
          <w:b w:val="0"/>
          <w:lang w:eastAsia="ru-RU"/>
        </w:rPr>
      </w:pPr>
      <w:hyperlink w:anchor="_Toc42080403" w:history="1">
        <w:r w:rsidR="00A16291" w:rsidRPr="006C0093">
          <w:rPr>
            <w:rStyle w:val="a3"/>
            <w:b w:val="0"/>
          </w:rPr>
          <w:t xml:space="preserve">Раздел </w:t>
        </w:r>
        <w:r w:rsidR="00A16291" w:rsidRPr="006C0093">
          <w:rPr>
            <w:rStyle w:val="a3"/>
            <w:b w:val="0"/>
            <w:lang w:val="en-US"/>
          </w:rPr>
          <w:t>IV</w:t>
        </w:r>
        <w:r w:rsidR="00A16291" w:rsidRPr="006C0093">
          <w:rPr>
            <w:rStyle w:val="a3"/>
            <w:b w:val="0"/>
          </w:rPr>
          <w:t>. Методические указания по подготовке обосновывающих материалов (документов) к Заявке №1</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_Toc42080403 \h </w:instrText>
        </w:r>
        <w:r w:rsidR="00A16291" w:rsidRPr="006C0093">
          <w:rPr>
            <w:b w:val="0"/>
            <w:webHidden/>
          </w:rPr>
        </w:r>
        <w:r w:rsidR="00A16291" w:rsidRPr="006C0093">
          <w:rPr>
            <w:b w:val="0"/>
            <w:webHidden/>
          </w:rPr>
          <w:fldChar w:fldCharType="separate"/>
        </w:r>
        <w:r w:rsidR="001E2A4A">
          <w:rPr>
            <w:b w:val="0"/>
            <w:webHidden/>
          </w:rPr>
          <w:t>90</w:t>
        </w:r>
        <w:r w:rsidR="00A16291" w:rsidRPr="006C0093">
          <w:rPr>
            <w:b w:val="0"/>
            <w:webHidden/>
          </w:rPr>
          <w:fldChar w:fldCharType="end"/>
        </w:r>
      </w:hyperlink>
    </w:p>
    <w:p w14:paraId="7E018BE4" w14:textId="77777777" w:rsidR="00A16291" w:rsidRPr="006C0093" w:rsidRDefault="00495BC8">
      <w:pPr>
        <w:pStyle w:val="11"/>
        <w:rPr>
          <w:rFonts w:asciiTheme="minorHAnsi" w:eastAsiaTheme="minorEastAsia" w:hAnsiTheme="minorHAnsi" w:cstheme="minorBidi"/>
          <w:b w:val="0"/>
          <w:lang w:eastAsia="ru-RU"/>
        </w:rPr>
      </w:pPr>
      <w:hyperlink w:anchor="_Toc42080404" w:history="1">
        <w:r w:rsidR="00A16291" w:rsidRPr="006C0093">
          <w:rPr>
            <w:rStyle w:val="a3"/>
            <w:b w:val="0"/>
          </w:rPr>
          <w:t>1. Методические указания по подготовке справки о социально-экономическом положении моногорода.</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_Toc42080404 \h </w:instrText>
        </w:r>
        <w:r w:rsidR="00A16291" w:rsidRPr="006C0093">
          <w:rPr>
            <w:b w:val="0"/>
            <w:webHidden/>
          </w:rPr>
        </w:r>
        <w:r w:rsidR="00A16291" w:rsidRPr="006C0093">
          <w:rPr>
            <w:b w:val="0"/>
            <w:webHidden/>
          </w:rPr>
          <w:fldChar w:fldCharType="separate"/>
        </w:r>
        <w:r w:rsidR="001E2A4A">
          <w:rPr>
            <w:b w:val="0"/>
            <w:webHidden/>
          </w:rPr>
          <w:t>94</w:t>
        </w:r>
        <w:r w:rsidR="00A16291" w:rsidRPr="006C0093">
          <w:rPr>
            <w:b w:val="0"/>
            <w:webHidden/>
          </w:rPr>
          <w:fldChar w:fldCharType="end"/>
        </w:r>
      </w:hyperlink>
    </w:p>
    <w:p w14:paraId="1C609F18" w14:textId="77777777" w:rsidR="00A16291" w:rsidRPr="006C0093" w:rsidRDefault="00495BC8">
      <w:pPr>
        <w:pStyle w:val="11"/>
        <w:rPr>
          <w:rFonts w:asciiTheme="minorHAnsi" w:eastAsiaTheme="minorEastAsia" w:hAnsiTheme="minorHAnsi" w:cstheme="minorBidi"/>
          <w:b w:val="0"/>
          <w:lang w:eastAsia="ru-RU"/>
        </w:rPr>
      </w:pPr>
      <w:hyperlink w:anchor="_Toc42080405" w:history="1">
        <w:r w:rsidR="00A16291" w:rsidRPr="006C0093">
          <w:rPr>
            <w:rStyle w:val="a3"/>
            <w:b w:val="0"/>
          </w:rPr>
          <w:t xml:space="preserve">2. Форма паспорта </w:t>
        </w:r>
        <w:r w:rsidR="00A16291" w:rsidRPr="006C0093">
          <w:rPr>
            <w:rStyle w:val="a3"/>
            <w:b w:val="0"/>
            <w:bCs/>
          </w:rPr>
          <w:t>объекта инфраструктуры</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_Toc42080405 \h </w:instrText>
        </w:r>
        <w:r w:rsidR="00A16291" w:rsidRPr="006C0093">
          <w:rPr>
            <w:b w:val="0"/>
            <w:webHidden/>
          </w:rPr>
        </w:r>
        <w:r w:rsidR="00A16291" w:rsidRPr="006C0093">
          <w:rPr>
            <w:b w:val="0"/>
            <w:webHidden/>
          </w:rPr>
          <w:fldChar w:fldCharType="separate"/>
        </w:r>
        <w:r w:rsidR="001E2A4A">
          <w:rPr>
            <w:b w:val="0"/>
            <w:webHidden/>
          </w:rPr>
          <w:t>98</w:t>
        </w:r>
        <w:r w:rsidR="00A16291" w:rsidRPr="006C0093">
          <w:rPr>
            <w:b w:val="0"/>
            <w:webHidden/>
          </w:rPr>
          <w:fldChar w:fldCharType="end"/>
        </w:r>
      </w:hyperlink>
    </w:p>
    <w:p w14:paraId="41C41989" w14:textId="77777777" w:rsidR="00A16291" w:rsidRPr="006C0093" w:rsidRDefault="00495BC8">
      <w:pPr>
        <w:pStyle w:val="11"/>
        <w:rPr>
          <w:rFonts w:asciiTheme="minorHAnsi" w:eastAsiaTheme="minorEastAsia" w:hAnsiTheme="minorHAnsi" w:cstheme="minorBidi"/>
          <w:b w:val="0"/>
          <w:lang w:eastAsia="ru-RU"/>
        </w:rPr>
      </w:pPr>
      <w:hyperlink w:anchor="_Toc42080406" w:history="1">
        <w:r w:rsidR="00A16291" w:rsidRPr="006C0093">
          <w:rPr>
            <w:rStyle w:val="a3"/>
            <w:b w:val="0"/>
          </w:rPr>
          <w:t>3. Методические указания по заполнению паспорта объекта инфраструктуры</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_Toc42080406 \h </w:instrText>
        </w:r>
        <w:r w:rsidR="00A16291" w:rsidRPr="006C0093">
          <w:rPr>
            <w:b w:val="0"/>
            <w:webHidden/>
          </w:rPr>
        </w:r>
        <w:r w:rsidR="00A16291" w:rsidRPr="006C0093">
          <w:rPr>
            <w:b w:val="0"/>
            <w:webHidden/>
          </w:rPr>
          <w:fldChar w:fldCharType="separate"/>
        </w:r>
        <w:r w:rsidR="001E2A4A">
          <w:rPr>
            <w:b w:val="0"/>
            <w:webHidden/>
          </w:rPr>
          <w:t>102</w:t>
        </w:r>
        <w:r w:rsidR="00A16291" w:rsidRPr="006C0093">
          <w:rPr>
            <w:b w:val="0"/>
            <w:webHidden/>
          </w:rPr>
          <w:fldChar w:fldCharType="end"/>
        </w:r>
      </w:hyperlink>
    </w:p>
    <w:p w14:paraId="1B1470FE" w14:textId="77777777" w:rsidR="00A16291" w:rsidRPr="006C0093" w:rsidRDefault="00495BC8">
      <w:pPr>
        <w:pStyle w:val="11"/>
        <w:rPr>
          <w:rFonts w:asciiTheme="minorHAnsi" w:eastAsiaTheme="minorEastAsia" w:hAnsiTheme="minorHAnsi" w:cstheme="minorBidi"/>
          <w:b w:val="0"/>
          <w:lang w:eastAsia="ru-RU"/>
        </w:rPr>
      </w:pPr>
      <w:hyperlink w:anchor="_Toc42080407" w:history="1">
        <w:r w:rsidR="00A16291" w:rsidRPr="006C0093">
          <w:rPr>
            <w:rStyle w:val="a3"/>
            <w:b w:val="0"/>
          </w:rPr>
          <w:t xml:space="preserve">4. Форма </w:t>
        </w:r>
        <w:r w:rsidR="00A16291" w:rsidRPr="006C0093">
          <w:rPr>
            <w:rStyle w:val="a3"/>
            <w:b w:val="0"/>
            <w:bCs/>
            <w:lang w:eastAsia="ru-RU"/>
          </w:rPr>
          <w:t>графика синхронизации реализации мероприятий по строительству и (или) реконструкции объектов инфраструктуры и инвестиционных проектов</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_Toc42080407 \h </w:instrText>
        </w:r>
        <w:r w:rsidR="00A16291" w:rsidRPr="006C0093">
          <w:rPr>
            <w:b w:val="0"/>
            <w:webHidden/>
          </w:rPr>
        </w:r>
        <w:r w:rsidR="00A16291" w:rsidRPr="006C0093">
          <w:rPr>
            <w:b w:val="0"/>
            <w:webHidden/>
          </w:rPr>
          <w:fldChar w:fldCharType="separate"/>
        </w:r>
        <w:r w:rsidR="001E2A4A">
          <w:rPr>
            <w:b w:val="0"/>
            <w:webHidden/>
          </w:rPr>
          <w:t>107</w:t>
        </w:r>
        <w:r w:rsidR="00A16291" w:rsidRPr="006C0093">
          <w:rPr>
            <w:b w:val="0"/>
            <w:webHidden/>
          </w:rPr>
          <w:fldChar w:fldCharType="end"/>
        </w:r>
      </w:hyperlink>
    </w:p>
    <w:p w14:paraId="7A3F7A0A" w14:textId="77777777" w:rsidR="00A16291" w:rsidRPr="006C0093" w:rsidRDefault="00495BC8">
      <w:pPr>
        <w:pStyle w:val="11"/>
        <w:rPr>
          <w:rFonts w:asciiTheme="minorHAnsi" w:eastAsiaTheme="minorEastAsia" w:hAnsiTheme="minorHAnsi" w:cstheme="minorBidi"/>
          <w:b w:val="0"/>
          <w:lang w:eastAsia="ru-RU"/>
        </w:rPr>
      </w:pPr>
      <w:hyperlink w:anchor="_Toc42080408" w:history="1">
        <w:r w:rsidR="00A16291" w:rsidRPr="006C0093">
          <w:rPr>
            <w:rStyle w:val="a3"/>
            <w:rFonts w:eastAsia="MingLiU_HKSCS-ExtB"/>
            <w:b w:val="0"/>
            <w:bCs/>
          </w:rPr>
          <w:t>5. Форма «Расчет стоимости создания (развития) двух аналогичных объектов инфраструктуры с выделением ключевых удельных и стоимостных показателей,  на основании которых объект отнесен к категории «объект-аналог»</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_Toc42080408 \h </w:instrText>
        </w:r>
        <w:r w:rsidR="00A16291" w:rsidRPr="006C0093">
          <w:rPr>
            <w:b w:val="0"/>
            <w:webHidden/>
          </w:rPr>
        </w:r>
        <w:r w:rsidR="00A16291" w:rsidRPr="006C0093">
          <w:rPr>
            <w:b w:val="0"/>
            <w:webHidden/>
          </w:rPr>
          <w:fldChar w:fldCharType="separate"/>
        </w:r>
        <w:r w:rsidR="001E2A4A">
          <w:rPr>
            <w:b w:val="0"/>
            <w:webHidden/>
          </w:rPr>
          <w:t>114</w:t>
        </w:r>
        <w:r w:rsidR="00A16291" w:rsidRPr="006C0093">
          <w:rPr>
            <w:b w:val="0"/>
            <w:webHidden/>
          </w:rPr>
          <w:fldChar w:fldCharType="end"/>
        </w:r>
      </w:hyperlink>
    </w:p>
    <w:p w14:paraId="7039D38E" w14:textId="77777777" w:rsidR="00A16291" w:rsidRPr="006C0093" w:rsidRDefault="00495BC8">
      <w:pPr>
        <w:pStyle w:val="11"/>
        <w:rPr>
          <w:rFonts w:asciiTheme="minorHAnsi" w:eastAsiaTheme="minorEastAsia" w:hAnsiTheme="minorHAnsi" w:cstheme="minorBidi"/>
          <w:b w:val="0"/>
          <w:lang w:eastAsia="ru-RU"/>
        </w:rPr>
      </w:pPr>
      <w:hyperlink w:anchor="_Toc42080409" w:history="1">
        <w:r w:rsidR="00A16291" w:rsidRPr="006C0093">
          <w:rPr>
            <w:rStyle w:val="a3"/>
            <w:b w:val="0"/>
          </w:rPr>
          <w:t>6. Методические указания по выполнению расчета стоимости создания (развития) аналогичных объектов инфраструктуры</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_Toc42080409 \h </w:instrText>
        </w:r>
        <w:r w:rsidR="00A16291" w:rsidRPr="006C0093">
          <w:rPr>
            <w:b w:val="0"/>
            <w:webHidden/>
          </w:rPr>
        </w:r>
        <w:r w:rsidR="00A16291" w:rsidRPr="006C0093">
          <w:rPr>
            <w:b w:val="0"/>
            <w:webHidden/>
          </w:rPr>
          <w:fldChar w:fldCharType="separate"/>
        </w:r>
        <w:r w:rsidR="001E2A4A">
          <w:rPr>
            <w:b w:val="0"/>
            <w:webHidden/>
          </w:rPr>
          <w:t>118</w:t>
        </w:r>
        <w:r w:rsidR="00A16291" w:rsidRPr="006C0093">
          <w:rPr>
            <w:b w:val="0"/>
            <w:webHidden/>
          </w:rPr>
          <w:fldChar w:fldCharType="end"/>
        </w:r>
      </w:hyperlink>
    </w:p>
    <w:p w14:paraId="7575ED96" w14:textId="77777777" w:rsidR="00A16291" w:rsidRPr="006C0093" w:rsidRDefault="00495BC8">
      <w:pPr>
        <w:pStyle w:val="11"/>
        <w:rPr>
          <w:rFonts w:asciiTheme="minorHAnsi" w:eastAsiaTheme="minorEastAsia" w:hAnsiTheme="minorHAnsi" w:cstheme="minorBidi"/>
          <w:b w:val="0"/>
          <w:lang w:eastAsia="ru-RU"/>
        </w:rPr>
      </w:pPr>
      <w:hyperlink w:anchor="_Toc42080410" w:history="1">
        <w:r w:rsidR="00A16291" w:rsidRPr="006C0093">
          <w:rPr>
            <w:rStyle w:val="a3"/>
            <w:rFonts w:eastAsia="Calibri"/>
            <w:b w:val="0"/>
          </w:rPr>
          <w:t xml:space="preserve">7. Методические указания по обоснованию финансово-экономической и технической эффективности предлагаемых технических решений в рамках проведения реконструкции </w:t>
        </w:r>
        <w:r w:rsidR="00A16291" w:rsidRPr="006C0093">
          <w:rPr>
            <w:rStyle w:val="a3"/>
            <w:rFonts w:eastAsia="Calibri"/>
            <w:b w:val="0"/>
          </w:rPr>
          <w:lastRenderedPageBreak/>
          <w:t>существующих объектов инфраструктуры для целей реализации инвестиционных проектов и используемых, в том числе, для нужд иных физических и юридических лиц.</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_Toc42080410 \h </w:instrText>
        </w:r>
        <w:r w:rsidR="00A16291" w:rsidRPr="006C0093">
          <w:rPr>
            <w:b w:val="0"/>
            <w:webHidden/>
          </w:rPr>
        </w:r>
        <w:r w:rsidR="00A16291" w:rsidRPr="006C0093">
          <w:rPr>
            <w:b w:val="0"/>
            <w:webHidden/>
          </w:rPr>
          <w:fldChar w:fldCharType="separate"/>
        </w:r>
        <w:r w:rsidR="001E2A4A">
          <w:rPr>
            <w:b w:val="0"/>
            <w:webHidden/>
          </w:rPr>
          <w:t>119</w:t>
        </w:r>
        <w:r w:rsidR="00A16291" w:rsidRPr="006C0093">
          <w:rPr>
            <w:b w:val="0"/>
            <w:webHidden/>
          </w:rPr>
          <w:fldChar w:fldCharType="end"/>
        </w:r>
      </w:hyperlink>
    </w:p>
    <w:p w14:paraId="48288F33" w14:textId="77777777" w:rsidR="00A16291" w:rsidRPr="006C0093" w:rsidRDefault="00495BC8">
      <w:pPr>
        <w:pStyle w:val="11"/>
        <w:tabs>
          <w:tab w:val="left" w:pos="440"/>
        </w:tabs>
        <w:rPr>
          <w:rFonts w:asciiTheme="minorHAnsi" w:eastAsiaTheme="minorEastAsia" w:hAnsiTheme="minorHAnsi" w:cstheme="minorBidi"/>
          <w:b w:val="0"/>
          <w:lang w:eastAsia="ru-RU"/>
        </w:rPr>
      </w:pPr>
      <w:hyperlink w:anchor="_Toc42080411" w:history="1">
        <w:r w:rsidR="00A16291" w:rsidRPr="006C0093">
          <w:rPr>
            <w:rStyle w:val="a3"/>
            <w:b w:val="0"/>
          </w:rPr>
          <w:t>8.</w:t>
        </w:r>
        <w:r w:rsidR="00A16291" w:rsidRPr="006C0093">
          <w:rPr>
            <w:rFonts w:asciiTheme="minorHAnsi" w:eastAsiaTheme="minorEastAsia" w:hAnsiTheme="minorHAnsi" w:cstheme="minorBidi"/>
            <w:b w:val="0"/>
            <w:lang w:eastAsia="ru-RU"/>
          </w:rPr>
          <w:tab/>
        </w:r>
        <w:r w:rsidR="00A16291" w:rsidRPr="006C0093">
          <w:rPr>
            <w:rStyle w:val="a3"/>
            <w:b w:val="0"/>
          </w:rPr>
          <w:t>Методические указания по выполнению расчета стоимости создания объектов инфраструктуры при отсутствии проектной документации</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_Toc42080411 \h </w:instrText>
        </w:r>
        <w:r w:rsidR="00A16291" w:rsidRPr="006C0093">
          <w:rPr>
            <w:b w:val="0"/>
            <w:webHidden/>
          </w:rPr>
        </w:r>
        <w:r w:rsidR="00A16291" w:rsidRPr="006C0093">
          <w:rPr>
            <w:b w:val="0"/>
            <w:webHidden/>
          </w:rPr>
          <w:fldChar w:fldCharType="separate"/>
        </w:r>
        <w:r w:rsidR="001E2A4A">
          <w:rPr>
            <w:b w:val="0"/>
            <w:webHidden/>
          </w:rPr>
          <w:t>121</w:t>
        </w:r>
        <w:r w:rsidR="00A16291" w:rsidRPr="006C0093">
          <w:rPr>
            <w:b w:val="0"/>
            <w:webHidden/>
          </w:rPr>
          <w:fldChar w:fldCharType="end"/>
        </w:r>
      </w:hyperlink>
    </w:p>
    <w:p w14:paraId="570A6D2B" w14:textId="77777777" w:rsidR="00A16291" w:rsidRPr="006C0093" w:rsidRDefault="00495BC8">
      <w:pPr>
        <w:pStyle w:val="11"/>
        <w:tabs>
          <w:tab w:val="left" w:pos="440"/>
        </w:tabs>
        <w:rPr>
          <w:rFonts w:asciiTheme="minorHAnsi" w:eastAsiaTheme="minorEastAsia" w:hAnsiTheme="minorHAnsi" w:cstheme="minorBidi"/>
          <w:b w:val="0"/>
          <w:lang w:eastAsia="ru-RU"/>
        </w:rPr>
      </w:pPr>
      <w:hyperlink w:anchor="_Toc42080412" w:history="1">
        <w:r w:rsidR="00A16291" w:rsidRPr="006C0093">
          <w:rPr>
            <w:rStyle w:val="a3"/>
            <w:b w:val="0"/>
          </w:rPr>
          <w:t>9.</w:t>
        </w:r>
        <w:r w:rsidR="00A16291" w:rsidRPr="006C0093">
          <w:rPr>
            <w:rFonts w:asciiTheme="minorHAnsi" w:eastAsiaTheme="minorEastAsia" w:hAnsiTheme="minorHAnsi" w:cstheme="minorBidi"/>
            <w:b w:val="0"/>
            <w:lang w:eastAsia="ru-RU"/>
          </w:rPr>
          <w:tab/>
        </w:r>
        <w:r w:rsidR="00A16291" w:rsidRPr="006C0093">
          <w:rPr>
            <w:rStyle w:val="a3"/>
            <w:b w:val="0"/>
          </w:rPr>
          <w:t>Особенности определения стоимости строительства (реконструкции) объекта инфраструктуры в текущем уровне цен/уровне цен соответствующих лет</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_Toc42080412 \h </w:instrText>
        </w:r>
        <w:r w:rsidR="00A16291" w:rsidRPr="006C0093">
          <w:rPr>
            <w:b w:val="0"/>
            <w:webHidden/>
          </w:rPr>
        </w:r>
        <w:r w:rsidR="00A16291" w:rsidRPr="006C0093">
          <w:rPr>
            <w:b w:val="0"/>
            <w:webHidden/>
          </w:rPr>
          <w:fldChar w:fldCharType="separate"/>
        </w:r>
        <w:r w:rsidR="001E2A4A">
          <w:rPr>
            <w:b w:val="0"/>
            <w:webHidden/>
          </w:rPr>
          <w:t>121</w:t>
        </w:r>
        <w:r w:rsidR="00A16291" w:rsidRPr="006C0093">
          <w:rPr>
            <w:b w:val="0"/>
            <w:webHidden/>
          </w:rPr>
          <w:fldChar w:fldCharType="end"/>
        </w:r>
      </w:hyperlink>
    </w:p>
    <w:p w14:paraId="460AFC10" w14:textId="77777777" w:rsidR="00A16291" w:rsidRPr="006C0093" w:rsidRDefault="00495BC8">
      <w:pPr>
        <w:pStyle w:val="11"/>
        <w:rPr>
          <w:rFonts w:asciiTheme="minorHAnsi" w:eastAsiaTheme="minorEastAsia" w:hAnsiTheme="minorHAnsi" w:cstheme="minorBidi"/>
          <w:b w:val="0"/>
          <w:lang w:eastAsia="ru-RU"/>
        </w:rPr>
      </w:pPr>
      <w:hyperlink w:anchor="_Toc42080413" w:history="1">
        <w:r w:rsidR="00A16291" w:rsidRPr="006C0093">
          <w:rPr>
            <w:rStyle w:val="a3"/>
            <w:b w:val="0"/>
          </w:rPr>
          <w:t>10. Форма паспорта инвестиционного проекта</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_Toc42080413 \h </w:instrText>
        </w:r>
        <w:r w:rsidR="00A16291" w:rsidRPr="006C0093">
          <w:rPr>
            <w:b w:val="0"/>
            <w:webHidden/>
          </w:rPr>
        </w:r>
        <w:r w:rsidR="00A16291" w:rsidRPr="006C0093">
          <w:rPr>
            <w:b w:val="0"/>
            <w:webHidden/>
          </w:rPr>
          <w:fldChar w:fldCharType="separate"/>
        </w:r>
        <w:r w:rsidR="001E2A4A">
          <w:rPr>
            <w:b w:val="0"/>
            <w:webHidden/>
          </w:rPr>
          <w:t>124</w:t>
        </w:r>
        <w:r w:rsidR="00A16291" w:rsidRPr="006C0093">
          <w:rPr>
            <w:b w:val="0"/>
            <w:webHidden/>
          </w:rPr>
          <w:fldChar w:fldCharType="end"/>
        </w:r>
      </w:hyperlink>
    </w:p>
    <w:p w14:paraId="2E74CBCE" w14:textId="77777777" w:rsidR="00A16291" w:rsidRPr="006C0093" w:rsidRDefault="00495BC8">
      <w:pPr>
        <w:pStyle w:val="11"/>
        <w:rPr>
          <w:rFonts w:asciiTheme="minorHAnsi" w:eastAsiaTheme="minorEastAsia" w:hAnsiTheme="minorHAnsi" w:cstheme="minorBidi"/>
          <w:b w:val="0"/>
          <w:lang w:eastAsia="ru-RU"/>
        </w:rPr>
      </w:pPr>
      <w:hyperlink w:anchor="_Toc42080414" w:history="1">
        <w:r w:rsidR="00A16291" w:rsidRPr="006C0093">
          <w:rPr>
            <w:rStyle w:val="a3"/>
            <w:b w:val="0"/>
          </w:rPr>
          <w:t>11. Форма согласия на обработку персональных данных</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_Toc42080414 \h </w:instrText>
        </w:r>
        <w:r w:rsidR="00A16291" w:rsidRPr="006C0093">
          <w:rPr>
            <w:b w:val="0"/>
            <w:webHidden/>
          </w:rPr>
        </w:r>
        <w:r w:rsidR="00A16291" w:rsidRPr="006C0093">
          <w:rPr>
            <w:b w:val="0"/>
            <w:webHidden/>
          </w:rPr>
          <w:fldChar w:fldCharType="separate"/>
        </w:r>
        <w:r w:rsidR="001E2A4A">
          <w:rPr>
            <w:b w:val="0"/>
            <w:webHidden/>
          </w:rPr>
          <w:t>132</w:t>
        </w:r>
        <w:r w:rsidR="00A16291" w:rsidRPr="006C0093">
          <w:rPr>
            <w:b w:val="0"/>
            <w:webHidden/>
          </w:rPr>
          <w:fldChar w:fldCharType="end"/>
        </w:r>
      </w:hyperlink>
    </w:p>
    <w:p w14:paraId="51BB5715" w14:textId="77777777" w:rsidR="00A16291" w:rsidRPr="006C0093" w:rsidRDefault="00495BC8">
      <w:pPr>
        <w:pStyle w:val="11"/>
        <w:rPr>
          <w:rFonts w:asciiTheme="minorHAnsi" w:eastAsiaTheme="minorEastAsia" w:hAnsiTheme="minorHAnsi" w:cstheme="minorBidi"/>
          <w:b w:val="0"/>
          <w:lang w:eastAsia="ru-RU"/>
        </w:rPr>
      </w:pPr>
      <w:hyperlink w:anchor="_Toc42080415" w:history="1">
        <w:r w:rsidR="00A16291" w:rsidRPr="006C0093">
          <w:rPr>
            <w:rStyle w:val="a3"/>
            <w:b w:val="0"/>
          </w:rPr>
          <w:t xml:space="preserve">Раздел </w:t>
        </w:r>
        <w:r w:rsidR="00A16291" w:rsidRPr="006C0093">
          <w:rPr>
            <w:rStyle w:val="a3"/>
            <w:b w:val="0"/>
            <w:lang w:val="en-US"/>
          </w:rPr>
          <w:t>V</w:t>
        </w:r>
        <w:r w:rsidR="00A16291" w:rsidRPr="006C0093">
          <w:rPr>
            <w:rStyle w:val="a3"/>
            <w:b w:val="0"/>
          </w:rPr>
          <w:t>. Методические указания по подготовке обосновывающих материалов (документов) к Заявке № 2</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_Toc42080415 \h </w:instrText>
        </w:r>
        <w:r w:rsidR="00A16291" w:rsidRPr="006C0093">
          <w:rPr>
            <w:b w:val="0"/>
            <w:webHidden/>
          </w:rPr>
        </w:r>
        <w:r w:rsidR="00A16291" w:rsidRPr="006C0093">
          <w:rPr>
            <w:b w:val="0"/>
            <w:webHidden/>
          </w:rPr>
          <w:fldChar w:fldCharType="separate"/>
        </w:r>
        <w:r w:rsidR="001E2A4A">
          <w:rPr>
            <w:b w:val="0"/>
            <w:webHidden/>
          </w:rPr>
          <w:t>135</w:t>
        </w:r>
        <w:r w:rsidR="00A16291" w:rsidRPr="006C0093">
          <w:rPr>
            <w:b w:val="0"/>
            <w:webHidden/>
          </w:rPr>
          <w:fldChar w:fldCharType="end"/>
        </w:r>
      </w:hyperlink>
    </w:p>
    <w:p w14:paraId="1B0891C7" w14:textId="77777777" w:rsidR="00A16291" w:rsidRPr="006C0093" w:rsidRDefault="00495BC8">
      <w:pPr>
        <w:pStyle w:val="11"/>
        <w:rPr>
          <w:rFonts w:asciiTheme="minorHAnsi" w:eastAsiaTheme="minorEastAsia" w:hAnsiTheme="minorHAnsi" w:cstheme="minorBidi"/>
          <w:b w:val="0"/>
          <w:lang w:eastAsia="ru-RU"/>
        </w:rPr>
      </w:pPr>
      <w:hyperlink w:anchor="_Toc42080416" w:history="1">
        <w:r w:rsidR="00A16291" w:rsidRPr="006C0093">
          <w:rPr>
            <w:rStyle w:val="a3"/>
            <w:b w:val="0"/>
          </w:rPr>
          <w:t>1. Методические указания по подготовке справки о социально-экономическом положении моногорода.</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_Toc42080416 \h </w:instrText>
        </w:r>
        <w:r w:rsidR="00A16291" w:rsidRPr="006C0093">
          <w:rPr>
            <w:b w:val="0"/>
            <w:webHidden/>
          </w:rPr>
        </w:r>
        <w:r w:rsidR="00A16291" w:rsidRPr="006C0093">
          <w:rPr>
            <w:b w:val="0"/>
            <w:webHidden/>
          </w:rPr>
          <w:fldChar w:fldCharType="separate"/>
        </w:r>
        <w:r w:rsidR="001E2A4A">
          <w:rPr>
            <w:b w:val="0"/>
            <w:webHidden/>
          </w:rPr>
          <w:t>135</w:t>
        </w:r>
        <w:r w:rsidR="00A16291" w:rsidRPr="006C0093">
          <w:rPr>
            <w:b w:val="0"/>
            <w:webHidden/>
          </w:rPr>
          <w:fldChar w:fldCharType="end"/>
        </w:r>
      </w:hyperlink>
    </w:p>
    <w:p w14:paraId="32CD4E45" w14:textId="77777777" w:rsidR="00A16291" w:rsidRPr="006C0093" w:rsidRDefault="00495BC8">
      <w:pPr>
        <w:pStyle w:val="11"/>
        <w:rPr>
          <w:rFonts w:asciiTheme="minorHAnsi" w:eastAsiaTheme="minorEastAsia" w:hAnsiTheme="minorHAnsi" w:cstheme="minorBidi"/>
          <w:b w:val="0"/>
          <w:lang w:eastAsia="ru-RU"/>
        </w:rPr>
      </w:pPr>
      <w:hyperlink w:anchor="_Toc42080417" w:history="1">
        <w:r w:rsidR="00A16291" w:rsidRPr="006C0093">
          <w:rPr>
            <w:rStyle w:val="a3"/>
            <w:b w:val="0"/>
          </w:rPr>
          <w:t xml:space="preserve">2. Форма паспорта </w:t>
        </w:r>
        <w:r w:rsidR="00A16291" w:rsidRPr="006C0093">
          <w:rPr>
            <w:rStyle w:val="a3"/>
            <w:b w:val="0"/>
            <w:bCs/>
          </w:rPr>
          <w:t>объекта инфраструктуры</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_Toc42080417 \h </w:instrText>
        </w:r>
        <w:r w:rsidR="00A16291" w:rsidRPr="006C0093">
          <w:rPr>
            <w:b w:val="0"/>
            <w:webHidden/>
          </w:rPr>
        </w:r>
        <w:r w:rsidR="00A16291" w:rsidRPr="006C0093">
          <w:rPr>
            <w:b w:val="0"/>
            <w:webHidden/>
          </w:rPr>
          <w:fldChar w:fldCharType="separate"/>
        </w:r>
        <w:r w:rsidR="001E2A4A">
          <w:rPr>
            <w:b w:val="0"/>
            <w:webHidden/>
          </w:rPr>
          <w:t>138</w:t>
        </w:r>
        <w:r w:rsidR="00A16291" w:rsidRPr="006C0093">
          <w:rPr>
            <w:b w:val="0"/>
            <w:webHidden/>
          </w:rPr>
          <w:fldChar w:fldCharType="end"/>
        </w:r>
      </w:hyperlink>
    </w:p>
    <w:p w14:paraId="094071C8" w14:textId="77777777" w:rsidR="00A16291" w:rsidRPr="006C0093" w:rsidRDefault="00495BC8">
      <w:pPr>
        <w:pStyle w:val="11"/>
        <w:rPr>
          <w:rFonts w:asciiTheme="minorHAnsi" w:eastAsiaTheme="minorEastAsia" w:hAnsiTheme="minorHAnsi" w:cstheme="minorBidi"/>
          <w:b w:val="0"/>
          <w:lang w:eastAsia="ru-RU"/>
        </w:rPr>
      </w:pPr>
      <w:hyperlink w:anchor="_Toc42080418" w:history="1">
        <w:r w:rsidR="00A16291" w:rsidRPr="006C0093">
          <w:rPr>
            <w:rStyle w:val="a3"/>
            <w:b w:val="0"/>
          </w:rPr>
          <w:t>3. Методические указания по заполнению паспорта объекта социальной инфраструктуры</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_Toc42080418 \h </w:instrText>
        </w:r>
        <w:r w:rsidR="00A16291" w:rsidRPr="006C0093">
          <w:rPr>
            <w:b w:val="0"/>
            <w:webHidden/>
          </w:rPr>
        </w:r>
        <w:r w:rsidR="00A16291" w:rsidRPr="006C0093">
          <w:rPr>
            <w:b w:val="0"/>
            <w:webHidden/>
          </w:rPr>
          <w:fldChar w:fldCharType="separate"/>
        </w:r>
        <w:r w:rsidR="001E2A4A">
          <w:rPr>
            <w:b w:val="0"/>
            <w:webHidden/>
          </w:rPr>
          <w:t>141</w:t>
        </w:r>
        <w:r w:rsidR="00A16291" w:rsidRPr="006C0093">
          <w:rPr>
            <w:b w:val="0"/>
            <w:webHidden/>
          </w:rPr>
          <w:fldChar w:fldCharType="end"/>
        </w:r>
      </w:hyperlink>
    </w:p>
    <w:p w14:paraId="0859A86D" w14:textId="77777777" w:rsidR="00A16291" w:rsidRPr="006C0093" w:rsidRDefault="00495BC8">
      <w:pPr>
        <w:pStyle w:val="11"/>
        <w:rPr>
          <w:rFonts w:asciiTheme="minorHAnsi" w:eastAsiaTheme="minorEastAsia" w:hAnsiTheme="minorHAnsi" w:cstheme="minorBidi"/>
          <w:b w:val="0"/>
          <w:lang w:eastAsia="ru-RU"/>
        </w:rPr>
      </w:pPr>
      <w:hyperlink w:anchor="_Toc42080419" w:history="1">
        <w:r w:rsidR="00A16291" w:rsidRPr="006C0093">
          <w:rPr>
            <w:rStyle w:val="a3"/>
            <w:b w:val="0"/>
          </w:rPr>
          <w:t xml:space="preserve">4. Форма </w:t>
        </w:r>
        <w:r w:rsidR="00A16291" w:rsidRPr="006C0093">
          <w:rPr>
            <w:rStyle w:val="a3"/>
            <w:b w:val="0"/>
            <w:bCs/>
            <w:lang w:eastAsia="ru-RU"/>
          </w:rPr>
          <w:t>графика финансирования мероприятий по строительству и (или) реконструкции объекта социальной инфраструктуры</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_Toc42080419 \h </w:instrText>
        </w:r>
        <w:r w:rsidR="00A16291" w:rsidRPr="006C0093">
          <w:rPr>
            <w:b w:val="0"/>
            <w:webHidden/>
          </w:rPr>
        </w:r>
        <w:r w:rsidR="00A16291" w:rsidRPr="006C0093">
          <w:rPr>
            <w:b w:val="0"/>
            <w:webHidden/>
          </w:rPr>
          <w:fldChar w:fldCharType="separate"/>
        </w:r>
        <w:r w:rsidR="001E2A4A">
          <w:rPr>
            <w:b w:val="0"/>
            <w:webHidden/>
          </w:rPr>
          <w:t>145</w:t>
        </w:r>
        <w:r w:rsidR="00A16291" w:rsidRPr="006C0093">
          <w:rPr>
            <w:b w:val="0"/>
            <w:webHidden/>
          </w:rPr>
          <w:fldChar w:fldCharType="end"/>
        </w:r>
      </w:hyperlink>
    </w:p>
    <w:p w14:paraId="729F1BDC" w14:textId="77777777" w:rsidR="00A16291" w:rsidRPr="006C0093" w:rsidRDefault="00495BC8">
      <w:pPr>
        <w:pStyle w:val="11"/>
        <w:rPr>
          <w:rFonts w:asciiTheme="minorHAnsi" w:eastAsiaTheme="minorEastAsia" w:hAnsiTheme="minorHAnsi" w:cstheme="minorBidi"/>
          <w:b w:val="0"/>
          <w:lang w:eastAsia="ru-RU"/>
        </w:rPr>
      </w:pPr>
      <w:hyperlink w:anchor="_Toc42080420" w:history="1">
        <w:r w:rsidR="00A16291" w:rsidRPr="006C0093">
          <w:rPr>
            <w:rStyle w:val="a3"/>
            <w:b w:val="0"/>
          </w:rPr>
          <w:t xml:space="preserve">Раздел </w:t>
        </w:r>
        <w:r w:rsidR="00A16291" w:rsidRPr="006C0093">
          <w:rPr>
            <w:rStyle w:val="a3"/>
            <w:b w:val="0"/>
            <w:lang w:val="en-US"/>
          </w:rPr>
          <w:t>VI</w:t>
        </w:r>
        <w:r w:rsidR="00A16291" w:rsidRPr="006C0093">
          <w:rPr>
            <w:rStyle w:val="a3"/>
            <w:b w:val="0"/>
          </w:rPr>
          <w:t>. Методические указания по подготовке обосновывающих материалов (документов) к Заявке № 3</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_Toc42080420 \h </w:instrText>
        </w:r>
        <w:r w:rsidR="00A16291" w:rsidRPr="006C0093">
          <w:rPr>
            <w:b w:val="0"/>
            <w:webHidden/>
          </w:rPr>
        </w:r>
        <w:r w:rsidR="00A16291" w:rsidRPr="006C0093">
          <w:rPr>
            <w:b w:val="0"/>
            <w:webHidden/>
          </w:rPr>
          <w:fldChar w:fldCharType="separate"/>
        </w:r>
        <w:r w:rsidR="001E2A4A">
          <w:rPr>
            <w:b w:val="0"/>
            <w:webHidden/>
          </w:rPr>
          <w:t>148</w:t>
        </w:r>
        <w:r w:rsidR="00A16291" w:rsidRPr="006C0093">
          <w:rPr>
            <w:b w:val="0"/>
            <w:webHidden/>
          </w:rPr>
          <w:fldChar w:fldCharType="end"/>
        </w:r>
      </w:hyperlink>
    </w:p>
    <w:p w14:paraId="5CFCC4F3" w14:textId="77777777" w:rsidR="00A16291" w:rsidRPr="006C0093" w:rsidRDefault="00495BC8">
      <w:pPr>
        <w:pStyle w:val="11"/>
        <w:rPr>
          <w:rFonts w:asciiTheme="minorHAnsi" w:eastAsiaTheme="minorEastAsia" w:hAnsiTheme="minorHAnsi" w:cstheme="minorBidi"/>
          <w:b w:val="0"/>
          <w:lang w:eastAsia="ru-RU"/>
        </w:rPr>
      </w:pPr>
      <w:hyperlink w:anchor="_Toc42080421" w:history="1">
        <w:r w:rsidR="00A16291" w:rsidRPr="006C0093">
          <w:rPr>
            <w:rStyle w:val="a3"/>
            <w:b w:val="0"/>
          </w:rPr>
          <w:t>1. Методические указания по подготовке справки о социально-экономическом положении моногорода.</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_Toc42080421 \h </w:instrText>
        </w:r>
        <w:r w:rsidR="00A16291" w:rsidRPr="006C0093">
          <w:rPr>
            <w:b w:val="0"/>
            <w:webHidden/>
          </w:rPr>
        </w:r>
        <w:r w:rsidR="00A16291" w:rsidRPr="006C0093">
          <w:rPr>
            <w:b w:val="0"/>
            <w:webHidden/>
          </w:rPr>
          <w:fldChar w:fldCharType="separate"/>
        </w:r>
        <w:r w:rsidR="001E2A4A">
          <w:rPr>
            <w:b w:val="0"/>
            <w:webHidden/>
          </w:rPr>
          <w:t>148</w:t>
        </w:r>
        <w:r w:rsidR="00A16291" w:rsidRPr="006C0093">
          <w:rPr>
            <w:b w:val="0"/>
            <w:webHidden/>
          </w:rPr>
          <w:fldChar w:fldCharType="end"/>
        </w:r>
      </w:hyperlink>
    </w:p>
    <w:p w14:paraId="681C8C32" w14:textId="77777777" w:rsidR="00A16291" w:rsidRPr="006C0093" w:rsidRDefault="00495BC8">
      <w:pPr>
        <w:pStyle w:val="11"/>
        <w:rPr>
          <w:rFonts w:asciiTheme="minorHAnsi" w:eastAsiaTheme="minorEastAsia" w:hAnsiTheme="minorHAnsi" w:cstheme="minorBidi"/>
          <w:b w:val="0"/>
          <w:lang w:eastAsia="ru-RU"/>
        </w:rPr>
      </w:pPr>
      <w:hyperlink w:anchor="_Toc42080422" w:history="1">
        <w:r w:rsidR="00A16291" w:rsidRPr="006C0093">
          <w:rPr>
            <w:rStyle w:val="a3"/>
            <w:b w:val="0"/>
          </w:rPr>
          <w:t xml:space="preserve">2. Форма паспорта </w:t>
        </w:r>
        <w:r w:rsidR="00A16291" w:rsidRPr="006C0093">
          <w:rPr>
            <w:rStyle w:val="a3"/>
            <w:b w:val="0"/>
            <w:bCs/>
          </w:rPr>
          <w:t>объекта инфраструктуры</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_Toc42080422 \h </w:instrText>
        </w:r>
        <w:r w:rsidR="00A16291" w:rsidRPr="006C0093">
          <w:rPr>
            <w:b w:val="0"/>
            <w:webHidden/>
          </w:rPr>
        </w:r>
        <w:r w:rsidR="00A16291" w:rsidRPr="006C0093">
          <w:rPr>
            <w:b w:val="0"/>
            <w:webHidden/>
          </w:rPr>
          <w:fldChar w:fldCharType="separate"/>
        </w:r>
        <w:r w:rsidR="001E2A4A">
          <w:rPr>
            <w:b w:val="0"/>
            <w:webHidden/>
          </w:rPr>
          <w:t>153</w:t>
        </w:r>
        <w:r w:rsidR="00A16291" w:rsidRPr="006C0093">
          <w:rPr>
            <w:b w:val="0"/>
            <w:webHidden/>
          </w:rPr>
          <w:fldChar w:fldCharType="end"/>
        </w:r>
      </w:hyperlink>
    </w:p>
    <w:p w14:paraId="2A3B45EA" w14:textId="77777777" w:rsidR="00A16291" w:rsidRPr="006C0093" w:rsidRDefault="00495BC8">
      <w:pPr>
        <w:pStyle w:val="11"/>
        <w:rPr>
          <w:rFonts w:asciiTheme="minorHAnsi" w:eastAsiaTheme="minorEastAsia" w:hAnsiTheme="minorHAnsi" w:cstheme="minorBidi"/>
          <w:b w:val="0"/>
          <w:lang w:eastAsia="ru-RU"/>
        </w:rPr>
      </w:pPr>
      <w:hyperlink w:anchor="_Toc42080423" w:history="1">
        <w:r w:rsidR="00A16291" w:rsidRPr="006C0093">
          <w:rPr>
            <w:rStyle w:val="a3"/>
            <w:b w:val="0"/>
          </w:rPr>
          <w:t>3. Методические указания по заполнению паспорта объекта инфраструктуры</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_Toc42080423 \h </w:instrText>
        </w:r>
        <w:r w:rsidR="00A16291" w:rsidRPr="006C0093">
          <w:rPr>
            <w:b w:val="0"/>
            <w:webHidden/>
          </w:rPr>
        </w:r>
        <w:r w:rsidR="00A16291" w:rsidRPr="006C0093">
          <w:rPr>
            <w:b w:val="0"/>
            <w:webHidden/>
          </w:rPr>
          <w:fldChar w:fldCharType="separate"/>
        </w:r>
        <w:r w:rsidR="001E2A4A">
          <w:rPr>
            <w:b w:val="0"/>
            <w:webHidden/>
          </w:rPr>
          <w:t>156</w:t>
        </w:r>
        <w:r w:rsidR="00A16291" w:rsidRPr="006C0093">
          <w:rPr>
            <w:b w:val="0"/>
            <w:webHidden/>
          </w:rPr>
          <w:fldChar w:fldCharType="end"/>
        </w:r>
      </w:hyperlink>
    </w:p>
    <w:p w14:paraId="3EF5DD20" w14:textId="77777777" w:rsidR="00A16291" w:rsidRPr="006C0093" w:rsidRDefault="00495BC8">
      <w:pPr>
        <w:pStyle w:val="11"/>
        <w:rPr>
          <w:rFonts w:asciiTheme="minorHAnsi" w:eastAsiaTheme="minorEastAsia" w:hAnsiTheme="minorHAnsi" w:cstheme="minorBidi"/>
          <w:b w:val="0"/>
          <w:lang w:eastAsia="ru-RU"/>
        </w:rPr>
      </w:pPr>
      <w:hyperlink w:anchor="_Toc42080424" w:history="1">
        <w:r w:rsidR="00A16291" w:rsidRPr="006C0093">
          <w:rPr>
            <w:rStyle w:val="a3"/>
            <w:b w:val="0"/>
          </w:rPr>
          <w:t>4.</w:t>
        </w:r>
        <w:r w:rsidR="006C0093" w:rsidRPr="006C0093">
          <w:rPr>
            <w:rStyle w:val="a3"/>
            <w:b w:val="0"/>
            <w:lang w:val="en-US"/>
          </w:rPr>
          <w:t> </w:t>
        </w:r>
        <w:r w:rsidR="00A16291" w:rsidRPr="006C0093">
          <w:rPr>
            <w:rStyle w:val="a3"/>
            <w:b w:val="0"/>
          </w:rPr>
          <w:t xml:space="preserve">Форма </w:t>
        </w:r>
        <w:r w:rsidR="00A16291" w:rsidRPr="006C0093">
          <w:rPr>
            <w:rStyle w:val="a3"/>
            <w:b w:val="0"/>
            <w:bCs/>
            <w:lang w:eastAsia="ru-RU"/>
          </w:rPr>
          <w:t xml:space="preserve">графика синхронизации реализации мероприятий по строительству и (или) реконструкции объектов инфраструктуры </w:t>
        </w:r>
        <w:r w:rsidR="00A16291" w:rsidRPr="006C0093">
          <w:rPr>
            <w:rStyle w:val="a3"/>
            <w:rFonts w:eastAsia="Calibri"/>
            <w:b w:val="0"/>
          </w:rPr>
          <w:t xml:space="preserve">необходимых для реализации концессионных соглашений, соглашений о государственно-частном партнерстве и муниципально-частном партнерстве </w:t>
        </w:r>
        <w:r w:rsidR="00A16291" w:rsidRPr="006C0093">
          <w:rPr>
            <w:rStyle w:val="a3"/>
            <w:b w:val="0"/>
            <w:bCs/>
            <w:lang w:eastAsia="ru-RU"/>
          </w:rPr>
          <w:t>и инвестиционных проектов,</w:t>
        </w:r>
        <w:r w:rsidR="00A16291" w:rsidRPr="006C0093">
          <w:rPr>
            <w:rStyle w:val="a3"/>
            <w:rFonts w:eastAsia="Calibri"/>
            <w:b w:val="0"/>
          </w:rPr>
          <w:t xml:space="preserve"> реализуемых концессионером, частным партнером.</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_Toc42080424 \h </w:instrText>
        </w:r>
        <w:r w:rsidR="00A16291" w:rsidRPr="006C0093">
          <w:rPr>
            <w:b w:val="0"/>
            <w:webHidden/>
          </w:rPr>
        </w:r>
        <w:r w:rsidR="00A16291" w:rsidRPr="006C0093">
          <w:rPr>
            <w:b w:val="0"/>
            <w:webHidden/>
          </w:rPr>
          <w:fldChar w:fldCharType="separate"/>
        </w:r>
        <w:r w:rsidR="001E2A4A">
          <w:rPr>
            <w:b w:val="0"/>
            <w:webHidden/>
          </w:rPr>
          <w:t>161</w:t>
        </w:r>
        <w:r w:rsidR="00A16291" w:rsidRPr="006C0093">
          <w:rPr>
            <w:b w:val="0"/>
            <w:webHidden/>
          </w:rPr>
          <w:fldChar w:fldCharType="end"/>
        </w:r>
      </w:hyperlink>
    </w:p>
    <w:p w14:paraId="7930FA86" w14:textId="77777777" w:rsidR="00A16291" w:rsidRPr="006C0093" w:rsidRDefault="00495BC8">
      <w:pPr>
        <w:pStyle w:val="11"/>
        <w:rPr>
          <w:rFonts w:asciiTheme="minorHAnsi" w:eastAsiaTheme="minorEastAsia" w:hAnsiTheme="minorHAnsi" w:cstheme="minorBidi"/>
          <w:b w:val="0"/>
          <w:lang w:eastAsia="ru-RU"/>
        </w:rPr>
      </w:pPr>
      <w:hyperlink w:anchor="_Toc42080425" w:history="1">
        <w:r w:rsidR="00A16291" w:rsidRPr="006C0093">
          <w:rPr>
            <w:rStyle w:val="a3"/>
            <w:b w:val="0"/>
          </w:rPr>
          <w:t>5. Форма паспорта инвестиционного проекта</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_Toc42080425 \h </w:instrText>
        </w:r>
        <w:r w:rsidR="00A16291" w:rsidRPr="006C0093">
          <w:rPr>
            <w:b w:val="0"/>
            <w:webHidden/>
          </w:rPr>
        </w:r>
        <w:r w:rsidR="00A16291" w:rsidRPr="006C0093">
          <w:rPr>
            <w:b w:val="0"/>
            <w:webHidden/>
          </w:rPr>
          <w:fldChar w:fldCharType="separate"/>
        </w:r>
        <w:r w:rsidR="001E2A4A">
          <w:rPr>
            <w:b w:val="0"/>
            <w:webHidden/>
          </w:rPr>
          <w:t>167</w:t>
        </w:r>
        <w:r w:rsidR="00A16291" w:rsidRPr="006C0093">
          <w:rPr>
            <w:b w:val="0"/>
            <w:webHidden/>
          </w:rPr>
          <w:fldChar w:fldCharType="end"/>
        </w:r>
      </w:hyperlink>
    </w:p>
    <w:p w14:paraId="6707E814" w14:textId="77777777" w:rsidR="00A16291" w:rsidRPr="006C0093" w:rsidRDefault="00495BC8">
      <w:pPr>
        <w:pStyle w:val="11"/>
        <w:rPr>
          <w:rFonts w:asciiTheme="minorHAnsi" w:eastAsiaTheme="minorEastAsia" w:hAnsiTheme="minorHAnsi" w:cstheme="minorBidi"/>
          <w:b w:val="0"/>
          <w:lang w:eastAsia="ru-RU"/>
        </w:rPr>
      </w:pPr>
      <w:hyperlink w:anchor="_Toc42080426" w:history="1">
        <w:r w:rsidR="00A16291" w:rsidRPr="006C0093">
          <w:rPr>
            <w:rStyle w:val="a3"/>
            <w:b w:val="0"/>
          </w:rPr>
          <w:t>6. Форма согласия на обработку персональных данных</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_Toc42080426 \h </w:instrText>
        </w:r>
        <w:r w:rsidR="00A16291" w:rsidRPr="006C0093">
          <w:rPr>
            <w:b w:val="0"/>
            <w:webHidden/>
          </w:rPr>
        </w:r>
        <w:r w:rsidR="00A16291" w:rsidRPr="006C0093">
          <w:rPr>
            <w:b w:val="0"/>
            <w:webHidden/>
          </w:rPr>
          <w:fldChar w:fldCharType="separate"/>
        </w:r>
        <w:r w:rsidR="001E2A4A">
          <w:rPr>
            <w:b w:val="0"/>
            <w:webHidden/>
          </w:rPr>
          <w:t>176</w:t>
        </w:r>
        <w:r w:rsidR="00A16291" w:rsidRPr="006C0093">
          <w:rPr>
            <w:b w:val="0"/>
            <w:webHidden/>
          </w:rPr>
          <w:fldChar w:fldCharType="end"/>
        </w:r>
      </w:hyperlink>
    </w:p>
    <w:p w14:paraId="355F3BC8" w14:textId="77777777" w:rsidR="001A7DBD" w:rsidRPr="00A10997" w:rsidRDefault="003D0883" w:rsidP="00A10997">
      <w:pPr>
        <w:keepNext/>
        <w:keepLines/>
        <w:tabs>
          <w:tab w:val="right" w:leader="dot" w:pos="9627"/>
        </w:tabs>
        <w:spacing w:after="0" w:line="240" w:lineRule="auto"/>
        <w:jc w:val="both"/>
        <w:rPr>
          <w:rFonts w:ascii="Arial" w:eastAsia="Calibri" w:hAnsi="Arial" w:cs="Arial"/>
          <w:bCs/>
          <w:sz w:val="20"/>
          <w:szCs w:val="20"/>
        </w:rPr>
      </w:pPr>
      <w:r w:rsidRPr="006C0093">
        <w:rPr>
          <w:rStyle w:val="a3"/>
          <w:rFonts w:ascii="Arial" w:eastAsia="Calibri" w:hAnsi="Arial" w:cs="Arial"/>
          <w:noProof/>
        </w:rPr>
        <w:fldChar w:fldCharType="end"/>
      </w:r>
      <w:r w:rsidR="006D331F" w:rsidRPr="00A10997">
        <w:rPr>
          <w:rFonts w:ascii="Arial" w:eastAsia="MingLiU_HKSCS-ExtB" w:hAnsi="Arial" w:cs="Arial"/>
          <w:noProof/>
          <w:sz w:val="20"/>
          <w:szCs w:val="20"/>
        </w:rPr>
        <w:t xml:space="preserve"> </w:t>
      </w:r>
    </w:p>
    <w:p w14:paraId="21852C71" w14:textId="77777777" w:rsidR="006D331F" w:rsidRPr="00C2279B" w:rsidRDefault="006D331F" w:rsidP="00C2279B">
      <w:pPr>
        <w:rPr>
          <w:rFonts w:ascii="Arial" w:hAnsi="Arial" w:cs="Arial"/>
        </w:rPr>
      </w:pPr>
    </w:p>
    <w:p w14:paraId="0D06BB27" w14:textId="77777777" w:rsidR="00BD7786" w:rsidRPr="00C2279B" w:rsidRDefault="00BD7786" w:rsidP="00C2279B">
      <w:pPr>
        <w:rPr>
          <w:rFonts w:ascii="Arial" w:hAnsi="Arial" w:cs="Arial"/>
        </w:rPr>
      </w:pPr>
    </w:p>
    <w:p w14:paraId="56468150" w14:textId="77777777" w:rsidR="006D331F" w:rsidRPr="00C2279B" w:rsidRDefault="006D331F" w:rsidP="00C2279B">
      <w:pPr>
        <w:rPr>
          <w:rStyle w:val="a3"/>
          <w:rFonts w:ascii="Arial" w:hAnsi="Arial" w:cs="Arial"/>
          <w:noProof/>
        </w:rPr>
      </w:pPr>
    </w:p>
    <w:p w14:paraId="69DBB21A" w14:textId="77777777" w:rsidR="006D331F" w:rsidRPr="008F345D" w:rsidRDefault="006D331F" w:rsidP="00C2279B">
      <w:pPr>
        <w:rPr>
          <w:rStyle w:val="a3"/>
          <w:rFonts w:ascii="Arial" w:hAnsi="Arial" w:cs="Arial"/>
          <w:noProof/>
        </w:rPr>
      </w:pPr>
    </w:p>
    <w:p w14:paraId="2C4C79B2" w14:textId="77777777" w:rsidR="006D331F" w:rsidRPr="00C2279B" w:rsidRDefault="006D331F" w:rsidP="00C2279B">
      <w:pPr>
        <w:rPr>
          <w:rStyle w:val="a3"/>
          <w:rFonts w:ascii="Arial" w:hAnsi="Arial" w:cs="Arial"/>
          <w:noProof/>
        </w:rPr>
      </w:pPr>
    </w:p>
    <w:p w14:paraId="0CE56ADF" w14:textId="77777777" w:rsidR="006D331F" w:rsidRPr="00C2279B" w:rsidRDefault="006D331F" w:rsidP="00C2279B">
      <w:pPr>
        <w:rPr>
          <w:rFonts w:ascii="Arial" w:eastAsia="Calibri" w:hAnsi="Arial" w:cs="Arial"/>
        </w:rPr>
      </w:pPr>
    </w:p>
    <w:p w14:paraId="5841B23F" w14:textId="77777777" w:rsidR="006D331F" w:rsidRPr="00C2279B" w:rsidRDefault="006D331F" w:rsidP="00C2279B">
      <w:pPr>
        <w:rPr>
          <w:rFonts w:ascii="Arial" w:eastAsia="Calibri" w:hAnsi="Arial" w:cs="Arial"/>
        </w:rPr>
      </w:pPr>
    </w:p>
    <w:p w14:paraId="6B5FEE6E" w14:textId="77777777" w:rsidR="006D331F" w:rsidRPr="00C2279B" w:rsidRDefault="006D331F" w:rsidP="00C2279B">
      <w:pPr>
        <w:rPr>
          <w:rFonts w:ascii="Arial" w:eastAsia="Calibri" w:hAnsi="Arial" w:cs="Arial"/>
        </w:rPr>
      </w:pPr>
    </w:p>
    <w:p w14:paraId="5A4AE01B" w14:textId="77777777" w:rsidR="00C2279B" w:rsidRDefault="00C2279B">
      <w:pPr>
        <w:spacing w:after="200" w:line="276" w:lineRule="auto"/>
        <w:rPr>
          <w:rFonts w:ascii="Arial" w:eastAsia="Calibri" w:hAnsi="Arial" w:cs="Arial"/>
        </w:rPr>
      </w:pPr>
      <w:r>
        <w:rPr>
          <w:rFonts w:ascii="Arial" w:eastAsia="Calibri" w:hAnsi="Arial" w:cs="Arial"/>
        </w:rPr>
        <w:br w:type="page"/>
      </w:r>
    </w:p>
    <w:p w14:paraId="05844640" w14:textId="77777777" w:rsidR="00AB04CC" w:rsidRPr="00C2279B" w:rsidRDefault="00AB04CC" w:rsidP="00C2279B">
      <w:pPr>
        <w:keepNext/>
        <w:keepLines/>
        <w:spacing w:after="0" w:line="240" w:lineRule="auto"/>
        <w:jc w:val="center"/>
        <w:outlineLvl w:val="0"/>
        <w:rPr>
          <w:rFonts w:ascii="Arial" w:eastAsia="Times New Roman" w:hAnsi="Arial" w:cs="Arial"/>
          <w:b/>
        </w:rPr>
      </w:pPr>
      <w:bookmarkStart w:id="7" w:name="_Toc457392629"/>
      <w:bookmarkStart w:id="8" w:name="_Toc42080366"/>
      <w:bookmarkStart w:id="9" w:name="_Toc457392631"/>
      <w:r w:rsidRPr="00C2279B">
        <w:rPr>
          <w:rFonts w:ascii="Arial" w:eastAsia="Times New Roman" w:hAnsi="Arial" w:cs="Arial"/>
          <w:b/>
        </w:rPr>
        <w:lastRenderedPageBreak/>
        <w:t>Общие положения</w:t>
      </w:r>
      <w:bookmarkEnd w:id="7"/>
      <w:bookmarkEnd w:id="8"/>
    </w:p>
    <w:p w14:paraId="3E87C1F1" w14:textId="77777777" w:rsidR="00AB04CC" w:rsidRPr="00C2279B" w:rsidRDefault="00AB04CC" w:rsidP="00C2279B">
      <w:pPr>
        <w:tabs>
          <w:tab w:val="left" w:pos="567"/>
        </w:tabs>
        <w:spacing w:before="120" w:after="0" w:line="240" w:lineRule="auto"/>
        <w:ind w:firstLine="709"/>
        <w:jc w:val="both"/>
        <w:rPr>
          <w:rFonts w:ascii="Arial" w:eastAsia="Calibri" w:hAnsi="Arial" w:cs="Arial"/>
        </w:rPr>
      </w:pPr>
      <w:r w:rsidRPr="00C2279B">
        <w:rPr>
          <w:rFonts w:ascii="Arial" w:eastAsia="Calibri" w:hAnsi="Arial" w:cs="Arial"/>
        </w:rPr>
        <w:t>Методические указания по подготовке заявок на софинансирование расходов</w:t>
      </w:r>
      <w:r w:rsidR="002A0CDE" w:rsidRPr="00C2279B">
        <w:rPr>
          <w:rFonts w:ascii="Arial" w:eastAsia="Calibri" w:hAnsi="Arial" w:cs="Arial"/>
        </w:rPr>
        <w:t xml:space="preserve"> бюджетов</w:t>
      </w:r>
      <w:r w:rsidRPr="00C2279B">
        <w:rPr>
          <w:rFonts w:ascii="Arial" w:eastAsia="Calibri" w:hAnsi="Arial" w:cs="Arial"/>
        </w:rPr>
        <w:t xml:space="preserve"> субъектов Российской Федерации и (или) </w:t>
      </w:r>
      <w:r w:rsidR="002A0CDE" w:rsidRPr="00C2279B">
        <w:rPr>
          <w:rFonts w:ascii="Arial" w:eastAsia="Calibri" w:hAnsi="Arial" w:cs="Arial"/>
        </w:rPr>
        <w:t xml:space="preserve">бюджетов </w:t>
      </w:r>
      <w:r w:rsidRPr="00C2279B">
        <w:rPr>
          <w:rFonts w:ascii="Arial" w:eastAsia="Calibri" w:hAnsi="Arial" w:cs="Arial"/>
        </w:rPr>
        <w:t>муниципальных образований в целях реализации мероприятий по строительству и (или) реконструкции объектов инфраструктуры в монопрофильных муниципальных образованиях (моногородах)</w:t>
      </w:r>
      <w:r w:rsidRPr="00C2279B" w:rsidDel="000E3AF0">
        <w:rPr>
          <w:rFonts w:ascii="Arial" w:eastAsia="Calibri" w:hAnsi="Arial" w:cs="Arial"/>
        </w:rPr>
        <w:t xml:space="preserve"> </w:t>
      </w:r>
      <w:r w:rsidRPr="00C2279B">
        <w:rPr>
          <w:rFonts w:ascii="Arial" w:eastAsia="Calibri" w:hAnsi="Arial" w:cs="Arial"/>
        </w:rPr>
        <w:t>(далее – Методические указания) определяют порядок подготовки заявки на софинансирование расходов бюджета субъекта Российской Федерации и (или) бюджета муниципального образования в целях реализации мероприятий по строительству и (или) реконструкции объекта(-ов) инфраструктуры в монопрофильном муниципальном образовании (включая приложения к заявке) (далее – Заявка) и перечень обосновывающих материалов (документов).</w:t>
      </w:r>
    </w:p>
    <w:p w14:paraId="79281955" w14:textId="77777777" w:rsidR="00AB04CC" w:rsidRPr="00C2279B" w:rsidRDefault="00AB04CC" w:rsidP="00C2279B">
      <w:pPr>
        <w:spacing w:before="120" w:after="0" w:line="240" w:lineRule="auto"/>
        <w:ind w:firstLine="709"/>
        <w:jc w:val="both"/>
        <w:rPr>
          <w:rFonts w:ascii="Arial" w:eastAsia="Calibri" w:hAnsi="Arial" w:cs="Arial"/>
        </w:rPr>
      </w:pPr>
      <w:r w:rsidRPr="00C2279B">
        <w:rPr>
          <w:rFonts w:ascii="Arial" w:eastAsia="Calibri" w:hAnsi="Arial" w:cs="Arial"/>
        </w:rPr>
        <w:t>Перечень основных нормативных и локальных правовых актов, в соответствии с которыми разработаны настоящие Методические указания:</w:t>
      </w:r>
    </w:p>
    <w:p w14:paraId="1260C978" w14:textId="77777777" w:rsidR="00AB04CC" w:rsidRPr="00C2279B" w:rsidRDefault="00AB04CC" w:rsidP="00C2279B">
      <w:pPr>
        <w:spacing w:before="120" w:after="0" w:line="240" w:lineRule="auto"/>
        <w:ind w:firstLine="709"/>
        <w:jc w:val="both"/>
        <w:rPr>
          <w:rFonts w:ascii="Arial" w:eastAsia="Calibri" w:hAnsi="Arial" w:cs="Arial"/>
        </w:rPr>
      </w:pPr>
      <w:r w:rsidRPr="00C2279B">
        <w:rPr>
          <w:rFonts w:ascii="Arial" w:eastAsia="Calibri" w:hAnsi="Arial" w:cs="Arial"/>
        </w:rPr>
        <w:t xml:space="preserve">1. Распоряжение Правительства Российской Федерации от 29.07.2014 </w:t>
      </w:r>
      <w:r w:rsidRPr="00C2279B">
        <w:rPr>
          <w:rFonts w:ascii="Arial" w:eastAsia="Calibri" w:hAnsi="Arial" w:cs="Arial"/>
        </w:rPr>
        <w:br/>
        <w:t>№ 1398-р об утверждении перечня монопрофильных муниципальных образований Российской Федерации (моногородов) (в редакции, действующей на дату подачи Заявки);</w:t>
      </w:r>
    </w:p>
    <w:p w14:paraId="261DB02D" w14:textId="77777777" w:rsidR="00AB04CC" w:rsidRPr="00C2279B" w:rsidRDefault="00AB04CC" w:rsidP="00C2279B">
      <w:pPr>
        <w:spacing w:before="120" w:after="0" w:line="240" w:lineRule="auto"/>
        <w:ind w:firstLine="709"/>
        <w:jc w:val="both"/>
        <w:rPr>
          <w:rFonts w:ascii="Arial" w:eastAsia="Calibri" w:hAnsi="Arial" w:cs="Arial"/>
        </w:rPr>
      </w:pPr>
      <w:r w:rsidRPr="00C2279B">
        <w:rPr>
          <w:rFonts w:ascii="Arial" w:eastAsia="Calibri" w:hAnsi="Arial" w:cs="Arial"/>
        </w:rPr>
        <w:t xml:space="preserve">2. Постановление Правительства Российской Федерации от 11.11.2014 № 1186 </w:t>
      </w:r>
      <w:r w:rsidR="00C2279B">
        <w:rPr>
          <w:rFonts w:ascii="Arial" w:eastAsia="Calibri" w:hAnsi="Arial" w:cs="Arial"/>
        </w:rPr>
        <w:br/>
      </w:r>
      <w:r w:rsidRPr="00C2279B">
        <w:rPr>
          <w:rFonts w:ascii="Arial" w:eastAsia="Calibri" w:hAnsi="Arial" w:cs="Arial"/>
        </w:rPr>
        <w:t xml:space="preserve">«О предоставлении из федерального бюджета субсидии некоммерческой организации «Фонд развития моногородов» (в редакции, действующей на дату подачи Заявки); </w:t>
      </w:r>
    </w:p>
    <w:p w14:paraId="5BFC6EEF" w14:textId="77777777" w:rsidR="00AB04CC" w:rsidRPr="00C2279B" w:rsidRDefault="00AB04CC" w:rsidP="00C2279B">
      <w:pPr>
        <w:spacing w:before="120" w:after="0" w:line="240" w:lineRule="auto"/>
        <w:ind w:firstLine="709"/>
        <w:jc w:val="both"/>
        <w:rPr>
          <w:rFonts w:ascii="Arial" w:eastAsia="Calibri" w:hAnsi="Arial" w:cs="Arial"/>
        </w:rPr>
      </w:pPr>
      <w:r w:rsidRPr="00C2279B">
        <w:rPr>
          <w:rFonts w:ascii="Arial" w:eastAsia="Calibri" w:hAnsi="Arial" w:cs="Arial"/>
        </w:rPr>
        <w:t xml:space="preserve">3. Постановление Правительства Российской Федерации от 29.07.2014 </w:t>
      </w:r>
      <w:r w:rsidRPr="00C2279B">
        <w:rPr>
          <w:rFonts w:ascii="Arial" w:eastAsia="Calibri" w:hAnsi="Arial" w:cs="Arial"/>
        </w:rPr>
        <w:br/>
        <w:t>№ 709 «О критериях отнесения муниципальных образований Российской Федерации к монопрофильным (моногородам) и категориях монопрофильных муниципальных образований Российской Федерации (моногородов) в зависимости от рисков ухудшения их социально-экономического положения» (в редакции, действующей на дату подачи Заявки);</w:t>
      </w:r>
    </w:p>
    <w:p w14:paraId="7E38B6B0" w14:textId="77777777" w:rsidR="00AB04CC" w:rsidRPr="00C2279B" w:rsidRDefault="00AB04CC" w:rsidP="00C2279B">
      <w:pPr>
        <w:pStyle w:val="Default"/>
        <w:ind w:firstLine="851"/>
        <w:jc w:val="both"/>
        <w:rPr>
          <w:rFonts w:ascii="Arial" w:hAnsi="Arial" w:cs="Arial"/>
          <w:sz w:val="22"/>
          <w:szCs w:val="22"/>
        </w:rPr>
      </w:pPr>
      <w:r w:rsidRPr="00C2279B">
        <w:rPr>
          <w:rFonts w:ascii="Arial" w:hAnsi="Arial" w:cs="Arial"/>
          <w:color w:val="auto"/>
          <w:sz w:val="22"/>
          <w:szCs w:val="22"/>
        </w:rPr>
        <w:t xml:space="preserve">4. Положение о порядке софинансирования некоммерческой организацией </w:t>
      </w:r>
      <w:r w:rsidRPr="00C2279B">
        <w:rPr>
          <w:rFonts w:ascii="Arial" w:hAnsi="Arial" w:cs="Arial"/>
          <w:sz w:val="22"/>
          <w:szCs w:val="22"/>
        </w:rPr>
        <w:t xml:space="preserve">«Фонд развития моногородов» расходов субъектов Российской Федерации и (или) муниципальных образований в целях реализации мероприятий по строительству и (или) реконструкции объектов инфраструктуры в монопрофильных муниципальных образованиях в редакции, действующей на дату подачи Заявки (далее – Положение о софинансировании); </w:t>
      </w:r>
    </w:p>
    <w:p w14:paraId="60C58568" w14:textId="77777777" w:rsidR="00AB04CC" w:rsidRPr="00C2279B" w:rsidRDefault="00AB04CC" w:rsidP="00C2279B">
      <w:pPr>
        <w:spacing w:before="120" w:after="0" w:line="240" w:lineRule="auto"/>
        <w:ind w:firstLine="709"/>
        <w:jc w:val="both"/>
        <w:rPr>
          <w:rFonts w:ascii="Arial" w:eastAsia="Calibri" w:hAnsi="Arial" w:cs="Arial"/>
        </w:rPr>
      </w:pPr>
      <w:r w:rsidRPr="00C2279B">
        <w:rPr>
          <w:rFonts w:ascii="Arial" w:eastAsia="Calibri" w:hAnsi="Arial" w:cs="Arial"/>
        </w:rPr>
        <w:t>5. Методика определения стоимости строительной продукции на территории Российской Федерации МДС 81-35.2004, утвержденная постановлением Государственного комитета Российской Федерации по строительству и жилищно-коммунальному комплексу от 05.03.2004 № 15/1.</w:t>
      </w:r>
    </w:p>
    <w:p w14:paraId="149BD035" w14:textId="77777777" w:rsidR="00AB04CC" w:rsidRPr="00C2279B" w:rsidRDefault="00AB04CC" w:rsidP="00C2279B">
      <w:pPr>
        <w:spacing w:after="0" w:line="240" w:lineRule="auto"/>
        <w:rPr>
          <w:rFonts w:ascii="Arial" w:eastAsia="Calibri" w:hAnsi="Arial" w:cs="Arial"/>
        </w:rPr>
        <w:sectPr w:rsidR="00AB04CC" w:rsidRPr="00C2279B">
          <w:pgSz w:w="11906" w:h="16838"/>
          <w:pgMar w:top="993" w:right="991" w:bottom="568" w:left="1276" w:header="709" w:footer="425" w:gutter="0"/>
          <w:cols w:space="720"/>
        </w:sectPr>
      </w:pPr>
    </w:p>
    <w:p w14:paraId="388F4A89" w14:textId="77777777" w:rsidR="00AB04CC" w:rsidRPr="00C2279B" w:rsidRDefault="00AB04CC" w:rsidP="00C2279B">
      <w:pPr>
        <w:keepNext/>
        <w:keepLines/>
        <w:spacing w:after="0" w:line="240" w:lineRule="auto"/>
        <w:jc w:val="both"/>
        <w:outlineLvl w:val="0"/>
        <w:rPr>
          <w:rFonts w:ascii="Arial" w:eastAsia="Times New Roman" w:hAnsi="Arial" w:cs="Arial"/>
          <w:b/>
        </w:rPr>
      </w:pPr>
      <w:bookmarkStart w:id="10" w:name="_Toc42080367"/>
      <w:r w:rsidRPr="00C2279B">
        <w:rPr>
          <w:rFonts w:ascii="Arial" w:eastAsia="Times New Roman" w:hAnsi="Arial" w:cs="Arial"/>
          <w:b/>
        </w:rPr>
        <w:lastRenderedPageBreak/>
        <w:t xml:space="preserve">Раздел </w:t>
      </w:r>
      <w:r w:rsidRPr="00C2279B">
        <w:rPr>
          <w:rFonts w:ascii="Arial" w:eastAsia="Times New Roman" w:hAnsi="Arial" w:cs="Arial"/>
          <w:b/>
          <w:lang w:val="en-US"/>
        </w:rPr>
        <w:t>I</w:t>
      </w:r>
      <w:r w:rsidRPr="00C2279B">
        <w:rPr>
          <w:rFonts w:ascii="Arial" w:eastAsia="Times New Roman" w:hAnsi="Arial" w:cs="Arial"/>
          <w:b/>
        </w:rPr>
        <w:t>. Продукт «Софинансирование строительства и (или) реконструкция объектов инфраструктуры (за исключением объектов социальной инфраструктуры), необходимых для осуществления инвестиционных проектов инициаторами инвестиционных проектов в моногородах»</w:t>
      </w:r>
      <w:bookmarkEnd w:id="10"/>
    </w:p>
    <w:p w14:paraId="6C2B35F8" w14:textId="77777777" w:rsidR="00AB04CC" w:rsidRPr="00C2279B" w:rsidRDefault="00AB04CC" w:rsidP="005B2A52">
      <w:pPr>
        <w:rPr>
          <w:rFonts w:ascii="Arial" w:eastAsia="Times New Roman" w:hAnsi="Arial" w:cs="Arial"/>
          <w:b/>
        </w:rPr>
      </w:pPr>
    </w:p>
    <w:p w14:paraId="50C260E1" w14:textId="77777777" w:rsidR="00AB04CC" w:rsidRPr="00C2279B" w:rsidRDefault="00AB04CC" w:rsidP="00831219">
      <w:pPr>
        <w:pStyle w:val="af9"/>
        <w:numPr>
          <w:ilvl w:val="0"/>
          <w:numId w:val="2"/>
        </w:numPr>
        <w:spacing w:after="0" w:line="240" w:lineRule="auto"/>
        <w:jc w:val="both"/>
        <w:outlineLvl w:val="0"/>
        <w:rPr>
          <w:rFonts w:ascii="Arial" w:hAnsi="Arial" w:cs="Arial"/>
          <w:b/>
        </w:rPr>
      </w:pPr>
      <w:bookmarkStart w:id="11" w:name="_Toc42080368"/>
      <w:r w:rsidRPr="00C2279B">
        <w:rPr>
          <w:rFonts w:ascii="Arial" w:hAnsi="Arial" w:cs="Arial"/>
          <w:b/>
        </w:rPr>
        <w:t xml:space="preserve">Пример оформления сопроводительного письма о направлении Заявки №1 </w:t>
      </w:r>
      <w:r w:rsidR="006C0093">
        <w:rPr>
          <w:rFonts w:ascii="Arial" w:hAnsi="Arial" w:cs="Arial"/>
          <w:b/>
        </w:rPr>
        <w:br/>
      </w:r>
      <w:r w:rsidRPr="00C2279B">
        <w:rPr>
          <w:rFonts w:ascii="Arial" w:hAnsi="Arial" w:cs="Arial"/>
          <w:b/>
        </w:rPr>
        <w:t>и Приложений к ней</w:t>
      </w:r>
      <w:bookmarkEnd w:id="11"/>
    </w:p>
    <w:p w14:paraId="4C0B8642" w14:textId="77777777" w:rsidR="00AB04CC" w:rsidRPr="00C2279B" w:rsidRDefault="00AB04CC" w:rsidP="00C2279B">
      <w:pPr>
        <w:spacing w:before="120" w:after="0" w:line="240" w:lineRule="auto"/>
        <w:jc w:val="center"/>
        <w:rPr>
          <w:rFonts w:ascii="Arial" w:eastAsia="Calibri" w:hAnsi="Arial" w:cs="Arial"/>
          <w:i/>
        </w:rPr>
      </w:pPr>
      <w:r w:rsidRPr="00C2279B">
        <w:rPr>
          <w:rFonts w:ascii="Arial" w:eastAsia="Calibri" w:hAnsi="Arial" w:cs="Arial"/>
          <w:i/>
        </w:rPr>
        <w:t xml:space="preserve">                  ОБРАЗЕЦ</w:t>
      </w:r>
    </w:p>
    <w:p w14:paraId="712A68BE" w14:textId="77777777" w:rsidR="00AB04CC" w:rsidRPr="00C2279B" w:rsidRDefault="00AB04CC" w:rsidP="00C2279B">
      <w:pPr>
        <w:spacing w:after="0" w:line="240" w:lineRule="auto"/>
        <w:ind w:left="4956"/>
        <w:rPr>
          <w:rFonts w:ascii="Arial" w:eastAsia="Calibri" w:hAnsi="Arial" w:cs="Arial"/>
        </w:rPr>
      </w:pPr>
    </w:p>
    <w:p w14:paraId="030127E7" w14:textId="77777777" w:rsidR="00AB04CC" w:rsidRPr="00C2279B" w:rsidRDefault="00AB04CC" w:rsidP="00C2279B">
      <w:pPr>
        <w:spacing w:after="0" w:line="240" w:lineRule="auto"/>
        <w:ind w:left="4956"/>
        <w:rPr>
          <w:rFonts w:ascii="Arial" w:eastAsia="Calibri" w:hAnsi="Arial" w:cs="Arial"/>
        </w:rPr>
      </w:pPr>
      <w:r w:rsidRPr="00C2279B">
        <w:rPr>
          <w:rFonts w:ascii="Arial" w:eastAsia="Calibri" w:hAnsi="Arial" w:cs="Arial"/>
        </w:rPr>
        <w:t>Генеральному директору некоммерческой организации «Фонд развития моногородов»</w:t>
      </w:r>
    </w:p>
    <w:p w14:paraId="5E648B87" w14:textId="77777777" w:rsidR="00AB04CC" w:rsidRPr="00C2279B" w:rsidRDefault="00AB04CC" w:rsidP="00C2279B">
      <w:pPr>
        <w:spacing w:after="0" w:line="240" w:lineRule="auto"/>
        <w:ind w:left="4956"/>
        <w:rPr>
          <w:rFonts w:ascii="Arial" w:eastAsia="Calibri" w:hAnsi="Arial" w:cs="Arial"/>
        </w:rPr>
      </w:pPr>
      <w:r w:rsidRPr="00C2279B">
        <w:rPr>
          <w:rFonts w:ascii="Arial" w:eastAsia="Calibri" w:hAnsi="Arial" w:cs="Arial"/>
        </w:rPr>
        <w:t>Ф.И.О.</w:t>
      </w:r>
    </w:p>
    <w:p w14:paraId="5249A63E" w14:textId="77777777" w:rsidR="00AB04CC" w:rsidRPr="00C2279B" w:rsidRDefault="00AB04CC" w:rsidP="00C2279B">
      <w:pPr>
        <w:spacing w:after="0" w:line="240" w:lineRule="auto"/>
        <w:ind w:left="4956"/>
        <w:rPr>
          <w:rFonts w:ascii="Arial" w:eastAsia="Calibri" w:hAnsi="Arial" w:cs="Arial"/>
          <w:b/>
        </w:rPr>
      </w:pPr>
    </w:p>
    <w:p w14:paraId="6E7B6E17" w14:textId="77777777" w:rsidR="00AB04CC" w:rsidRPr="00C2279B" w:rsidRDefault="00AB04CC" w:rsidP="00C2279B">
      <w:pPr>
        <w:spacing w:after="0" w:line="240" w:lineRule="auto"/>
        <w:ind w:left="4956"/>
        <w:rPr>
          <w:rFonts w:ascii="Arial" w:eastAsia="Calibri" w:hAnsi="Arial" w:cs="Arial"/>
        </w:rPr>
      </w:pPr>
      <w:r w:rsidRPr="00C2279B">
        <w:rPr>
          <w:rFonts w:ascii="Arial" w:eastAsia="Calibri" w:hAnsi="Arial" w:cs="Arial"/>
        </w:rPr>
        <w:t>Адрес</w:t>
      </w:r>
    </w:p>
    <w:p w14:paraId="103B52D5" w14:textId="77777777" w:rsidR="00AB04CC" w:rsidRPr="00C2279B" w:rsidRDefault="00AB04CC" w:rsidP="00C2279B">
      <w:pPr>
        <w:spacing w:after="0" w:line="240" w:lineRule="auto"/>
        <w:rPr>
          <w:rFonts w:ascii="Arial" w:eastAsia="Calibri" w:hAnsi="Arial" w:cs="Arial"/>
          <w:b/>
        </w:rPr>
      </w:pPr>
    </w:p>
    <w:p w14:paraId="4EE56D33" w14:textId="77777777" w:rsidR="00AB04CC" w:rsidRPr="00C2279B" w:rsidRDefault="00AB04CC" w:rsidP="00C2279B">
      <w:pPr>
        <w:spacing w:after="0" w:line="240" w:lineRule="auto"/>
        <w:rPr>
          <w:rFonts w:ascii="Arial" w:eastAsia="Calibri" w:hAnsi="Arial" w:cs="Arial"/>
        </w:rPr>
      </w:pPr>
      <w:r w:rsidRPr="00C2279B">
        <w:rPr>
          <w:rFonts w:ascii="Arial" w:eastAsia="Calibri" w:hAnsi="Arial" w:cs="Arial"/>
        </w:rPr>
        <w:t>О направлении Заявки на софинансирование</w:t>
      </w:r>
    </w:p>
    <w:p w14:paraId="529B23BB" w14:textId="77777777" w:rsidR="00AB04CC" w:rsidRPr="00C2279B" w:rsidRDefault="00AB04CC" w:rsidP="00C2279B">
      <w:pPr>
        <w:spacing w:after="0" w:line="240" w:lineRule="auto"/>
        <w:rPr>
          <w:rFonts w:ascii="Arial" w:eastAsia="Calibri" w:hAnsi="Arial" w:cs="Arial"/>
        </w:rPr>
      </w:pPr>
      <w:r w:rsidRPr="00C2279B">
        <w:rPr>
          <w:rFonts w:ascii="Arial" w:eastAsia="Calibri" w:hAnsi="Arial" w:cs="Arial"/>
        </w:rPr>
        <w:t>и Приложений к ней</w:t>
      </w:r>
    </w:p>
    <w:p w14:paraId="24B68D7C" w14:textId="77777777" w:rsidR="00AB04CC" w:rsidRPr="00C2279B" w:rsidRDefault="00AB04CC" w:rsidP="00C2279B">
      <w:pPr>
        <w:spacing w:after="0" w:line="240" w:lineRule="auto"/>
        <w:ind w:firstLine="708"/>
        <w:jc w:val="both"/>
        <w:rPr>
          <w:rFonts w:ascii="Arial" w:eastAsia="Calibri" w:hAnsi="Arial" w:cs="Arial"/>
        </w:rPr>
      </w:pPr>
    </w:p>
    <w:p w14:paraId="0A5E8BA4" w14:textId="77777777" w:rsidR="00C75886" w:rsidRPr="00C2279B" w:rsidRDefault="00C75886" w:rsidP="00C2279B">
      <w:pPr>
        <w:spacing w:after="0" w:line="240" w:lineRule="auto"/>
        <w:ind w:firstLine="709"/>
        <w:jc w:val="both"/>
        <w:rPr>
          <w:rFonts w:ascii="Arial" w:eastAsia="Calibri" w:hAnsi="Arial" w:cs="Arial"/>
          <w:i/>
          <w:u w:val="single"/>
        </w:rPr>
      </w:pPr>
      <w:r w:rsidRPr="00C2279B">
        <w:rPr>
          <w:rFonts w:ascii="Arial" w:eastAsia="Calibri" w:hAnsi="Arial" w:cs="Arial"/>
        </w:rPr>
        <w:t>В соответствии с Положением о порядке софинансирования некоммерческой организацией «Фонд развития моногородов» расходов субъектов Российской Федерации и (или) муниципальных образований в целях реализации мероприятий по строительству и (или) реконструкции объектов</w:t>
      </w:r>
      <w:r w:rsidRPr="00C2279B">
        <w:rPr>
          <w:rFonts w:ascii="Arial" w:eastAsia="Calibri" w:hAnsi="Arial" w:cs="Arial"/>
          <w:b/>
        </w:rPr>
        <w:t xml:space="preserve"> </w:t>
      </w:r>
      <w:r w:rsidRPr="00C2279B">
        <w:rPr>
          <w:rFonts w:ascii="Arial" w:eastAsia="Calibri" w:hAnsi="Arial" w:cs="Arial"/>
        </w:rPr>
        <w:t xml:space="preserve">инфраструктуры в монопрофильных муниципальных образованиях направляем Заявку на софинансирование расходов бюджета </w:t>
      </w:r>
      <w:r w:rsidRPr="00C2279B">
        <w:rPr>
          <w:rFonts w:ascii="Arial" w:eastAsia="Calibri" w:hAnsi="Arial" w:cs="Arial"/>
          <w:i/>
        </w:rPr>
        <w:t>(</w:t>
      </w:r>
      <w:r w:rsidRPr="00C2279B">
        <w:rPr>
          <w:rFonts w:ascii="Arial" w:eastAsia="Calibri" w:hAnsi="Arial" w:cs="Arial"/>
          <w:i/>
          <w:u w:val="single"/>
        </w:rPr>
        <w:t xml:space="preserve">наименование субъекта Российской Федерации) </w:t>
      </w:r>
      <w:r w:rsidRPr="00C2279B">
        <w:rPr>
          <w:rFonts w:ascii="Arial" w:eastAsia="Calibri" w:hAnsi="Arial" w:cs="Arial"/>
          <w:u w:val="single"/>
        </w:rPr>
        <w:t>и (или) бюджета</w:t>
      </w:r>
      <w:r w:rsidRPr="00C2279B">
        <w:rPr>
          <w:rFonts w:ascii="Arial" w:eastAsia="Calibri" w:hAnsi="Arial" w:cs="Arial"/>
          <w:i/>
          <w:u w:val="single"/>
        </w:rPr>
        <w:t xml:space="preserve"> (наименование муниципального образования Российской Федерации)</w:t>
      </w:r>
      <w:r w:rsidRPr="00C2279B">
        <w:rPr>
          <w:rFonts w:ascii="Arial" w:eastAsia="Calibri" w:hAnsi="Arial" w:cs="Arial"/>
        </w:rPr>
        <w:t xml:space="preserve"> в целях реализации мероприятий по строительству и (или) реконструкции объектов инфраструктуры, необходимых для  осуществления инвестиционных проектов инициаторами проектов в </w:t>
      </w:r>
      <w:r w:rsidRPr="00C2279B">
        <w:rPr>
          <w:rFonts w:ascii="Arial" w:eastAsia="Calibri" w:hAnsi="Arial" w:cs="Arial"/>
          <w:i/>
        </w:rPr>
        <w:t>(</w:t>
      </w:r>
      <w:r w:rsidRPr="00C2279B">
        <w:rPr>
          <w:rFonts w:ascii="Arial" w:eastAsia="Calibri" w:hAnsi="Arial" w:cs="Arial"/>
          <w:i/>
          <w:u w:val="single"/>
        </w:rPr>
        <w:t xml:space="preserve">наименование моногорода), </w:t>
      </w:r>
      <w:r w:rsidRPr="00C2279B">
        <w:rPr>
          <w:rFonts w:ascii="Arial" w:eastAsia="Calibri" w:hAnsi="Arial" w:cs="Arial"/>
        </w:rPr>
        <w:t xml:space="preserve">подготовленную совместно с </w:t>
      </w:r>
      <w:r w:rsidRPr="00C2279B">
        <w:rPr>
          <w:rFonts w:ascii="Arial" w:eastAsia="Calibri" w:hAnsi="Arial" w:cs="Arial"/>
          <w:i/>
        </w:rPr>
        <w:t>(</w:t>
      </w:r>
      <w:r w:rsidRPr="00C2279B">
        <w:rPr>
          <w:rFonts w:ascii="Arial" w:eastAsia="Calibri" w:hAnsi="Arial" w:cs="Arial"/>
          <w:i/>
          <w:u w:val="single"/>
        </w:rPr>
        <w:t>наименование исполнительно-распорядительного органа моногорода).</w:t>
      </w:r>
    </w:p>
    <w:p w14:paraId="681FD1E4" w14:textId="77777777" w:rsidR="00AB04CC" w:rsidRPr="00C2279B" w:rsidRDefault="00AB04CC" w:rsidP="00C2279B">
      <w:pPr>
        <w:spacing w:after="0" w:line="240" w:lineRule="auto"/>
        <w:ind w:firstLine="709"/>
        <w:jc w:val="both"/>
        <w:rPr>
          <w:rFonts w:ascii="Arial" w:eastAsia="Calibri" w:hAnsi="Arial" w:cs="Arial"/>
        </w:rPr>
      </w:pPr>
    </w:p>
    <w:p w14:paraId="27C40453" w14:textId="77777777" w:rsidR="00AB04CC" w:rsidRPr="00C2279B" w:rsidRDefault="00B07D20" w:rsidP="00C2279B">
      <w:pPr>
        <w:spacing w:after="0" w:line="240" w:lineRule="auto"/>
        <w:ind w:left="-284"/>
        <w:jc w:val="both"/>
        <w:rPr>
          <w:rFonts w:ascii="Arial" w:eastAsia="Calibri" w:hAnsi="Arial" w:cs="Arial"/>
        </w:rPr>
      </w:pPr>
      <w:r>
        <w:rPr>
          <w:rFonts w:ascii="Arial" w:eastAsia="Calibri" w:hAnsi="Arial" w:cs="Arial"/>
        </w:rPr>
        <w:t xml:space="preserve">    </w:t>
      </w:r>
      <w:r w:rsidR="00AB04CC" w:rsidRPr="00C2279B">
        <w:rPr>
          <w:rFonts w:ascii="Arial" w:eastAsia="Calibri" w:hAnsi="Arial" w:cs="Arial"/>
        </w:rPr>
        <w:t xml:space="preserve">Приложения: 1. Заявка с Приложениями №№ 1.1-1.4, прошито и пронумеровано </w:t>
      </w:r>
      <w:r w:rsidR="00AB04CC" w:rsidRPr="00C2279B">
        <w:rPr>
          <w:rFonts w:ascii="Arial" w:eastAsia="Calibri" w:hAnsi="Arial" w:cs="Arial"/>
        </w:rPr>
        <w:br/>
        <w:t xml:space="preserve">                         </w:t>
      </w:r>
      <w:r>
        <w:rPr>
          <w:rFonts w:ascii="Arial" w:eastAsia="Calibri" w:hAnsi="Arial" w:cs="Arial"/>
        </w:rPr>
        <w:t xml:space="preserve">           </w:t>
      </w:r>
      <w:r w:rsidR="00AB04CC" w:rsidRPr="00C2279B">
        <w:rPr>
          <w:rFonts w:ascii="Arial" w:eastAsia="Calibri" w:hAnsi="Arial" w:cs="Arial"/>
        </w:rPr>
        <w:t>на ___ листах;</w:t>
      </w:r>
    </w:p>
    <w:p w14:paraId="25E6BE98" w14:textId="77777777" w:rsidR="00AB04CC" w:rsidRPr="00C2279B" w:rsidRDefault="00AB04CC" w:rsidP="00C2279B">
      <w:pPr>
        <w:spacing w:after="0" w:line="240" w:lineRule="auto"/>
        <w:ind w:left="1560"/>
        <w:contextualSpacing/>
        <w:jc w:val="both"/>
        <w:rPr>
          <w:rFonts w:ascii="Arial" w:eastAsia="Calibri" w:hAnsi="Arial" w:cs="Arial"/>
        </w:rPr>
      </w:pPr>
      <w:r w:rsidRPr="00C2279B">
        <w:rPr>
          <w:rFonts w:ascii="Arial" w:eastAsia="Calibri" w:hAnsi="Arial" w:cs="Arial"/>
        </w:rPr>
        <w:t>2.  Приложение № 1.5 (опись документов, подтверждающих информацию,</w:t>
      </w:r>
      <w:r w:rsidR="00B07D20">
        <w:rPr>
          <w:rFonts w:ascii="Arial" w:eastAsia="Calibri" w:hAnsi="Arial" w:cs="Arial"/>
        </w:rPr>
        <w:br/>
        <w:t xml:space="preserve">  </w:t>
      </w:r>
      <w:r w:rsidRPr="00C2279B">
        <w:rPr>
          <w:rFonts w:ascii="Arial" w:eastAsia="Calibri" w:hAnsi="Arial" w:cs="Arial"/>
        </w:rPr>
        <w:t xml:space="preserve"> </w:t>
      </w:r>
      <w:r w:rsidR="00B07D20">
        <w:rPr>
          <w:rFonts w:ascii="Arial" w:eastAsia="Calibri" w:hAnsi="Arial" w:cs="Arial"/>
        </w:rPr>
        <w:t xml:space="preserve">    </w:t>
      </w:r>
      <w:r w:rsidRPr="00C2279B">
        <w:rPr>
          <w:rFonts w:ascii="Arial" w:eastAsia="Calibri" w:hAnsi="Arial" w:cs="Arial"/>
        </w:rPr>
        <w:t>указанную в Заявке и Приложениях к ней) на ___ листах</w:t>
      </w:r>
      <w:r w:rsidRPr="00C2279B">
        <w:rPr>
          <w:rFonts w:ascii="Arial" w:hAnsi="Arial" w:cs="Arial"/>
          <w:vertAlign w:val="superscript"/>
        </w:rPr>
        <w:footnoteReference w:id="1"/>
      </w:r>
      <w:r w:rsidRPr="00C2279B">
        <w:rPr>
          <w:rFonts w:ascii="Arial" w:eastAsia="Calibri" w:hAnsi="Arial" w:cs="Arial"/>
        </w:rPr>
        <w:t>.</w:t>
      </w:r>
    </w:p>
    <w:p w14:paraId="202A89EA" w14:textId="77777777" w:rsidR="00F8696D" w:rsidRPr="00C2279B" w:rsidRDefault="00F8696D" w:rsidP="00C2279B">
      <w:pPr>
        <w:spacing w:after="0" w:line="240" w:lineRule="auto"/>
        <w:ind w:left="1560"/>
        <w:contextualSpacing/>
        <w:jc w:val="both"/>
        <w:rPr>
          <w:rFonts w:ascii="Arial" w:eastAsia="Calibri" w:hAnsi="Arial" w:cs="Arial"/>
        </w:rPr>
      </w:pPr>
    </w:p>
    <w:p w14:paraId="1AF98E6E" w14:textId="77777777" w:rsidR="00994C86" w:rsidRDefault="00994C86" w:rsidP="00C2279B">
      <w:pPr>
        <w:spacing w:after="0" w:line="240" w:lineRule="auto"/>
        <w:jc w:val="both"/>
        <w:rPr>
          <w:rFonts w:ascii="Arial" w:eastAsia="Calibri" w:hAnsi="Arial" w:cs="Arial"/>
        </w:rPr>
      </w:pPr>
    </w:p>
    <w:p w14:paraId="72D9E32E" w14:textId="77777777" w:rsidR="00994C86" w:rsidRDefault="00994C86" w:rsidP="00C2279B">
      <w:pPr>
        <w:spacing w:after="0" w:line="240" w:lineRule="auto"/>
        <w:jc w:val="both"/>
        <w:rPr>
          <w:rFonts w:ascii="Arial" w:eastAsia="Calibri" w:hAnsi="Arial" w:cs="Arial"/>
        </w:rPr>
      </w:pPr>
    </w:p>
    <w:p w14:paraId="2BED5805" w14:textId="77777777" w:rsidR="00994C86" w:rsidRDefault="00994C86" w:rsidP="00C2279B">
      <w:pPr>
        <w:spacing w:after="0" w:line="240" w:lineRule="auto"/>
        <w:jc w:val="both"/>
        <w:rPr>
          <w:rFonts w:ascii="Arial" w:eastAsia="Calibri" w:hAnsi="Arial" w:cs="Arial"/>
        </w:rPr>
      </w:pPr>
    </w:p>
    <w:p w14:paraId="4B56787B" w14:textId="77777777" w:rsidR="00AB04CC" w:rsidRPr="00C2279B" w:rsidRDefault="00AB04CC" w:rsidP="00C2279B">
      <w:pPr>
        <w:spacing w:after="0" w:line="240" w:lineRule="auto"/>
        <w:jc w:val="both"/>
        <w:rPr>
          <w:rFonts w:ascii="Arial" w:eastAsia="Calibri" w:hAnsi="Arial" w:cs="Arial"/>
        </w:rPr>
      </w:pPr>
      <w:r w:rsidRPr="00C2279B">
        <w:rPr>
          <w:rFonts w:ascii="Arial" w:eastAsia="Calibri" w:hAnsi="Arial" w:cs="Arial"/>
        </w:rPr>
        <w:t xml:space="preserve">Высшее должностное лицо </w:t>
      </w:r>
    </w:p>
    <w:p w14:paraId="4F58D728" w14:textId="77777777" w:rsidR="00AB04CC" w:rsidRPr="00C2279B" w:rsidRDefault="00AB04CC" w:rsidP="00C2279B">
      <w:pPr>
        <w:spacing w:after="0" w:line="240" w:lineRule="auto"/>
        <w:jc w:val="both"/>
        <w:rPr>
          <w:rFonts w:ascii="Arial" w:eastAsia="Calibri" w:hAnsi="Arial" w:cs="Arial"/>
        </w:rPr>
      </w:pPr>
      <w:r w:rsidRPr="00C2279B">
        <w:rPr>
          <w:rFonts w:ascii="Arial" w:eastAsia="Calibri" w:hAnsi="Arial" w:cs="Arial"/>
        </w:rPr>
        <w:t>субъекта Российской Федерации</w:t>
      </w:r>
      <w:r w:rsidRPr="00C2279B">
        <w:rPr>
          <w:rFonts w:ascii="Arial" w:eastAsia="Calibri" w:hAnsi="Arial" w:cs="Arial"/>
        </w:rPr>
        <w:tab/>
      </w:r>
      <w:r w:rsidRPr="00C2279B">
        <w:rPr>
          <w:rFonts w:ascii="Arial" w:eastAsia="Calibri" w:hAnsi="Arial" w:cs="Arial"/>
        </w:rPr>
        <w:tab/>
      </w:r>
      <w:r w:rsidRPr="00C2279B">
        <w:rPr>
          <w:rFonts w:ascii="Arial" w:eastAsia="Calibri" w:hAnsi="Arial" w:cs="Arial"/>
        </w:rPr>
        <w:tab/>
      </w:r>
      <w:r w:rsidRPr="00C2279B">
        <w:rPr>
          <w:rFonts w:ascii="Arial" w:eastAsia="Calibri" w:hAnsi="Arial" w:cs="Arial"/>
        </w:rPr>
        <w:tab/>
      </w:r>
      <w:r w:rsidRPr="00C2279B">
        <w:rPr>
          <w:rFonts w:ascii="Arial" w:eastAsia="Calibri" w:hAnsi="Arial" w:cs="Arial"/>
        </w:rPr>
        <w:tab/>
      </w:r>
      <w:r w:rsidRPr="00C2279B">
        <w:rPr>
          <w:rFonts w:ascii="Arial" w:eastAsia="Calibri" w:hAnsi="Arial" w:cs="Arial"/>
        </w:rPr>
        <w:tab/>
        <w:t xml:space="preserve">              </w:t>
      </w:r>
      <w:r w:rsidR="00994C86">
        <w:rPr>
          <w:rFonts w:ascii="Arial" w:eastAsia="Calibri" w:hAnsi="Arial" w:cs="Arial"/>
        </w:rPr>
        <w:t xml:space="preserve">                </w:t>
      </w:r>
      <w:r w:rsidRPr="00C2279B">
        <w:rPr>
          <w:rFonts w:ascii="Arial" w:eastAsia="Calibri" w:hAnsi="Arial" w:cs="Arial"/>
        </w:rPr>
        <w:t>Ф.И.О.</w:t>
      </w:r>
    </w:p>
    <w:p w14:paraId="1E42F685" w14:textId="77777777" w:rsidR="00AB04CC" w:rsidRPr="00C2279B" w:rsidRDefault="00AB04CC" w:rsidP="00C2279B">
      <w:pPr>
        <w:spacing w:after="0" w:line="240" w:lineRule="auto"/>
        <w:rPr>
          <w:rFonts w:ascii="Arial" w:eastAsia="Calibri" w:hAnsi="Arial" w:cs="Arial"/>
        </w:rPr>
      </w:pPr>
    </w:p>
    <w:p w14:paraId="09F80FC1" w14:textId="77777777" w:rsidR="00994C86" w:rsidRDefault="00994C86" w:rsidP="00C2279B">
      <w:pPr>
        <w:spacing w:after="0" w:line="240" w:lineRule="auto"/>
        <w:rPr>
          <w:rFonts w:ascii="Arial" w:eastAsia="Calibri" w:hAnsi="Arial" w:cs="Arial"/>
        </w:rPr>
      </w:pPr>
    </w:p>
    <w:p w14:paraId="0C8124E0" w14:textId="77777777" w:rsidR="00994C86" w:rsidRDefault="00994C86" w:rsidP="00C2279B">
      <w:pPr>
        <w:spacing w:after="0" w:line="240" w:lineRule="auto"/>
        <w:rPr>
          <w:rFonts w:ascii="Arial" w:eastAsia="Calibri" w:hAnsi="Arial" w:cs="Arial"/>
        </w:rPr>
      </w:pPr>
    </w:p>
    <w:p w14:paraId="51705CF9" w14:textId="77777777" w:rsidR="00994C86" w:rsidRDefault="00994C86" w:rsidP="00C2279B">
      <w:pPr>
        <w:spacing w:after="0" w:line="240" w:lineRule="auto"/>
        <w:rPr>
          <w:rFonts w:ascii="Arial" w:eastAsia="Calibri" w:hAnsi="Arial" w:cs="Arial"/>
        </w:rPr>
      </w:pPr>
    </w:p>
    <w:p w14:paraId="5EAB8DC1" w14:textId="77777777" w:rsidR="00994C86" w:rsidRDefault="00994C86" w:rsidP="00C2279B">
      <w:pPr>
        <w:spacing w:after="0" w:line="240" w:lineRule="auto"/>
        <w:rPr>
          <w:rFonts w:ascii="Arial" w:eastAsia="Calibri" w:hAnsi="Arial" w:cs="Arial"/>
        </w:rPr>
      </w:pPr>
    </w:p>
    <w:p w14:paraId="766A0205" w14:textId="77777777" w:rsidR="00994C86" w:rsidRDefault="00994C86" w:rsidP="00C2279B">
      <w:pPr>
        <w:spacing w:after="0" w:line="240" w:lineRule="auto"/>
        <w:rPr>
          <w:rFonts w:ascii="Arial" w:eastAsia="Calibri" w:hAnsi="Arial" w:cs="Arial"/>
        </w:rPr>
      </w:pPr>
    </w:p>
    <w:p w14:paraId="5BDC8302" w14:textId="77777777" w:rsidR="00994C86" w:rsidRDefault="00994C86" w:rsidP="00C2279B">
      <w:pPr>
        <w:spacing w:after="0" w:line="240" w:lineRule="auto"/>
        <w:rPr>
          <w:rFonts w:ascii="Arial" w:eastAsia="Calibri" w:hAnsi="Arial" w:cs="Arial"/>
        </w:rPr>
      </w:pPr>
    </w:p>
    <w:p w14:paraId="359AD40C" w14:textId="77777777" w:rsidR="00994C86" w:rsidRDefault="00994C86" w:rsidP="00C2279B">
      <w:pPr>
        <w:spacing w:after="0" w:line="240" w:lineRule="auto"/>
        <w:rPr>
          <w:rFonts w:ascii="Arial" w:eastAsia="Calibri" w:hAnsi="Arial" w:cs="Arial"/>
        </w:rPr>
      </w:pPr>
    </w:p>
    <w:p w14:paraId="0FC58E8E" w14:textId="77777777" w:rsidR="00994C86" w:rsidRDefault="00994C86" w:rsidP="00C2279B">
      <w:pPr>
        <w:spacing w:after="0" w:line="240" w:lineRule="auto"/>
        <w:rPr>
          <w:rFonts w:ascii="Arial" w:eastAsia="Calibri" w:hAnsi="Arial" w:cs="Arial"/>
        </w:rPr>
      </w:pPr>
    </w:p>
    <w:p w14:paraId="28FA87EC" w14:textId="77777777" w:rsidR="00994C86" w:rsidRDefault="00994C86" w:rsidP="00C2279B">
      <w:pPr>
        <w:spacing w:after="0" w:line="240" w:lineRule="auto"/>
        <w:rPr>
          <w:rFonts w:ascii="Arial" w:eastAsia="Calibri" w:hAnsi="Arial" w:cs="Arial"/>
        </w:rPr>
      </w:pPr>
    </w:p>
    <w:p w14:paraId="2E3D3443" w14:textId="77777777" w:rsidR="00C2279B" w:rsidRDefault="00AB04CC" w:rsidP="00C2279B">
      <w:pPr>
        <w:spacing w:after="0" w:line="240" w:lineRule="auto"/>
        <w:rPr>
          <w:rFonts w:ascii="Arial" w:eastAsia="Calibri" w:hAnsi="Arial" w:cs="Arial"/>
        </w:rPr>
      </w:pPr>
      <w:r w:rsidRPr="00C2279B">
        <w:rPr>
          <w:rFonts w:ascii="Arial" w:eastAsia="Calibri" w:hAnsi="Arial" w:cs="Arial"/>
        </w:rPr>
        <w:t>Исп.:</w:t>
      </w:r>
    </w:p>
    <w:p w14:paraId="7D0ACBC6" w14:textId="77777777" w:rsidR="00C2279B" w:rsidRDefault="00C2279B">
      <w:pPr>
        <w:spacing w:after="200" w:line="276" w:lineRule="auto"/>
        <w:rPr>
          <w:rFonts w:ascii="Arial" w:eastAsia="Calibri" w:hAnsi="Arial" w:cs="Arial"/>
        </w:rPr>
      </w:pPr>
      <w:r>
        <w:rPr>
          <w:rFonts w:ascii="Arial" w:eastAsia="Calibri" w:hAnsi="Arial" w:cs="Arial"/>
        </w:rPr>
        <w:br w:type="page"/>
      </w:r>
    </w:p>
    <w:p w14:paraId="2238582D" w14:textId="77777777" w:rsidR="00AB04CC" w:rsidRPr="005B2A52" w:rsidRDefault="00AB04CC" w:rsidP="00831219">
      <w:pPr>
        <w:pStyle w:val="af9"/>
        <w:keepNext/>
        <w:keepLines/>
        <w:numPr>
          <w:ilvl w:val="0"/>
          <w:numId w:val="2"/>
        </w:numPr>
        <w:spacing w:after="0" w:line="240" w:lineRule="auto"/>
        <w:jc w:val="both"/>
        <w:outlineLvl w:val="0"/>
        <w:rPr>
          <w:rFonts w:ascii="Arial" w:eastAsia="Times New Roman" w:hAnsi="Arial" w:cs="Arial"/>
          <w:b/>
        </w:rPr>
      </w:pPr>
      <w:bookmarkStart w:id="12" w:name="_Toc42080369"/>
      <w:r w:rsidRPr="005B2A52">
        <w:rPr>
          <w:rFonts w:ascii="Arial" w:eastAsia="Times New Roman" w:hAnsi="Arial" w:cs="Arial"/>
          <w:b/>
        </w:rPr>
        <w:lastRenderedPageBreak/>
        <w:t>Форма Заявки №1.</w:t>
      </w:r>
      <w:r w:rsidRPr="005B2A52">
        <w:rPr>
          <w:rFonts w:ascii="Arial" w:hAnsi="Arial" w:cs="Arial"/>
        </w:rPr>
        <w:t xml:space="preserve"> </w:t>
      </w:r>
      <w:r w:rsidRPr="005B2A52">
        <w:rPr>
          <w:rFonts w:ascii="Arial" w:eastAsia="Times New Roman" w:hAnsi="Arial" w:cs="Arial"/>
          <w:b/>
        </w:rPr>
        <w:t>Требования к оформлению и содержанию</w:t>
      </w:r>
      <w:bookmarkEnd w:id="12"/>
    </w:p>
    <w:p w14:paraId="669B89E4" w14:textId="77777777" w:rsidR="00AB04CC" w:rsidRPr="00C2279B" w:rsidRDefault="00AB04CC" w:rsidP="00C2279B">
      <w:pPr>
        <w:spacing w:after="0" w:line="240" w:lineRule="auto"/>
        <w:rPr>
          <w:rFonts w:ascii="Arial" w:eastAsia="Calibri" w:hAnsi="Arial" w:cs="Arial"/>
        </w:rPr>
      </w:pPr>
    </w:p>
    <w:tbl>
      <w:tblPr>
        <w:tblpPr w:leftFromText="180" w:rightFromText="180" w:bottomFromText="160" w:vertAnchor="text" w:horzAnchor="margin" w:tblpY="127"/>
        <w:tblW w:w="9606" w:type="dxa"/>
        <w:tblLook w:val="04A0" w:firstRow="1" w:lastRow="0" w:firstColumn="1" w:lastColumn="0" w:noHBand="0" w:noVBand="1"/>
      </w:tblPr>
      <w:tblGrid>
        <w:gridCol w:w="5070"/>
        <w:gridCol w:w="4536"/>
      </w:tblGrid>
      <w:tr w:rsidR="00AB04CC" w:rsidRPr="00C2279B" w14:paraId="6D948AC2" w14:textId="77777777" w:rsidTr="00AB04CC">
        <w:tc>
          <w:tcPr>
            <w:tcW w:w="5070" w:type="dxa"/>
          </w:tcPr>
          <w:p w14:paraId="7805DDF8" w14:textId="77777777" w:rsidR="00AB04CC" w:rsidRPr="00C2279B" w:rsidRDefault="00AB04CC" w:rsidP="00C2279B">
            <w:pPr>
              <w:overflowPunct w:val="0"/>
              <w:autoSpaceDE w:val="0"/>
              <w:autoSpaceDN w:val="0"/>
              <w:adjustRightInd w:val="0"/>
              <w:spacing w:after="0" w:line="240" w:lineRule="auto"/>
              <w:jc w:val="center"/>
              <w:textAlignment w:val="baseline"/>
              <w:rPr>
                <w:rFonts w:ascii="Arial" w:eastAsia="Times New Roman" w:hAnsi="Arial" w:cs="Arial"/>
                <w:lang w:eastAsia="ru-RU"/>
              </w:rPr>
            </w:pPr>
          </w:p>
        </w:tc>
        <w:tc>
          <w:tcPr>
            <w:tcW w:w="4536" w:type="dxa"/>
            <w:hideMark/>
          </w:tcPr>
          <w:p w14:paraId="142173C0" w14:textId="77777777" w:rsidR="00AB04CC" w:rsidRPr="00C2279B" w:rsidRDefault="00994C86" w:rsidP="00C2279B">
            <w:pPr>
              <w:overflowPunct w:val="0"/>
              <w:autoSpaceDE w:val="0"/>
              <w:autoSpaceDN w:val="0"/>
              <w:adjustRightInd w:val="0"/>
              <w:spacing w:after="0" w:line="240" w:lineRule="auto"/>
              <w:jc w:val="both"/>
              <w:textAlignment w:val="baseline"/>
              <w:rPr>
                <w:rFonts w:ascii="Arial" w:eastAsia="Times New Roman" w:hAnsi="Arial" w:cs="Arial"/>
                <w:lang w:eastAsia="ru-RU"/>
              </w:rPr>
            </w:pPr>
            <w:r>
              <w:rPr>
                <w:rFonts w:ascii="Arial" w:eastAsia="Times New Roman" w:hAnsi="Arial" w:cs="Arial"/>
                <w:lang w:eastAsia="ru-RU"/>
              </w:rPr>
              <w:t xml:space="preserve">               </w:t>
            </w:r>
            <w:r w:rsidR="00AB04CC" w:rsidRPr="00C2279B">
              <w:rPr>
                <w:rFonts w:ascii="Arial" w:eastAsia="Times New Roman" w:hAnsi="Arial" w:cs="Arial"/>
                <w:lang w:eastAsia="ru-RU"/>
              </w:rPr>
              <w:t>Некоммерческ</w:t>
            </w:r>
            <w:r>
              <w:rPr>
                <w:rFonts w:ascii="Arial" w:eastAsia="Times New Roman" w:hAnsi="Arial" w:cs="Arial"/>
                <w:lang w:eastAsia="ru-RU"/>
              </w:rPr>
              <w:t>ая</w:t>
            </w:r>
            <w:r w:rsidR="00AB04CC" w:rsidRPr="00C2279B">
              <w:rPr>
                <w:rFonts w:ascii="Arial" w:eastAsia="Times New Roman" w:hAnsi="Arial" w:cs="Arial"/>
                <w:lang w:eastAsia="ru-RU"/>
              </w:rPr>
              <w:t xml:space="preserve"> организаци</w:t>
            </w:r>
            <w:r>
              <w:rPr>
                <w:rFonts w:ascii="Arial" w:eastAsia="Times New Roman" w:hAnsi="Arial" w:cs="Arial"/>
                <w:lang w:eastAsia="ru-RU"/>
              </w:rPr>
              <w:t>я</w:t>
            </w:r>
            <w:r w:rsidR="00AB04CC" w:rsidRPr="00C2279B">
              <w:rPr>
                <w:rFonts w:ascii="Arial" w:eastAsia="Times New Roman" w:hAnsi="Arial" w:cs="Arial"/>
                <w:lang w:eastAsia="ru-RU"/>
              </w:rPr>
              <w:t xml:space="preserve"> </w:t>
            </w:r>
          </w:p>
          <w:p w14:paraId="62623B94" w14:textId="77777777" w:rsidR="00AB04CC" w:rsidRPr="00C2279B" w:rsidRDefault="00994C86" w:rsidP="00C2279B">
            <w:pPr>
              <w:overflowPunct w:val="0"/>
              <w:autoSpaceDE w:val="0"/>
              <w:autoSpaceDN w:val="0"/>
              <w:adjustRightInd w:val="0"/>
              <w:spacing w:after="0" w:line="240" w:lineRule="auto"/>
              <w:jc w:val="both"/>
              <w:textAlignment w:val="baseline"/>
              <w:rPr>
                <w:rFonts w:ascii="Arial" w:eastAsia="Times New Roman" w:hAnsi="Arial" w:cs="Arial"/>
                <w:lang w:eastAsia="ru-RU"/>
              </w:rPr>
            </w:pPr>
            <w:r>
              <w:rPr>
                <w:rFonts w:ascii="Arial" w:eastAsia="Times New Roman" w:hAnsi="Arial" w:cs="Arial"/>
                <w:lang w:eastAsia="ru-RU"/>
              </w:rPr>
              <w:t xml:space="preserve">               </w:t>
            </w:r>
            <w:r w:rsidR="00AB04CC" w:rsidRPr="00C2279B">
              <w:rPr>
                <w:rFonts w:ascii="Arial" w:eastAsia="Times New Roman" w:hAnsi="Arial" w:cs="Arial"/>
                <w:lang w:eastAsia="ru-RU"/>
              </w:rPr>
              <w:t>«Фонд развития моногородов»</w:t>
            </w:r>
          </w:p>
        </w:tc>
      </w:tr>
      <w:tr w:rsidR="00994C86" w:rsidRPr="00C2279B" w14:paraId="73B0CB1D" w14:textId="77777777" w:rsidTr="00AB04CC">
        <w:tc>
          <w:tcPr>
            <w:tcW w:w="5070" w:type="dxa"/>
          </w:tcPr>
          <w:p w14:paraId="769C2730" w14:textId="77777777" w:rsidR="00994C86" w:rsidRPr="00C2279B" w:rsidRDefault="00994C86" w:rsidP="00C2279B">
            <w:pPr>
              <w:overflowPunct w:val="0"/>
              <w:autoSpaceDE w:val="0"/>
              <w:autoSpaceDN w:val="0"/>
              <w:adjustRightInd w:val="0"/>
              <w:spacing w:after="0" w:line="240" w:lineRule="auto"/>
              <w:jc w:val="center"/>
              <w:textAlignment w:val="baseline"/>
              <w:rPr>
                <w:rFonts w:ascii="Arial" w:eastAsia="Times New Roman" w:hAnsi="Arial" w:cs="Arial"/>
                <w:lang w:eastAsia="ru-RU"/>
              </w:rPr>
            </w:pPr>
          </w:p>
        </w:tc>
        <w:tc>
          <w:tcPr>
            <w:tcW w:w="4536" w:type="dxa"/>
          </w:tcPr>
          <w:p w14:paraId="5F98603C" w14:textId="77777777" w:rsidR="00994C86" w:rsidRPr="00C2279B" w:rsidRDefault="00994C86" w:rsidP="00C2279B">
            <w:pPr>
              <w:overflowPunct w:val="0"/>
              <w:autoSpaceDE w:val="0"/>
              <w:autoSpaceDN w:val="0"/>
              <w:adjustRightInd w:val="0"/>
              <w:spacing w:after="0" w:line="240" w:lineRule="auto"/>
              <w:jc w:val="both"/>
              <w:textAlignment w:val="baseline"/>
              <w:rPr>
                <w:rFonts w:ascii="Arial" w:eastAsia="Times New Roman" w:hAnsi="Arial" w:cs="Arial"/>
                <w:lang w:eastAsia="ru-RU"/>
              </w:rPr>
            </w:pPr>
          </w:p>
        </w:tc>
      </w:tr>
    </w:tbl>
    <w:p w14:paraId="606D1843" w14:textId="77777777" w:rsidR="00AB04CC" w:rsidRPr="00C2279B" w:rsidRDefault="00AB04CC" w:rsidP="00C2279B">
      <w:pPr>
        <w:spacing w:after="0" w:line="240" w:lineRule="auto"/>
        <w:ind w:firstLine="360"/>
        <w:rPr>
          <w:rFonts w:ascii="Arial" w:eastAsia="Calibri" w:hAnsi="Arial" w:cs="Arial"/>
        </w:rPr>
      </w:pPr>
    </w:p>
    <w:p w14:paraId="54489E93" w14:textId="77777777" w:rsidR="00AB04CC" w:rsidRPr="00C2279B" w:rsidRDefault="00AB04CC" w:rsidP="00C2279B">
      <w:pPr>
        <w:spacing w:after="0" w:line="240" w:lineRule="auto"/>
        <w:jc w:val="center"/>
        <w:rPr>
          <w:rFonts w:ascii="Arial" w:eastAsia="Calibri" w:hAnsi="Arial" w:cs="Arial"/>
          <w:b/>
        </w:rPr>
      </w:pPr>
      <w:r w:rsidRPr="00C2279B">
        <w:rPr>
          <w:rFonts w:ascii="Arial" w:eastAsia="Calibri" w:hAnsi="Arial" w:cs="Arial"/>
          <w:b/>
        </w:rPr>
        <w:t>ЗАЯВКА</w:t>
      </w:r>
    </w:p>
    <w:p w14:paraId="00F85E40" w14:textId="77777777" w:rsidR="00AB04CC" w:rsidRPr="00C2279B" w:rsidRDefault="00AB04CC" w:rsidP="00C2279B">
      <w:pPr>
        <w:spacing w:after="0" w:line="240" w:lineRule="auto"/>
        <w:jc w:val="center"/>
        <w:rPr>
          <w:rFonts w:ascii="Arial" w:eastAsia="Calibri" w:hAnsi="Arial" w:cs="Arial"/>
          <w:b/>
        </w:rPr>
      </w:pPr>
      <w:r w:rsidRPr="00C2279B">
        <w:rPr>
          <w:rFonts w:ascii="Arial" w:eastAsia="Calibri" w:hAnsi="Arial" w:cs="Arial"/>
          <w:b/>
        </w:rPr>
        <w:t>на софинансирование расходов</w:t>
      </w:r>
    </w:p>
    <w:p w14:paraId="53445F7E" w14:textId="77777777" w:rsidR="00AB04CC" w:rsidRPr="00C2279B" w:rsidRDefault="00AB04CC" w:rsidP="00C2279B">
      <w:pPr>
        <w:spacing w:after="0" w:line="240" w:lineRule="auto"/>
        <w:jc w:val="center"/>
        <w:rPr>
          <w:rFonts w:ascii="Arial" w:eastAsia="Calibri" w:hAnsi="Arial" w:cs="Arial"/>
        </w:rPr>
      </w:pPr>
      <w:r w:rsidRPr="00C2279B">
        <w:rPr>
          <w:rFonts w:ascii="Arial" w:eastAsia="Calibri" w:hAnsi="Arial" w:cs="Arial"/>
          <w:b/>
        </w:rPr>
        <w:t xml:space="preserve">бюджета </w:t>
      </w:r>
      <w:r w:rsidRPr="00C2279B">
        <w:rPr>
          <w:rFonts w:ascii="Arial" w:eastAsia="Calibri" w:hAnsi="Arial" w:cs="Arial"/>
        </w:rPr>
        <w:t>(наименование субъекта Российской Федерации)</w:t>
      </w:r>
      <w:r w:rsidRPr="00C2279B">
        <w:rPr>
          <w:rFonts w:ascii="Arial" w:eastAsia="Calibri" w:hAnsi="Arial" w:cs="Arial"/>
          <w:b/>
        </w:rPr>
        <w:t xml:space="preserve"> и (или) бюджета </w:t>
      </w:r>
      <w:r w:rsidRPr="00C2279B">
        <w:rPr>
          <w:rFonts w:ascii="Arial" w:eastAsia="Calibri" w:hAnsi="Arial" w:cs="Arial"/>
        </w:rPr>
        <w:t>(наименование муниципального образования Российской Федерации)</w:t>
      </w:r>
    </w:p>
    <w:p w14:paraId="01103EFE" w14:textId="77777777" w:rsidR="00C75886" w:rsidRPr="00C2279B" w:rsidRDefault="00C75886" w:rsidP="00C2279B">
      <w:pPr>
        <w:spacing w:after="0" w:line="240" w:lineRule="auto"/>
        <w:jc w:val="center"/>
        <w:rPr>
          <w:rFonts w:ascii="Arial" w:eastAsia="Calibri" w:hAnsi="Arial" w:cs="Arial"/>
          <w:b/>
        </w:rPr>
      </w:pPr>
      <w:r w:rsidRPr="00C2279B">
        <w:rPr>
          <w:rFonts w:ascii="Arial" w:eastAsia="Calibri" w:hAnsi="Arial" w:cs="Arial"/>
          <w:b/>
        </w:rPr>
        <w:t>в целях реализации мероприятий по строительству и (или) реконструкции объектов инфраструктуры, необходимых для осуществления инвестиционных проектов инициаторами проектов в</w:t>
      </w:r>
    </w:p>
    <w:p w14:paraId="674D4986" w14:textId="77777777" w:rsidR="00AB04CC" w:rsidRPr="00C2279B" w:rsidRDefault="00AB04CC" w:rsidP="00C2279B">
      <w:pPr>
        <w:spacing w:after="0" w:line="240" w:lineRule="auto"/>
        <w:jc w:val="center"/>
        <w:rPr>
          <w:rFonts w:ascii="Arial" w:eastAsia="Calibri" w:hAnsi="Arial" w:cs="Arial"/>
        </w:rPr>
      </w:pPr>
      <w:r w:rsidRPr="00C2279B">
        <w:rPr>
          <w:rFonts w:ascii="Arial" w:eastAsia="Calibri" w:hAnsi="Arial" w:cs="Arial"/>
        </w:rPr>
        <w:t>____________________________________________________________________</w:t>
      </w:r>
    </w:p>
    <w:p w14:paraId="1B0A7CD0" w14:textId="77777777" w:rsidR="00AB04CC" w:rsidRPr="00C2279B" w:rsidRDefault="00AB04CC" w:rsidP="00C2279B">
      <w:pPr>
        <w:spacing w:after="0" w:line="240" w:lineRule="auto"/>
        <w:jc w:val="center"/>
        <w:rPr>
          <w:rFonts w:ascii="Arial" w:eastAsia="Calibri" w:hAnsi="Arial" w:cs="Arial"/>
        </w:rPr>
      </w:pPr>
      <w:r w:rsidRPr="00C2279B">
        <w:rPr>
          <w:rFonts w:ascii="Arial" w:eastAsia="Calibri" w:hAnsi="Arial" w:cs="Arial"/>
        </w:rPr>
        <w:t>(наименование монопрофильного муниципального образования (моногорода) Российской Федерации и субъекта Российской Федерации)</w:t>
      </w:r>
    </w:p>
    <w:p w14:paraId="7C63026A" w14:textId="77777777" w:rsidR="00AB04CC" w:rsidRPr="00C2279B" w:rsidRDefault="00AB04CC" w:rsidP="00C2279B">
      <w:pPr>
        <w:spacing w:after="0" w:line="240" w:lineRule="auto"/>
        <w:jc w:val="both"/>
        <w:rPr>
          <w:rFonts w:ascii="Arial" w:eastAsia="Calibri" w:hAnsi="Arial" w:cs="Arial"/>
        </w:rPr>
      </w:pPr>
      <w:r w:rsidRPr="00C2279B">
        <w:rPr>
          <w:rFonts w:ascii="Arial" w:eastAsia="Calibri" w:hAnsi="Arial" w:cs="Arial"/>
        </w:rPr>
        <w:t>путем предоставления денежных средств в размере:</w:t>
      </w:r>
    </w:p>
    <w:p w14:paraId="7D6087F4" w14:textId="77777777" w:rsidR="00AB04CC" w:rsidRPr="00C2279B" w:rsidRDefault="00AB04CC" w:rsidP="00C2279B">
      <w:pPr>
        <w:spacing w:after="0" w:line="240" w:lineRule="auto"/>
        <w:jc w:val="center"/>
        <w:rPr>
          <w:rFonts w:ascii="Arial" w:eastAsia="Calibri" w:hAnsi="Arial" w:cs="Arial"/>
          <w:i/>
        </w:rPr>
      </w:pPr>
    </w:p>
    <w:p w14:paraId="7B4C87C2" w14:textId="77777777" w:rsidR="00AB04CC" w:rsidRPr="00C2279B" w:rsidRDefault="00AB04CC" w:rsidP="00C2279B">
      <w:pPr>
        <w:spacing w:after="0" w:line="240" w:lineRule="auto"/>
        <w:jc w:val="center"/>
        <w:rPr>
          <w:rFonts w:ascii="Arial" w:eastAsia="Calibri" w:hAnsi="Arial" w:cs="Arial"/>
          <w:i/>
        </w:rPr>
      </w:pPr>
      <w:r w:rsidRPr="00C2279B">
        <w:rPr>
          <w:rFonts w:ascii="Arial" w:eastAsia="Calibri" w:hAnsi="Arial" w:cs="Arial"/>
          <w:i/>
        </w:rPr>
        <w:t>(указывается сумма цифрами и прописью, в рублях с указанием копеек)</w:t>
      </w:r>
    </w:p>
    <w:p w14:paraId="420121E0" w14:textId="77777777" w:rsidR="00AB04CC" w:rsidRPr="00C2279B" w:rsidRDefault="00AB04CC" w:rsidP="00C2279B">
      <w:pPr>
        <w:spacing w:after="0" w:line="240" w:lineRule="auto"/>
        <w:jc w:val="both"/>
        <w:rPr>
          <w:rFonts w:ascii="Arial" w:eastAsia="Calibri" w:hAnsi="Arial" w:cs="Arial"/>
        </w:rPr>
      </w:pPr>
      <w:r w:rsidRPr="00C2279B">
        <w:rPr>
          <w:rFonts w:ascii="Arial" w:eastAsia="Calibri" w:hAnsi="Arial" w:cs="Arial"/>
        </w:rPr>
        <w:t>____________________________________________________________________</w:t>
      </w:r>
    </w:p>
    <w:p w14:paraId="407D66B7" w14:textId="77777777" w:rsidR="00AB04CC" w:rsidRPr="00C2279B" w:rsidRDefault="00AB04CC" w:rsidP="00C2279B">
      <w:pPr>
        <w:spacing w:after="0" w:line="240" w:lineRule="auto"/>
        <w:jc w:val="center"/>
        <w:rPr>
          <w:rFonts w:ascii="Arial" w:eastAsia="Calibri" w:hAnsi="Arial" w:cs="Arial"/>
        </w:rPr>
      </w:pPr>
      <w:r w:rsidRPr="00C2279B">
        <w:rPr>
          <w:rFonts w:ascii="Arial" w:eastAsia="Calibri" w:hAnsi="Arial" w:cs="Arial"/>
        </w:rPr>
        <w:t>(размер софинансирования Фондом мероприятий по строительству и (или) реконструкции объектов инфраструктуры)</w:t>
      </w:r>
    </w:p>
    <w:p w14:paraId="25DA5A3E" w14:textId="77777777" w:rsidR="00AB04CC" w:rsidRPr="00C2279B" w:rsidRDefault="00AB04CC" w:rsidP="00C2279B">
      <w:pPr>
        <w:spacing w:after="0" w:line="240" w:lineRule="auto"/>
        <w:jc w:val="center"/>
        <w:rPr>
          <w:rFonts w:ascii="Arial" w:eastAsia="Calibri" w:hAnsi="Arial" w:cs="Arial"/>
          <w:i/>
        </w:rPr>
      </w:pPr>
    </w:p>
    <w:p w14:paraId="44C4B53F" w14:textId="3BA53FE4" w:rsidR="00AB04CC" w:rsidRPr="00C2279B" w:rsidRDefault="00814E98" w:rsidP="00C2279B">
      <w:pPr>
        <w:spacing w:after="0" w:line="240" w:lineRule="auto"/>
        <w:jc w:val="both"/>
        <w:rPr>
          <w:rFonts w:ascii="Arial" w:eastAsia="Calibri" w:hAnsi="Arial" w:cs="Arial"/>
        </w:rPr>
      </w:pPr>
      <w:r>
        <w:rPr>
          <w:rFonts w:ascii="Arial" w:hAnsi="Arial" w:cs="Arial"/>
          <w:noProof/>
          <w:lang w:eastAsia="ru-RU"/>
        </w:rPr>
        <mc:AlternateContent>
          <mc:Choice Requires="wps">
            <w:drawing>
              <wp:anchor distT="0" distB="0" distL="114300" distR="114300" simplePos="0" relativeHeight="251663360" behindDoc="0" locked="0" layoutInCell="1" allowOverlap="1" wp14:anchorId="5AA85FB8" wp14:editId="573587BD">
                <wp:simplePos x="0" y="0"/>
                <wp:positionH relativeFrom="page">
                  <wp:posOffset>880745</wp:posOffset>
                </wp:positionH>
                <wp:positionV relativeFrom="paragraph">
                  <wp:posOffset>122555</wp:posOffset>
                </wp:positionV>
                <wp:extent cx="6166485" cy="1003300"/>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6485" cy="1003300"/>
                        </a:xfrm>
                        <a:prstGeom prst="rect">
                          <a:avLst/>
                        </a:prstGeom>
                        <a:noFill/>
                        <a:ln w="6350">
                          <a:noFill/>
                        </a:ln>
                        <a:effectLst/>
                      </wps:spPr>
                      <wps:txbx>
                        <w:txbxContent>
                          <w:p w14:paraId="6FB38893" w14:textId="77777777" w:rsidR="008F345D" w:rsidRPr="00C2279B" w:rsidRDefault="008F345D" w:rsidP="00C2279B">
                            <w:pPr>
                              <w:spacing w:after="0"/>
                              <w:jc w:val="center"/>
                              <w:rPr>
                                <w:rFonts w:ascii="Arial" w:hAnsi="Arial" w:cs="Arial"/>
                                <w:i/>
                                <w:color w:val="404040"/>
                                <w:sz w:val="20"/>
                                <w:szCs w:val="24"/>
                              </w:rPr>
                            </w:pPr>
                            <w:r w:rsidRPr="00C2279B">
                              <w:rPr>
                                <w:rFonts w:ascii="Arial" w:hAnsi="Arial" w:cs="Arial"/>
                                <w:i/>
                                <w:color w:val="404040"/>
                                <w:sz w:val="20"/>
                                <w:szCs w:val="24"/>
                              </w:rPr>
                              <w:t>(указываются объекты инфраструктуры в соответствии с титульным наименованием в проектной документации, получившей положительное заключение государственной экспертизы (либо планируемые наименования объектов инфраструктуры в соответствии с паспортом объекта инфраструктуры в Заявке), с указанием размера софинансирования Фондом по каждому объекту)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A85FB8" id="_x0000_t202" coordsize="21600,21600" o:spt="202" path="m,l,21600r21600,l21600,xe">
                <v:stroke joinstyle="miter"/>
                <v:path gradientshapeok="t" o:connecttype="rect"/>
              </v:shapetype>
              <v:shape id="Надпись 2" o:spid="_x0000_s1026" type="#_x0000_t202" style="position:absolute;left:0;text-align:left;margin-left:69.35pt;margin-top:9.65pt;width:485.55pt;height:7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" filled="f" stroked="f" strokeweight=".5pt">
                <v:textbox>
                  <w:txbxContent>
                    <w:p w14:paraId="6FB38893" w14:textId="77777777" w:rsidR="008F345D" w:rsidRPr="00C2279B" w:rsidRDefault="008F345D" w:rsidP="00C2279B">
                      <w:pPr>
                        <w:spacing w:after="0"/>
                        <w:jc w:val="center"/>
                        <w:rPr>
                          <w:rFonts w:ascii="Arial" w:hAnsi="Arial" w:cs="Arial"/>
                          <w:i/>
                          <w:color w:val="404040"/>
                          <w:sz w:val="20"/>
                          <w:szCs w:val="24"/>
                        </w:rPr>
                      </w:pPr>
                      <w:r w:rsidRPr="00C2279B">
                        <w:rPr>
                          <w:rFonts w:ascii="Arial" w:hAnsi="Arial" w:cs="Arial"/>
                          <w:i/>
                          <w:color w:val="404040"/>
                          <w:sz w:val="20"/>
                          <w:szCs w:val="24"/>
                        </w:rPr>
                        <w:t>(указываются объекты инфраструктуры в соответствии с титульным наименованием в проектной документации, получившей положительное заключение государственной экспертизы (либо планируемые наименования объектов инфраструктуры в соответствии с паспортом объекта инфраструктуры в Заявке), с указанием размера софинансирования Фондом по каждому объекту)</w:t>
                      </w:r>
                    </w:p>
                  </w:txbxContent>
                </v:textbox>
                <w10:wrap anchorx="page"/>
              </v:shape>
            </w:pict>
          </mc:Fallback>
        </mc:AlternateContent>
      </w:r>
      <w:r w:rsidR="00AB04CC" w:rsidRPr="00C2279B">
        <w:rPr>
          <w:rFonts w:ascii="Arial" w:eastAsia="Calibri" w:hAnsi="Arial" w:cs="Arial"/>
        </w:rPr>
        <w:t>в целях реализации следующих мероприятий:</w:t>
      </w:r>
    </w:p>
    <w:p w14:paraId="4969F89E" w14:textId="77777777" w:rsidR="00AB04CC" w:rsidRPr="00C2279B" w:rsidRDefault="00AB04CC" w:rsidP="00C2279B">
      <w:pPr>
        <w:spacing w:after="0" w:line="240" w:lineRule="auto"/>
        <w:jc w:val="both"/>
        <w:rPr>
          <w:rFonts w:ascii="Arial" w:eastAsia="Calibri" w:hAnsi="Arial" w:cs="Arial"/>
        </w:rPr>
      </w:pPr>
    </w:p>
    <w:p w14:paraId="0173B139" w14:textId="77777777" w:rsidR="00AB04CC" w:rsidRPr="00C2279B" w:rsidRDefault="00AB04CC" w:rsidP="00C2279B">
      <w:pPr>
        <w:spacing w:after="0" w:line="240" w:lineRule="auto"/>
        <w:jc w:val="both"/>
        <w:rPr>
          <w:rFonts w:ascii="Arial" w:eastAsia="Calibri" w:hAnsi="Arial" w:cs="Arial"/>
        </w:rPr>
      </w:pPr>
    </w:p>
    <w:p w14:paraId="4E6299CB" w14:textId="77777777" w:rsidR="00AB04CC" w:rsidRPr="00C2279B" w:rsidRDefault="00AB04CC" w:rsidP="00C2279B">
      <w:pPr>
        <w:spacing w:after="0" w:line="240" w:lineRule="auto"/>
        <w:jc w:val="both"/>
        <w:rPr>
          <w:rFonts w:ascii="Arial" w:eastAsia="Calibri" w:hAnsi="Arial" w:cs="Arial"/>
        </w:rPr>
      </w:pPr>
    </w:p>
    <w:p w14:paraId="37B2E288" w14:textId="77777777" w:rsidR="00AB04CC" w:rsidRPr="00C2279B" w:rsidRDefault="00AB04CC" w:rsidP="00C2279B">
      <w:pPr>
        <w:spacing w:after="0" w:line="240" w:lineRule="auto"/>
        <w:jc w:val="both"/>
        <w:rPr>
          <w:rFonts w:ascii="Arial" w:eastAsia="Calibri" w:hAnsi="Arial" w:cs="Arial"/>
        </w:rPr>
      </w:pPr>
    </w:p>
    <w:p w14:paraId="64A93BEB" w14:textId="77777777" w:rsidR="00AB04CC" w:rsidRPr="00C2279B" w:rsidRDefault="00AB04CC" w:rsidP="00C2279B">
      <w:pPr>
        <w:spacing w:after="0" w:line="240" w:lineRule="auto"/>
        <w:jc w:val="both"/>
        <w:rPr>
          <w:rFonts w:ascii="Arial" w:eastAsia="Calibri" w:hAnsi="Arial" w:cs="Arial"/>
        </w:rPr>
      </w:pPr>
      <w:r w:rsidRPr="00C2279B">
        <w:rPr>
          <w:rFonts w:ascii="Arial" w:eastAsia="Calibri" w:hAnsi="Arial" w:cs="Arial"/>
        </w:rPr>
        <w:t>___________________________________________________________________</w:t>
      </w:r>
    </w:p>
    <w:p w14:paraId="4B6C8F45" w14:textId="77777777" w:rsidR="00AB04CC" w:rsidRPr="00C2279B" w:rsidRDefault="00AB04CC" w:rsidP="00C2279B">
      <w:pPr>
        <w:spacing w:after="0" w:line="240" w:lineRule="auto"/>
        <w:rPr>
          <w:rFonts w:ascii="Arial" w:eastAsia="Calibri" w:hAnsi="Arial" w:cs="Arial"/>
        </w:rPr>
      </w:pPr>
      <w:r w:rsidRPr="00C2279B">
        <w:rPr>
          <w:rFonts w:ascii="Arial" w:eastAsia="Calibri" w:hAnsi="Arial" w:cs="Arial"/>
        </w:rPr>
        <w:t>(перечень мероприятий по строительству и (или) реконструкции объектов инфраструктуры)</w:t>
      </w:r>
      <w:r w:rsidR="00C2279B">
        <w:rPr>
          <w:rFonts w:ascii="Arial" w:eastAsia="Calibri" w:hAnsi="Arial" w:cs="Arial"/>
        </w:rPr>
        <w:t>,</w:t>
      </w:r>
    </w:p>
    <w:p w14:paraId="1EC12F4C" w14:textId="77777777" w:rsidR="00AB04CC" w:rsidRPr="00C2279B" w:rsidRDefault="00AB04CC" w:rsidP="00C2279B">
      <w:pPr>
        <w:spacing w:after="0" w:line="240" w:lineRule="auto"/>
        <w:jc w:val="both"/>
        <w:rPr>
          <w:rFonts w:ascii="Arial" w:eastAsia="Calibri" w:hAnsi="Arial" w:cs="Arial"/>
        </w:rPr>
      </w:pPr>
      <w:r w:rsidRPr="00C2279B">
        <w:rPr>
          <w:rFonts w:ascii="Arial" w:eastAsia="Calibri" w:hAnsi="Arial" w:cs="Arial"/>
        </w:rPr>
        <w:t>необходимых для реализации инвестиционных проектов:</w:t>
      </w:r>
    </w:p>
    <w:p w14:paraId="7440394B" w14:textId="77777777" w:rsidR="00AB04CC" w:rsidRPr="00C2279B" w:rsidRDefault="00AB04CC" w:rsidP="00C2279B">
      <w:pPr>
        <w:spacing w:after="0" w:line="240" w:lineRule="auto"/>
        <w:jc w:val="both"/>
        <w:rPr>
          <w:rFonts w:ascii="Arial" w:eastAsia="Calibri" w:hAnsi="Arial" w:cs="Arial"/>
        </w:rPr>
      </w:pPr>
      <w:r w:rsidRPr="00C2279B">
        <w:rPr>
          <w:rFonts w:ascii="Arial" w:eastAsia="Calibri" w:hAnsi="Arial" w:cs="Arial"/>
        </w:rPr>
        <w:t>____________________________________________________________________</w:t>
      </w:r>
    </w:p>
    <w:p w14:paraId="5EE2E569" w14:textId="77777777" w:rsidR="00AB04CC" w:rsidRPr="00C2279B" w:rsidRDefault="00AB04CC" w:rsidP="00C2279B">
      <w:pPr>
        <w:spacing w:after="0" w:line="240" w:lineRule="auto"/>
        <w:jc w:val="center"/>
        <w:rPr>
          <w:rFonts w:ascii="Arial" w:eastAsia="Calibri" w:hAnsi="Arial" w:cs="Arial"/>
        </w:rPr>
      </w:pPr>
      <w:r w:rsidRPr="00C2279B">
        <w:rPr>
          <w:rFonts w:ascii="Arial" w:eastAsia="Calibri" w:hAnsi="Arial" w:cs="Arial"/>
        </w:rPr>
        <w:t>(перечень инвестиционных проектов)</w:t>
      </w:r>
    </w:p>
    <w:p w14:paraId="4187CE07" w14:textId="77777777" w:rsidR="00AB04CC" w:rsidRPr="00C2279B" w:rsidRDefault="00AB04CC" w:rsidP="00C2279B">
      <w:pPr>
        <w:spacing w:after="0" w:line="240" w:lineRule="auto"/>
        <w:jc w:val="both"/>
        <w:rPr>
          <w:rFonts w:ascii="Arial" w:eastAsia="Calibri" w:hAnsi="Arial" w:cs="Arial"/>
        </w:rPr>
      </w:pPr>
      <w:r w:rsidRPr="00C2279B">
        <w:rPr>
          <w:rFonts w:ascii="Arial" w:eastAsia="Calibri" w:hAnsi="Arial" w:cs="Arial"/>
        </w:rPr>
        <w:t>для целей достижения следующих целевых показателей:</w:t>
      </w:r>
    </w:p>
    <w:p w14:paraId="11F7B711" w14:textId="77777777" w:rsidR="00AB04CC" w:rsidRPr="00C2279B" w:rsidRDefault="00AB04CC" w:rsidP="00C2279B">
      <w:pPr>
        <w:spacing w:after="0" w:line="240" w:lineRule="auto"/>
        <w:jc w:val="both"/>
        <w:rPr>
          <w:rFonts w:ascii="Arial" w:eastAsia="Calibri" w:hAnsi="Arial" w:cs="Arial"/>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1809"/>
        <w:gridCol w:w="1222"/>
        <w:gridCol w:w="1739"/>
        <w:gridCol w:w="880"/>
        <w:gridCol w:w="880"/>
        <w:gridCol w:w="1813"/>
        <w:gridCol w:w="892"/>
      </w:tblGrid>
      <w:tr w:rsidR="00AB04CC" w:rsidRPr="00C2279B" w14:paraId="0A3CC2DA" w14:textId="77777777" w:rsidTr="00AB04CC">
        <w:trPr>
          <w:trHeight w:val="267"/>
          <w:jc w:val="center"/>
        </w:trPr>
        <w:tc>
          <w:tcPr>
            <w:tcW w:w="201" w:type="pct"/>
            <w:vMerge w:val="restart"/>
            <w:tcBorders>
              <w:top w:val="single" w:sz="4" w:space="0" w:color="auto"/>
              <w:left w:val="single" w:sz="4" w:space="0" w:color="auto"/>
              <w:bottom w:val="single" w:sz="4" w:space="0" w:color="auto"/>
              <w:right w:val="single" w:sz="4" w:space="0" w:color="auto"/>
            </w:tcBorders>
            <w:vAlign w:val="center"/>
            <w:hideMark/>
          </w:tcPr>
          <w:p w14:paraId="6736B674" w14:textId="77777777" w:rsidR="00AB04CC" w:rsidRPr="00C2279B" w:rsidRDefault="00AB04CC" w:rsidP="00C2279B">
            <w:pPr>
              <w:spacing w:before="120" w:after="0" w:line="240" w:lineRule="auto"/>
              <w:jc w:val="center"/>
              <w:rPr>
                <w:rFonts w:ascii="Arial" w:eastAsia="Calibri" w:hAnsi="Arial" w:cs="Arial"/>
                <w:sz w:val="20"/>
              </w:rPr>
            </w:pPr>
            <w:r w:rsidRPr="00C2279B">
              <w:rPr>
                <w:rFonts w:ascii="Arial" w:eastAsia="Calibri" w:hAnsi="Arial" w:cs="Arial"/>
                <w:sz w:val="20"/>
              </w:rPr>
              <w:t>№</w:t>
            </w:r>
          </w:p>
        </w:tc>
        <w:tc>
          <w:tcPr>
            <w:tcW w:w="1090" w:type="pct"/>
            <w:vMerge w:val="restart"/>
            <w:tcBorders>
              <w:top w:val="single" w:sz="4" w:space="0" w:color="auto"/>
              <w:left w:val="single" w:sz="4" w:space="0" w:color="auto"/>
              <w:bottom w:val="single" w:sz="4" w:space="0" w:color="auto"/>
              <w:right w:val="single" w:sz="4" w:space="0" w:color="auto"/>
            </w:tcBorders>
            <w:vAlign w:val="center"/>
            <w:hideMark/>
          </w:tcPr>
          <w:p w14:paraId="39027195" w14:textId="77777777" w:rsidR="00AB04CC" w:rsidRPr="00C2279B" w:rsidRDefault="00AB04CC" w:rsidP="00C2279B">
            <w:pPr>
              <w:spacing w:before="120" w:after="0" w:line="240" w:lineRule="auto"/>
              <w:jc w:val="center"/>
              <w:rPr>
                <w:rFonts w:ascii="Arial" w:eastAsia="Calibri" w:hAnsi="Arial" w:cs="Arial"/>
                <w:sz w:val="20"/>
              </w:rPr>
            </w:pPr>
            <w:r w:rsidRPr="00C2279B">
              <w:rPr>
                <w:rFonts w:ascii="Arial" w:eastAsia="Calibri" w:hAnsi="Arial" w:cs="Arial"/>
                <w:sz w:val="20"/>
                <w:lang w:eastAsia="ru-RU"/>
              </w:rPr>
              <w:t>Наименование целевого показателя эффективности</w:t>
            </w:r>
          </w:p>
        </w:tc>
        <w:tc>
          <w:tcPr>
            <w:tcW w:w="597" w:type="pct"/>
            <w:vMerge w:val="restart"/>
            <w:tcBorders>
              <w:top w:val="single" w:sz="4" w:space="0" w:color="auto"/>
              <w:left w:val="single" w:sz="4" w:space="0" w:color="auto"/>
              <w:bottom w:val="single" w:sz="4" w:space="0" w:color="auto"/>
              <w:right w:val="single" w:sz="4" w:space="0" w:color="auto"/>
            </w:tcBorders>
            <w:vAlign w:val="center"/>
            <w:hideMark/>
          </w:tcPr>
          <w:p w14:paraId="2DCC3B1F" w14:textId="77777777" w:rsidR="00AB04CC" w:rsidRPr="00C2279B" w:rsidRDefault="00AB04CC" w:rsidP="00C2279B">
            <w:pPr>
              <w:spacing w:before="120" w:after="0" w:line="240" w:lineRule="auto"/>
              <w:jc w:val="center"/>
              <w:rPr>
                <w:rFonts w:ascii="Arial" w:eastAsia="Calibri" w:hAnsi="Arial" w:cs="Arial"/>
                <w:sz w:val="20"/>
              </w:rPr>
            </w:pPr>
            <w:r w:rsidRPr="00C2279B">
              <w:rPr>
                <w:rFonts w:ascii="Arial" w:eastAsia="Calibri" w:hAnsi="Arial" w:cs="Arial"/>
                <w:sz w:val="20"/>
              </w:rPr>
              <w:t>Единица измерения</w:t>
            </w:r>
          </w:p>
        </w:tc>
        <w:tc>
          <w:tcPr>
            <w:tcW w:w="2413" w:type="pct"/>
            <w:gridSpan w:val="4"/>
            <w:tcBorders>
              <w:top w:val="single" w:sz="4" w:space="0" w:color="auto"/>
              <w:left w:val="single" w:sz="4" w:space="0" w:color="auto"/>
              <w:bottom w:val="single" w:sz="4" w:space="0" w:color="auto"/>
              <w:right w:val="single" w:sz="4" w:space="0" w:color="auto"/>
            </w:tcBorders>
            <w:vAlign w:val="center"/>
            <w:hideMark/>
          </w:tcPr>
          <w:p w14:paraId="0F04CD83" w14:textId="77777777" w:rsidR="00AB04CC" w:rsidRPr="00C2279B" w:rsidRDefault="00AB04CC" w:rsidP="00C2279B">
            <w:pPr>
              <w:spacing w:before="120" w:after="0" w:line="240" w:lineRule="auto"/>
              <w:jc w:val="center"/>
              <w:rPr>
                <w:rFonts w:ascii="Arial" w:eastAsia="Calibri" w:hAnsi="Arial" w:cs="Arial"/>
                <w:sz w:val="20"/>
              </w:rPr>
            </w:pPr>
            <w:r w:rsidRPr="00C2279B">
              <w:rPr>
                <w:rFonts w:ascii="Arial" w:eastAsia="Calibri" w:hAnsi="Arial" w:cs="Arial"/>
                <w:sz w:val="20"/>
              </w:rPr>
              <w:t>Планируемое значение</w:t>
            </w:r>
            <w:r w:rsidR="0063015E" w:rsidRPr="00C2279B">
              <w:rPr>
                <w:rFonts w:ascii="Arial" w:eastAsia="Calibri" w:hAnsi="Arial" w:cs="Arial"/>
                <w:sz w:val="20"/>
              </w:rPr>
              <w:t xml:space="preserve"> целевых показателей</w:t>
            </w:r>
            <w:r w:rsidRPr="00C2279B">
              <w:rPr>
                <w:rFonts w:ascii="Arial" w:hAnsi="Arial" w:cs="Arial"/>
                <w:sz w:val="20"/>
                <w:vertAlign w:val="superscript"/>
              </w:rPr>
              <w:footnoteReference w:id="2"/>
            </w:r>
          </w:p>
        </w:tc>
        <w:tc>
          <w:tcPr>
            <w:tcW w:w="699" w:type="pct"/>
            <w:tcBorders>
              <w:top w:val="single" w:sz="4" w:space="0" w:color="auto"/>
              <w:left w:val="single" w:sz="4" w:space="0" w:color="auto"/>
              <w:bottom w:val="single" w:sz="4" w:space="0" w:color="auto"/>
              <w:right w:val="single" w:sz="4" w:space="0" w:color="auto"/>
            </w:tcBorders>
            <w:vAlign w:val="center"/>
            <w:hideMark/>
          </w:tcPr>
          <w:p w14:paraId="464CC560" w14:textId="77777777" w:rsidR="00AB04CC" w:rsidRPr="00C2279B" w:rsidRDefault="00AB04CC" w:rsidP="00C2279B">
            <w:pPr>
              <w:spacing w:before="120" w:after="0" w:line="240" w:lineRule="auto"/>
              <w:jc w:val="center"/>
              <w:rPr>
                <w:rFonts w:ascii="Arial" w:eastAsia="Calibri" w:hAnsi="Arial" w:cs="Arial"/>
                <w:sz w:val="20"/>
              </w:rPr>
            </w:pPr>
            <w:r w:rsidRPr="00C2279B">
              <w:rPr>
                <w:rFonts w:ascii="Arial" w:eastAsia="Calibri" w:hAnsi="Arial" w:cs="Arial"/>
                <w:sz w:val="20"/>
              </w:rPr>
              <w:t>ВСЕГО</w:t>
            </w:r>
          </w:p>
        </w:tc>
      </w:tr>
      <w:tr w:rsidR="00AB04CC" w:rsidRPr="00C2279B" w14:paraId="0F0BCD87" w14:textId="77777777" w:rsidTr="00AB04CC">
        <w:trPr>
          <w:trHeight w:val="7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0BE9E7" w14:textId="77777777" w:rsidR="00AB04CC" w:rsidRPr="00C2279B" w:rsidRDefault="00AB04CC" w:rsidP="00C2279B">
            <w:pPr>
              <w:spacing w:after="0" w:line="240" w:lineRule="auto"/>
              <w:rPr>
                <w:rFonts w:ascii="Arial" w:eastAsia="Calibri" w:hAnsi="Arial" w:cs="Arial"/>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193269" w14:textId="77777777" w:rsidR="00AB04CC" w:rsidRPr="00C2279B" w:rsidRDefault="00AB04CC" w:rsidP="00C2279B">
            <w:pPr>
              <w:spacing w:after="0" w:line="240" w:lineRule="auto"/>
              <w:rPr>
                <w:rFonts w:ascii="Arial" w:eastAsia="Calibri" w:hAnsi="Arial" w:cs="Arial"/>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AFCAC6" w14:textId="77777777" w:rsidR="00AB04CC" w:rsidRPr="00C2279B" w:rsidRDefault="00AB04CC" w:rsidP="00C2279B">
            <w:pPr>
              <w:spacing w:after="0" w:line="240" w:lineRule="auto"/>
              <w:rPr>
                <w:rFonts w:ascii="Arial" w:eastAsia="Calibri" w:hAnsi="Arial" w:cs="Arial"/>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14:paraId="6C02E598" w14:textId="77777777" w:rsidR="00AB04CC" w:rsidRPr="00C2279B" w:rsidRDefault="00AB04CC" w:rsidP="00C2279B">
            <w:pPr>
              <w:spacing w:before="120" w:after="0" w:line="240" w:lineRule="auto"/>
              <w:jc w:val="center"/>
              <w:rPr>
                <w:rFonts w:ascii="Arial" w:eastAsia="Calibri" w:hAnsi="Arial" w:cs="Arial"/>
                <w:sz w:val="20"/>
                <w:lang w:eastAsia="ru-RU"/>
              </w:rPr>
            </w:pPr>
            <w:r w:rsidRPr="00C2279B">
              <w:rPr>
                <w:rFonts w:ascii="Arial" w:eastAsia="Calibri" w:hAnsi="Arial" w:cs="Arial"/>
                <w:sz w:val="20"/>
              </w:rPr>
              <w:t>До года подачи заявки (накопительным итогом, при наличии)</w:t>
            </w:r>
          </w:p>
        </w:tc>
        <w:tc>
          <w:tcPr>
            <w:tcW w:w="578" w:type="pct"/>
            <w:tcBorders>
              <w:top w:val="single" w:sz="4" w:space="0" w:color="auto"/>
              <w:left w:val="single" w:sz="4" w:space="0" w:color="auto"/>
              <w:bottom w:val="single" w:sz="4" w:space="0" w:color="auto"/>
              <w:right w:val="single" w:sz="4" w:space="0" w:color="auto"/>
            </w:tcBorders>
            <w:vAlign w:val="center"/>
            <w:hideMark/>
          </w:tcPr>
          <w:p w14:paraId="462EE5FD" w14:textId="77777777" w:rsidR="00AB04CC" w:rsidRPr="00C2279B" w:rsidRDefault="00AB04CC" w:rsidP="00C2279B">
            <w:pPr>
              <w:spacing w:before="120" w:after="0" w:line="240" w:lineRule="auto"/>
              <w:jc w:val="center"/>
              <w:rPr>
                <w:rFonts w:ascii="Arial" w:eastAsia="Calibri" w:hAnsi="Arial" w:cs="Arial"/>
                <w:sz w:val="20"/>
                <w:lang w:eastAsia="ru-RU"/>
              </w:rPr>
            </w:pPr>
            <w:r w:rsidRPr="00C2279B">
              <w:rPr>
                <w:rFonts w:ascii="Arial" w:eastAsia="Calibri" w:hAnsi="Arial" w:cs="Arial"/>
                <w:sz w:val="20"/>
              </w:rPr>
              <w:t>Год подачи заявки</w:t>
            </w:r>
          </w:p>
        </w:tc>
        <w:tc>
          <w:tcPr>
            <w:tcW w:w="513" w:type="pct"/>
            <w:tcBorders>
              <w:top w:val="single" w:sz="4" w:space="0" w:color="auto"/>
              <w:left w:val="single" w:sz="4" w:space="0" w:color="auto"/>
              <w:bottom w:val="single" w:sz="4" w:space="0" w:color="auto"/>
              <w:right w:val="single" w:sz="4" w:space="0" w:color="auto"/>
            </w:tcBorders>
            <w:vAlign w:val="center"/>
            <w:hideMark/>
          </w:tcPr>
          <w:p w14:paraId="1039F8CC" w14:textId="77777777" w:rsidR="00AB04CC" w:rsidRPr="00C2279B" w:rsidRDefault="00AB04CC" w:rsidP="00C2279B">
            <w:pPr>
              <w:spacing w:before="120" w:after="0" w:line="240" w:lineRule="auto"/>
              <w:jc w:val="center"/>
              <w:rPr>
                <w:rFonts w:ascii="Arial" w:eastAsia="Calibri" w:hAnsi="Arial" w:cs="Arial"/>
                <w:sz w:val="20"/>
              </w:rPr>
            </w:pPr>
            <w:r w:rsidRPr="00C2279B">
              <w:rPr>
                <w:rFonts w:ascii="Arial" w:eastAsia="Calibri" w:hAnsi="Arial" w:cs="Arial"/>
                <w:sz w:val="20"/>
              </w:rPr>
              <w:t>Год подачи заявки</w:t>
            </w:r>
          </w:p>
          <w:p w14:paraId="1B0A7471" w14:textId="77777777" w:rsidR="00AB04CC" w:rsidRPr="00C2279B" w:rsidRDefault="00AB04CC" w:rsidP="00C2279B">
            <w:pPr>
              <w:spacing w:before="120" w:after="0" w:line="240" w:lineRule="auto"/>
              <w:jc w:val="center"/>
              <w:rPr>
                <w:rFonts w:ascii="Arial" w:eastAsia="Calibri" w:hAnsi="Arial" w:cs="Arial"/>
                <w:sz w:val="20"/>
                <w:lang w:eastAsia="ru-RU"/>
              </w:rPr>
            </w:pPr>
            <w:r w:rsidRPr="00C2279B">
              <w:rPr>
                <w:rFonts w:ascii="Arial" w:eastAsia="Calibri" w:hAnsi="Arial" w:cs="Arial"/>
                <w:sz w:val="20"/>
              </w:rPr>
              <w:t>+1</w:t>
            </w:r>
          </w:p>
        </w:tc>
        <w:tc>
          <w:tcPr>
            <w:tcW w:w="554" w:type="pct"/>
            <w:tcBorders>
              <w:top w:val="single" w:sz="4" w:space="0" w:color="auto"/>
              <w:left w:val="single" w:sz="4" w:space="0" w:color="auto"/>
              <w:bottom w:val="single" w:sz="4" w:space="0" w:color="auto"/>
              <w:right w:val="single" w:sz="4" w:space="0" w:color="auto"/>
            </w:tcBorders>
            <w:vAlign w:val="center"/>
          </w:tcPr>
          <w:p w14:paraId="7B21CDB7" w14:textId="77777777" w:rsidR="00AB04CC" w:rsidRPr="00C2279B" w:rsidRDefault="00AB04CC" w:rsidP="00C2279B">
            <w:pPr>
              <w:spacing w:before="120" w:after="0" w:line="240" w:lineRule="auto"/>
              <w:jc w:val="center"/>
              <w:rPr>
                <w:rFonts w:ascii="Arial" w:eastAsia="Calibri" w:hAnsi="Arial" w:cs="Arial"/>
                <w:sz w:val="20"/>
                <w:lang w:eastAsia="ru-RU"/>
              </w:rPr>
            </w:pPr>
            <w:r w:rsidRPr="00C2279B">
              <w:rPr>
                <w:rFonts w:ascii="Arial" w:eastAsia="Calibri" w:hAnsi="Arial" w:cs="Arial"/>
                <w:sz w:val="20"/>
              </w:rPr>
              <w:t>Накопительным итогом до года реализации инвестиционного проекта включительно</w:t>
            </w:r>
          </w:p>
        </w:tc>
        <w:tc>
          <w:tcPr>
            <w:tcW w:w="699" w:type="pct"/>
            <w:tcBorders>
              <w:top w:val="single" w:sz="4" w:space="0" w:color="auto"/>
              <w:left w:val="single" w:sz="4" w:space="0" w:color="auto"/>
              <w:bottom w:val="single" w:sz="4" w:space="0" w:color="auto"/>
              <w:right w:val="single" w:sz="4" w:space="0" w:color="auto"/>
            </w:tcBorders>
            <w:vAlign w:val="center"/>
            <w:hideMark/>
          </w:tcPr>
          <w:p w14:paraId="5ADDEE4C" w14:textId="77777777" w:rsidR="00AB04CC" w:rsidRPr="00C2279B" w:rsidRDefault="00AB04CC" w:rsidP="00C2279B">
            <w:pPr>
              <w:spacing w:after="0" w:line="240" w:lineRule="auto"/>
              <w:rPr>
                <w:rFonts w:ascii="Arial" w:eastAsia="Calibri" w:hAnsi="Arial" w:cs="Arial"/>
                <w:sz w:val="20"/>
              </w:rPr>
            </w:pPr>
          </w:p>
        </w:tc>
      </w:tr>
      <w:tr w:rsidR="00AB04CC" w:rsidRPr="00C2279B" w14:paraId="0DA29B2A" w14:textId="77777777" w:rsidTr="00AB04CC">
        <w:trPr>
          <w:trHeight w:val="401"/>
          <w:jc w:val="center"/>
        </w:trPr>
        <w:tc>
          <w:tcPr>
            <w:tcW w:w="201" w:type="pct"/>
            <w:tcBorders>
              <w:top w:val="single" w:sz="4" w:space="0" w:color="auto"/>
              <w:left w:val="single" w:sz="4" w:space="0" w:color="auto"/>
              <w:bottom w:val="single" w:sz="4" w:space="0" w:color="auto"/>
              <w:right w:val="single" w:sz="4" w:space="0" w:color="auto"/>
            </w:tcBorders>
            <w:vAlign w:val="center"/>
            <w:hideMark/>
          </w:tcPr>
          <w:p w14:paraId="52D86771" w14:textId="77777777" w:rsidR="00AB04CC" w:rsidRPr="00C2279B" w:rsidRDefault="00AB04CC" w:rsidP="00C2279B">
            <w:pPr>
              <w:spacing w:after="0" w:line="240" w:lineRule="auto"/>
              <w:jc w:val="center"/>
              <w:rPr>
                <w:rFonts w:ascii="Arial" w:eastAsia="Calibri" w:hAnsi="Arial" w:cs="Arial"/>
                <w:sz w:val="20"/>
              </w:rPr>
            </w:pPr>
            <w:r w:rsidRPr="00C2279B">
              <w:rPr>
                <w:rFonts w:ascii="Arial" w:eastAsia="Calibri" w:hAnsi="Arial" w:cs="Arial"/>
                <w:sz w:val="20"/>
              </w:rPr>
              <w:t>1</w:t>
            </w:r>
          </w:p>
        </w:tc>
        <w:tc>
          <w:tcPr>
            <w:tcW w:w="1090" w:type="pct"/>
            <w:tcBorders>
              <w:top w:val="single" w:sz="4" w:space="0" w:color="auto"/>
              <w:left w:val="single" w:sz="4" w:space="0" w:color="auto"/>
              <w:bottom w:val="single" w:sz="4" w:space="0" w:color="auto"/>
              <w:right w:val="single" w:sz="4" w:space="0" w:color="auto"/>
            </w:tcBorders>
            <w:vAlign w:val="center"/>
            <w:hideMark/>
          </w:tcPr>
          <w:p w14:paraId="53054B1E" w14:textId="77777777" w:rsidR="00AB04CC" w:rsidRPr="00C2279B" w:rsidRDefault="00AB04CC" w:rsidP="00C2279B">
            <w:pPr>
              <w:spacing w:after="0" w:line="240" w:lineRule="auto"/>
              <w:rPr>
                <w:rFonts w:ascii="Arial" w:eastAsia="Calibri" w:hAnsi="Arial" w:cs="Arial"/>
                <w:sz w:val="20"/>
              </w:rPr>
            </w:pPr>
            <w:r w:rsidRPr="00C2279B">
              <w:rPr>
                <w:rFonts w:ascii="Arial" w:eastAsia="Calibri" w:hAnsi="Arial" w:cs="Arial"/>
                <w:sz w:val="20"/>
              </w:rPr>
              <w:t xml:space="preserve">Количество созданных рабочих мест </w:t>
            </w:r>
          </w:p>
        </w:tc>
        <w:tc>
          <w:tcPr>
            <w:tcW w:w="597" w:type="pct"/>
            <w:tcBorders>
              <w:top w:val="single" w:sz="4" w:space="0" w:color="auto"/>
              <w:left w:val="single" w:sz="4" w:space="0" w:color="auto"/>
              <w:bottom w:val="single" w:sz="4" w:space="0" w:color="auto"/>
              <w:right w:val="single" w:sz="4" w:space="0" w:color="auto"/>
            </w:tcBorders>
            <w:vAlign w:val="center"/>
            <w:hideMark/>
          </w:tcPr>
          <w:p w14:paraId="0D1F9B6A" w14:textId="77777777" w:rsidR="00AB04CC" w:rsidRPr="00C2279B" w:rsidRDefault="00AB04CC" w:rsidP="00C2279B">
            <w:pPr>
              <w:spacing w:after="0" w:line="240" w:lineRule="auto"/>
              <w:jc w:val="center"/>
              <w:rPr>
                <w:rFonts w:ascii="Arial" w:eastAsia="Calibri" w:hAnsi="Arial" w:cs="Arial"/>
                <w:sz w:val="20"/>
              </w:rPr>
            </w:pPr>
            <w:r w:rsidRPr="00C2279B">
              <w:rPr>
                <w:rFonts w:ascii="Arial" w:eastAsia="Calibri" w:hAnsi="Arial" w:cs="Arial"/>
                <w:sz w:val="20"/>
              </w:rPr>
              <w:t>единицы</w:t>
            </w:r>
          </w:p>
        </w:tc>
        <w:tc>
          <w:tcPr>
            <w:tcW w:w="768" w:type="pct"/>
            <w:tcBorders>
              <w:top w:val="single" w:sz="4" w:space="0" w:color="auto"/>
              <w:left w:val="single" w:sz="4" w:space="0" w:color="auto"/>
              <w:bottom w:val="single" w:sz="4" w:space="0" w:color="auto"/>
              <w:right w:val="single" w:sz="4" w:space="0" w:color="auto"/>
            </w:tcBorders>
          </w:tcPr>
          <w:p w14:paraId="1099D900" w14:textId="77777777" w:rsidR="00AB04CC" w:rsidRPr="00C2279B" w:rsidRDefault="00AB04CC" w:rsidP="00C2279B">
            <w:pPr>
              <w:spacing w:after="0" w:line="240" w:lineRule="auto"/>
              <w:jc w:val="center"/>
              <w:rPr>
                <w:rFonts w:ascii="Arial" w:eastAsia="Calibri" w:hAnsi="Arial" w:cs="Arial"/>
                <w:sz w:val="20"/>
              </w:rPr>
            </w:pPr>
          </w:p>
        </w:tc>
        <w:tc>
          <w:tcPr>
            <w:tcW w:w="578" w:type="pct"/>
            <w:tcBorders>
              <w:top w:val="single" w:sz="4" w:space="0" w:color="auto"/>
              <w:left w:val="single" w:sz="4" w:space="0" w:color="auto"/>
              <w:bottom w:val="single" w:sz="4" w:space="0" w:color="auto"/>
              <w:right w:val="single" w:sz="4" w:space="0" w:color="auto"/>
            </w:tcBorders>
          </w:tcPr>
          <w:p w14:paraId="79267DE8" w14:textId="77777777" w:rsidR="00AB04CC" w:rsidRPr="00C2279B" w:rsidRDefault="00AB04CC" w:rsidP="00C2279B">
            <w:pPr>
              <w:spacing w:after="0" w:line="240" w:lineRule="auto"/>
              <w:jc w:val="center"/>
              <w:rPr>
                <w:rFonts w:ascii="Arial" w:eastAsia="Calibri" w:hAnsi="Arial" w:cs="Arial"/>
                <w:sz w:val="20"/>
              </w:rPr>
            </w:pPr>
          </w:p>
        </w:tc>
        <w:tc>
          <w:tcPr>
            <w:tcW w:w="513" w:type="pct"/>
            <w:tcBorders>
              <w:top w:val="single" w:sz="4" w:space="0" w:color="auto"/>
              <w:left w:val="single" w:sz="4" w:space="0" w:color="auto"/>
              <w:bottom w:val="single" w:sz="4" w:space="0" w:color="auto"/>
              <w:right w:val="single" w:sz="4" w:space="0" w:color="auto"/>
            </w:tcBorders>
          </w:tcPr>
          <w:p w14:paraId="54B9343A" w14:textId="77777777" w:rsidR="00AB04CC" w:rsidRPr="00C2279B" w:rsidRDefault="00AB04CC" w:rsidP="00C2279B">
            <w:pPr>
              <w:spacing w:after="0" w:line="240" w:lineRule="auto"/>
              <w:jc w:val="center"/>
              <w:rPr>
                <w:rFonts w:ascii="Arial" w:eastAsia="Calibri" w:hAnsi="Arial" w:cs="Arial"/>
                <w:sz w:val="20"/>
              </w:rPr>
            </w:pPr>
          </w:p>
        </w:tc>
        <w:tc>
          <w:tcPr>
            <w:tcW w:w="554" w:type="pct"/>
            <w:tcBorders>
              <w:top w:val="single" w:sz="4" w:space="0" w:color="auto"/>
              <w:left w:val="single" w:sz="4" w:space="0" w:color="auto"/>
              <w:bottom w:val="single" w:sz="4" w:space="0" w:color="auto"/>
              <w:right w:val="single" w:sz="4" w:space="0" w:color="auto"/>
            </w:tcBorders>
          </w:tcPr>
          <w:p w14:paraId="60157427" w14:textId="77777777" w:rsidR="00AB04CC" w:rsidRPr="00C2279B" w:rsidRDefault="00AB04CC" w:rsidP="00C2279B">
            <w:pPr>
              <w:spacing w:after="0" w:line="240" w:lineRule="auto"/>
              <w:jc w:val="center"/>
              <w:rPr>
                <w:rFonts w:ascii="Arial" w:eastAsia="Calibri" w:hAnsi="Arial" w:cs="Arial"/>
                <w:sz w:val="20"/>
              </w:rPr>
            </w:pPr>
          </w:p>
        </w:tc>
        <w:tc>
          <w:tcPr>
            <w:tcW w:w="699" w:type="pct"/>
            <w:tcBorders>
              <w:top w:val="single" w:sz="4" w:space="0" w:color="auto"/>
              <w:left w:val="single" w:sz="4" w:space="0" w:color="auto"/>
              <w:bottom w:val="single" w:sz="4" w:space="0" w:color="auto"/>
              <w:right w:val="single" w:sz="4" w:space="0" w:color="auto"/>
            </w:tcBorders>
          </w:tcPr>
          <w:p w14:paraId="3215E944" w14:textId="77777777" w:rsidR="00AB04CC" w:rsidRPr="00C2279B" w:rsidRDefault="00AB04CC" w:rsidP="00C2279B">
            <w:pPr>
              <w:spacing w:after="0" w:line="240" w:lineRule="auto"/>
              <w:jc w:val="center"/>
              <w:rPr>
                <w:rFonts w:ascii="Arial" w:eastAsia="Calibri" w:hAnsi="Arial" w:cs="Arial"/>
                <w:sz w:val="20"/>
              </w:rPr>
            </w:pPr>
          </w:p>
        </w:tc>
      </w:tr>
      <w:tr w:rsidR="00AB04CC" w:rsidRPr="00C2279B" w14:paraId="7B78524F" w14:textId="77777777" w:rsidTr="00AB04CC">
        <w:trPr>
          <w:trHeight w:val="380"/>
          <w:jc w:val="center"/>
        </w:trPr>
        <w:tc>
          <w:tcPr>
            <w:tcW w:w="201" w:type="pct"/>
            <w:tcBorders>
              <w:top w:val="single" w:sz="4" w:space="0" w:color="auto"/>
              <w:left w:val="single" w:sz="4" w:space="0" w:color="auto"/>
              <w:bottom w:val="single" w:sz="4" w:space="0" w:color="auto"/>
              <w:right w:val="single" w:sz="4" w:space="0" w:color="auto"/>
            </w:tcBorders>
            <w:vAlign w:val="center"/>
            <w:hideMark/>
          </w:tcPr>
          <w:p w14:paraId="32275C59" w14:textId="77777777" w:rsidR="00AB04CC" w:rsidRPr="00C2279B" w:rsidRDefault="00AB04CC" w:rsidP="00C2279B">
            <w:pPr>
              <w:spacing w:after="0" w:line="240" w:lineRule="auto"/>
              <w:jc w:val="center"/>
              <w:rPr>
                <w:rFonts w:ascii="Arial" w:eastAsia="Calibri" w:hAnsi="Arial" w:cs="Arial"/>
                <w:sz w:val="20"/>
              </w:rPr>
            </w:pPr>
            <w:r w:rsidRPr="00C2279B">
              <w:rPr>
                <w:rFonts w:ascii="Arial" w:eastAsia="Calibri" w:hAnsi="Arial" w:cs="Arial"/>
                <w:sz w:val="20"/>
              </w:rPr>
              <w:t>2</w:t>
            </w:r>
          </w:p>
        </w:tc>
        <w:tc>
          <w:tcPr>
            <w:tcW w:w="1090" w:type="pct"/>
            <w:tcBorders>
              <w:top w:val="single" w:sz="4" w:space="0" w:color="auto"/>
              <w:left w:val="single" w:sz="4" w:space="0" w:color="auto"/>
              <w:bottom w:val="single" w:sz="4" w:space="0" w:color="auto"/>
              <w:right w:val="single" w:sz="4" w:space="0" w:color="auto"/>
            </w:tcBorders>
            <w:vAlign w:val="center"/>
            <w:hideMark/>
          </w:tcPr>
          <w:p w14:paraId="2B0E7DC0" w14:textId="77777777" w:rsidR="00AB04CC" w:rsidRPr="00C2279B" w:rsidRDefault="00AB04CC" w:rsidP="00C2279B">
            <w:pPr>
              <w:spacing w:after="0" w:line="240" w:lineRule="auto"/>
              <w:rPr>
                <w:rFonts w:ascii="Arial" w:eastAsia="Calibri" w:hAnsi="Arial" w:cs="Arial"/>
                <w:sz w:val="20"/>
              </w:rPr>
            </w:pPr>
            <w:r w:rsidRPr="00C2279B">
              <w:rPr>
                <w:rFonts w:ascii="Arial" w:eastAsia="Calibri" w:hAnsi="Arial" w:cs="Arial"/>
                <w:sz w:val="20"/>
              </w:rPr>
              <w:t xml:space="preserve">Объем привлеченных инвестиций </w:t>
            </w:r>
          </w:p>
        </w:tc>
        <w:tc>
          <w:tcPr>
            <w:tcW w:w="597" w:type="pct"/>
            <w:tcBorders>
              <w:top w:val="single" w:sz="4" w:space="0" w:color="auto"/>
              <w:left w:val="single" w:sz="4" w:space="0" w:color="auto"/>
              <w:bottom w:val="single" w:sz="4" w:space="0" w:color="auto"/>
              <w:right w:val="single" w:sz="4" w:space="0" w:color="auto"/>
            </w:tcBorders>
            <w:vAlign w:val="center"/>
            <w:hideMark/>
          </w:tcPr>
          <w:p w14:paraId="65FB0A29" w14:textId="77777777" w:rsidR="00AB04CC" w:rsidRPr="00C2279B" w:rsidRDefault="00AB04CC" w:rsidP="00C2279B">
            <w:pPr>
              <w:spacing w:after="0" w:line="240" w:lineRule="auto"/>
              <w:jc w:val="center"/>
              <w:rPr>
                <w:rFonts w:ascii="Arial" w:eastAsia="Calibri" w:hAnsi="Arial" w:cs="Arial"/>
                <w:sz w:val="20"/>
              </w:rPr>
            </w:pPr>
            <w:r w:rsidRPr="00C2279B">
              <w:rPr>
                <w:rFonts w:ascii="Arial" w:eastAsia="Calibri" w:hAnsi="Arial" w:cs="Arial"/>
                <w:sz w:val="20"/>
              </w:rPr>
              <w:t>тыс. рублей</w:t>
            </w:r>
          </w:p>
        </w:tc>
        <w:tc>
          <w:tcPr>
            <w:tcW w:w="768" w:type="pct"/>
            <w:tcBorders>
              <w:top w:val="single" w:sz="4" w:space="0" w:color="auto"/>
              <w:left w:val="single" w:sz="4" w:space="0" w:color="auto"/>
              <w:bottom w:val="single" w:sz="4" w:space="0" w:color="auto"/>
              <w:right w:val="single" w:sz="4" w:space="0" w:color="auto"/>
            </w:tcBorders>
          </w:tcPr>
          <w:p w14:paraId="6AC1B7CF" w14:textId="77777777" w:rsidR="00AB04CC" w:rsidRPr="00C2279B" w:rsidRDefault="00AB04CC" w:rsidP="00C2279B">
            <w:pPr>
              <w:spacing w:after="0" w:line="240" w:lineRule="auto"/>
              <w:jc w:val="center"/>
              <w:rPr>
                <w:rFonts w:ascii="Arial" w:eastAsia="Calibri" w:hAnsi="Arial" w:cs="Arial"/>
                <w:sz w:val="20"/>
              </w:rPr>
            </w:pPr>
          </w:p>
        </w:tc>
        <w:tc>
          <w:tcPr>
            <w:tcW w:w="578" w:type="pct"/>
            <w:tcBorders>
              <w:top w:val="single" w:sz="4" w:space="0" w:color="auto"/>
              <w:left w:val="single" w:sz="4" w:space="0" w:color="auto"/>
              <w:bottom w:val="single" w:sz="4" w:space="0" w:color="auto"/>
              <w:right w:val="single" w:sz="4" w:space="0" w:color="auto"/>
            </w:tcBorders>
          </w:tcPr>
          <w:p w14:paraId="24B57623" w14:textId="77777777" w:rsidR="00AB04CC" w:rsidRPr="00C2279B" w:rsidRDefault="00AB04CC" w:rsidP="00C2279B">
            <w:pPr>
              <w:spacing w:after="0" w:line="240" w:lineRule="auto"/>
              <w:jc w:val="center"/>
              <w:rPr>
                <w:rFonts w:ascii="Arial" w:eastAsia="Calibri" w:hAnsi="Arial" w:cs="Arial"/>
                <w:sz w:val="20"/>
              </w:rPr>
            </w:pPr>
          </w:p>
        </w:tc>
        <w:tc>
          <w:tcPr>
            <w:tcW w:w="513" w:type="pct"/>
            <w:tcBorders>
              <w:top w:val="single" w:sz="4" w:space="0" w:color="auto"/>
              <w:left w:val="single" w:sz="4" w:space="0" w:color="auto"/>
              <w:bottom w:val="single" w:sz="4" w:space="0" w:color="auto"/>
              <w:right w:val="single" w:sz="4" w:space="0" w:color="auto"/>
            </w:tcBorders>
          </w:tcPr>
          <w:p w14:paraId="6081F2CE" w14:textId="77777777" w:rsidR="00AB04CC" w:rsidRPr="00C2279B" w:rsidRDefault="00AB04CC" w:rsidP="00C2279B">
            <w:pPr>
              <w:spacing w:after="0" w:line="240" w:lineRule="auto"/>
              <w:jc w:val="center"/>
              <w:rPr>
                <w:rFonts w:ascii="Arial" w:eastAsia="Calibri" w:hAnsi="Arial" w:cs="Arial"/>
                <w:sz w:val="20"/>
              </w:rPr>
            </w:pPr>
          </w:p>
        </w:tc>
        <w:tc>
          <w:tcPr>
            <w:tcW w:w="554" w:type="pct"/>
            <w:tcBorders>
              <w:top w:val="single" w:sz="4" w:space="0" w:color="auto"/>
              <w:left w:val="single" w:sz="4" w:space="0" w:color="auto"/>
              <w:bottom w:val="single" w:sz="4" w:space="0" w:color="auto"/>
              <w:right w:val="single" w:sz="4" w:space="0" w:color="auto"/>
            </w:tcBorders>
          </w:tcPr>
          <w:p w14:paraId="744CBDB9" w14:textId="77777777" w:rsidR="00AB04CC" w:rsidRPr="00C2279B" w:rsidRDefault="00AB04CC" w:rsidP="00C2279B">
            <w:pPr>
              <w:spacing w:after="0" w:line="240" w:lineRule="auto"/>
              <w:jc w:val="center"/>
              <w:rPr>
                <w:rFonts w:ascii="Arial" w:eastAsia="Calibri" w:hAnsi="Arial" w:cs="Arial"/>
                <w:sz w:val="20"/>
              </w:rPr>
            </w:pPr>
          </w:p>
        </w:tc>
        <w:tc>
          <w:tcPr>
            <w:tcW w:w="699" w:type="pct"/>
            <w:tcBorders>
              <w:top w:val="single" w:sz="4" w:space="0" w:color="auto"/>
              <w:left w:val="single" w:sz="4" w:space="0" w:color="auto"/>
              <w:bottom w:val="single" w:sz="4" w:space="0" w:color="auto"/>
              <w:right w:val="single" w:sz="4" w:space="0" w:color="auto"/>
            </w:tcBorders>
          </w:tcPr>
          <w:p w14:paraId="3F1749D5" w14:textId="77777777" w:rsidR="00AB04CC" w:rsidRPr="00C2279B" w:rsidRDefault="00AB04CC" w:rsidP="00C2279B">
            <w:pPr>
              <w:spacing w:after="0" w:line="240" w:lineRule="auto"/>
              <w:jc w:val="center"/>
              <w:rPr>
                <w:rFonts w:ascii="Arial" w:eastAsia="Calibri" w:hAnsi="Arial" w:cs="Arial"/>
                <w:sz w:val="20"/>
              </w:rPr>
            </w:pPr>
          </w:p>
        </w:tc>
      </w:tr>
    </w:tbl>
    <w:p w14:paraId="51FA8A0C" w14:textId="77777777" w:rsidR="00AB04CC" w:rsidRPr="00C2279B" w:rsidRDefault="00AB04CC" w:rsidP="00C2279B">
      <w:pPr>
        <w:spacing w:after="0" w:line="240" w:lineRule="auto"/>
        <w:jc w:val="both"/>
        <w:rPr>
          <w:rFonts w:ascii="Arial" w:eastAsia="Calibri" w:hAnsi="Arial" w:cs="Arial"/>
        </w:rPr>
      </w:pPr>
    </w:p>
    <w:p w14:paraId="138ED730" w14:textId="77777777" w:rsidR="00AB04CC" w:rsidRPr="00C2279B" w:rsidRDefault="00AB04CC" w:rsidP="00C2279B">
      <w:pPr>
        <w:spacing w:after="0" w:line="240" w:lineRule="auto"/>
        <w:jc w:val="both"/>
        <w:rPr>
          <w:rFonts w:ascii="Arial" w:eastAsia="Calibri" w:hAnsi="Arial" w:cs="Arial"/>
        </w:rPr>
      </w:pPr>
      <w:r w:rsidRPr="00C2279B">
        <w:rPr>
          <w:rFonts w:ascii="Arial" w:eastAsia="Calibri" w:hAnsi="Arial" w:cs="Arial"/>
        </w:rPr>
        <w:t>в монопрофильном муниципальном образовании (моногороде):</w:t>
      </w:r>
    </w:p>
    <w:p w14:paraId="69E20455" w14:textId="77777777" w:rsidR="00AB04CC" w:rsidRPr="00C2279B" w:rsidRDefault="00AB04CC" w:rsidP="00C2279B">
      <w:pPr>
        <w:spacing w:after="0" w:line="240" w:lineRule="auto"/>
        <w:rPr>
          <w:rFonts w:ascii="Arial" w:eastAsia="Calibri" w:hAnsi="Arial" w:cs="Arial"/>
        </w:rPr>
      </w:pPr>
      <w:r w:rsidRPr="00C2279B">
        <w:rPr>
          <w:rFonts w:ascii="Arial" w:eastAsia="Calibri" w:hAnsi="Arial" w:cs="Arial"/>
        </w:rPr>
        <w:t>__________________________________________________________________</w:t>
      </w:r>
    </w:p>
    <w:p w14:paraId="1ECD1E0D" w14:textId="77777777" w:rsidR="00AB04CC" w:rsidRPr="00C2279B" w:rsidRDefault="00AB04CC" w:rsidP="00C2279B">
      <w:pPr>
        <w:spacing w:after="0" w:line="240" w:lineRule="auto"/>
        <w:jc w:val="center"/>
        <w:rPr>
          <w:rFonts w:ascii="Arial" w:eastAsia="Calibri" w:hAnsi="Arial" w:cs="Arial"/>
        </w:rPr>
      </w:pPr>
      <w:r w:rsidRPr="00C2279B">
        <w:rPr>
          <w:rFonts w:ascii="Arial" w:eastAsia="Calibri" w:hAnsi="Arial" w:cs="Arial"/>
        </w:rPr>
        <w:t>(наименование монопрофильного муниципального образования (моногорода) Российской Федерации и субъекта Российской Федерации)</w:t>
      </w:r>
    </w:p>
    <w:p w14:paraId="3E06A526" w14:textId="77777777" w:rsidR="00AB04CC" w:rsidRPr="00C2279B" w:rsidRDefault="00AB04CC" w:rsidP="00C2279B">
      <w:pPr>
        <w:autoSpaceDE w:val="0"/>
        <w:autoSpaceDN w:val="0"/>
        <w:spacing w:before="60" w:after="0" w:line="240" w:lineRule="auto"/>
        <w:ind w:firstLine="709"/>
        <w:jc w:val="both"/>
        <w:rPr>
          <w:rFonts w:ascii="Arial" w:eastAsia="Calibri" w:hAnsi="Arial" w:cs="Arial"/>
        </w:rPr>
      </w:pPr>
      <w:r w:rsidRPr="00C2279B">
        <w:rPr>
          <w:rFonts w:ascii="Arial" w:eastAsia="Calibri" w:hAnsi="Arial" w:cs="Arial"/>
        </w:rPr>
        <w:lastRenderedPageBreak/>
        <w:t xml:space="preserve">Принимаем условия, установленные Положением </w:t>
      </w:r>
      <w:r w:rsidRPr="00C2279B">
        <w:rPr>
          <w:rFonts w:ascii="Arial" w:hAnsi="Arial" w:cs="Arial"/>
        </w:rPr>
        <w:t xml:space="preserve">о порядке софинансирования некоммерческой организацией </w:t>
      </w:r>
      <w:r w:rsidRPr="00C2279B">
        <w:rPr>
          <w:rFonts w:ascii="Arial" w:eastAsia="Calibri" w:hAnsi="Arial" w:cs="Arial"/>
        </w:rPr>
        <w:t>«Фонд развития моногородов» расходов субъектов Российской Федерации</w:t>
      </w:r>
      <w:r w:rsidRPr="00C2279B">
        <w:rPr>
          <w:rFonts w:ascii="Arial" w:hAnsi="Arial" w:cs="Arial"/>
        </w:rPr>
        <w:t xml:space="preserve"> </w:t>
      </w:r>
      <w:r w:rsidRPr="00C2279B">
        <w:rPr>
          <w:rFonts w:ascii="Arial" w:eastAsia="Calibri" w:hAnsi="Arial" w:cs="Arial"/>
        </w:rPr>
        <w:t xml:space="preserve">и (или) муниципальных образований </w:t>
      </w:r>
      <w:r w:rsidRPr="00C2279B">
        <w:rPr>
          <w:rFonts w:ascii="Arial" w:hAnsi="Arial" w:cs="Arial"/>
        </w:rPr>
        <w:t>в целях реализации мероприятий по строительству и (или) реконструкции объектов инфраструктуры в монопрофильных муниципальных образованиях</w:t>
      </w:r>
      <w:r w:rsidRPr="00C2279B">
        <w:rPr>
          <w:rFonts w:ascii="Arial" w:eastAsia="Calibri" w:hAnsi="Arial" w:cs="Arial"/>
        </w:rPr>
        <w:t xml:space="preserve">, и гарантирует достоверность сведений, изложенных в настоящей Заявке и Приложениях к ней. </w:t>
      </w:r>
    </w:p>
    <w:p w14:paraId="1FFA8723" w14:textId="77777777" w:rsidR="00AB04CC" w:rsidRPr="00C2279B" w:rsidRDefault="00AB04CC" w:rsidP="00C2279B">
      <w:pPr>
        <w:pStyle w:val="a8"/>
        <w:spacing w:after="0"/>
        <w:ind w:firstLine="709"/>
        <w:jc w:val="both"/>
        <w:rPr>
          <w:rFonts w:ascii="Arial" w:eastAsia="Calibri" w:hAnsi="Arial" w:cs="Arial"/>
          <w:sz w:val="22"/>
          <w:szCs w:val="22"/>
        </w:rPr>
      </w:pPr>
      <w:r w:rsidRPr="00C2279B">
        <w:rPr>
          <w:rFonts w:ascii="Arial" w:eastAsia="Calibri" w:hAnsi="Arial" w:cs="Arial"/>
          <w:sz w:val="22"/>
          <w:szCs w:val="22"/>
        </w:rPr>
        <w:t>Приложение № 1.1 − Сведения о земельных участках (территории), необходимых для реализации инвестиционных проектов, а также о земельных участках, на которых планируется строительство и (или) реконструкция объектов инфраструктуры;</w:t>
      </w:r>
    </w:p>
    <w:p w14:paraId="691F0581" w14:textId="77777777" w:rsidR="00AB04CC" w:rsidRPr="00C2279B" w:rsidRDefault="00AB04CC" w:rsidP="00C2279B">
      <w:pPr>
        <w:autoSpaceDE w:val="0"/>
        <w:autoSpaceDN w:val="0"/>
        <w:adjustRightInd w:val="0"/>
        <w:spacing w:before="60" w:after="0" w:line="240" w:lineRule="auto"/>
        <w:ind w:firstLine="709"/>
        <w:jc w:val="both"/>
        <w:rPr>
          <w:rFonts w:ascii="Arial" w:eastAsia="Calibri" w:hAnsi="Arial" w:cs="Arial"/>
        </w:rPr>
      </w:pPr>
      <w:r w:rsidRPr="00C2279B">
        <w:rPr>
          <w:rFonts w:ascii="Arial" w:eastAsia="Calibri" w:hAnsi="Arial" w:cs="Arial"/>
        </w:rPr>
        <w:t>Приложение № 1.2 − Технико-экономическое обоснование развития территории, указанной в Приложении № 1.1;</w:t>
      </w:r>
    </w:p>
    <w:p w14:paraId="6623241E" w14:textId="77777777" w:rsidR="00AB04CC" w:rsidRPr="00C2279B" w:rsidRDefault="00AB04CC" w:rsidP="00C2279B">
      <w:pPr>
        <w:autoSpaceDE w:val="0"/>
        <w:autoSpaceDN w:val="0"/>
        <w:adjustRightInd w:val="0"/>
        <w:spacing w:before="60" w:after="0" w:line="240" w:lineRule="auto"/>
        <w:ind w:firstLine="709"/>
        <w:jc w:val="both"/>
        <w:rPr>
          <w:rFonts w:ascii="Arial" w:eastAsia="Calibri" w:hAnsi="Arial" w:cs="Arial"/>
        </w:rPr>
      </w:pPr>
      <w:r w:rsidRPr="00C2279B">
        <w:rPr>
          <w:rFonts w:ascii="Arial" w:eastAsia="Calibri" w:hAnsi="Arial" w:cs="Arial"/>
        </w:rPr>
        <w:t>Приложение № 1.3 − Сведения об инвестиционных проектах, для реализации которых необходимо строительство и (или) реконструкция объектов инфраструктуры, в том числе по каждому инвестиционному проекту;</w:t>
      </w:r>
    </w:p>
    <w:p w14:paraId="6D2D6F35" w14:textId="77777777" w:rsidR="00C75886" w:rsidRPr="00C2279B" w:rsidRDefault="00AB04CC" w:rsidP="00C2279B">
      <w:pPr>
        <w:autoSpaceDE w:val="0"/>
        <w:autoSpaceDN w:val="0"/>
        <w:adjustRightInd w:val="0"/>
        <w:spacing w:before="60" w:after="0" w:line="240" w:lineRule="auto"/>
        <w:ind w:firstLine="709"/>
        <w:jc w:val="both"/>
        <w:rPr>
          <w:rFonts w:ascii="Arial" w:eastAsia="Calibri" w:hAnsi="Arial" w:cs="Arial"/>
        </w:rPr>
      </w:pPr>
      <w:r w:rsidRPr="00C2279B">
        <w:rPr>
          <w:rFonts w:ascii="Arial" w:eastAsia="Calibri" w:hAnsi="Arial" w:cs="Arial"/>
        </w:rPr>
        <w:t xml:space="preserve">Приложение № 1.4 − </w:t>
      </w:r>
      <w:r w:rsidR="00C75886" w:rsidRPr="00C2279B">
        <w:rPr>
          <w:rFonts w:ascii="Arial" w:eastAsia="Calibri" w:hAnsi="Arial" w:cs="Arial"/>
        </w:rPr>
        <w:t>Выписка из закона (проекта закона) субъекта Российской Федерации о бюджете субъекта Российской Федерации и (или) решения (проекта решения) о местном бюджете, отражающие запланированное поступление и  направление расходования средств Фонда, средств бюджета субъекта Российской Федерации и (или) средств местных бюджетов на строительство и (или) реконструкцию объектов инфраструктуры, необходимых для  осуществления инвестиционных проектов инициаторами инвестиционных проектов, в доходной и расходной части соответствующих бюджетов;</w:t>
      </w:r>
    </w:p>
    <w:p w14:paraId="03103C11" w14:textId="77777777" w:rsidR="00AB04CC" w:rsidRPr="00C2279B" w:rsidRDefault="00AB04CC" w:rsidP="00C2279B">
      <w:pPr>
        <w:autoSpaceDE w:val="0"/>
        <w:autoSpaceDN w:val="0"/>
        <w:adjustRightInd w:val="0"/>
        <w:spacing w:before="60" w:after="0" w:line="240" w:lineRule="auto"/>
        <w:ind w:firstLine="709"/>
        <w:jc w:val="both"/>
        <w:rPr>
          <w:rFonts w:ascii="Arial" w:eastAsia="Calibri" w:hAnsi="Arial" w:cs="Arial"/>
          <w:bCs/>
        </w:rPr>
      </w:pPr>
      <w:r w:rsidRPr="00C2279B">
        <w:rPr>
          <w:rFonts w:ascii="Arial" w:eastAsia="Calibri" w:hAnsi="Arial" w:cs="Arial"/>
          <w:bCs/>
        </w:rPr>
        <w:t xml:space="preserve">Приложение № 1.5 – </w:t>
      </w:r>
      <w:r w:rsidRPr="00C2279B">
        <w:rPr>
          <w:rFonts w:ascii="Arial" w:eastAsia="Calibri" w:hAnsi="Arial" w:cs="Arial"/>
        </w:rPr>
        <w:t>Документы, подтверждающие информацию, указанную в Заявке и Приложениях №№ 1.1 – 1.4 к Заявке</w:t>
      </w:r>
      <w:r w:rsidRPr="00C2279B">
        <w:rPr>
          <w:rFonts w:ascii="Arial" w:hAnsi="Arial" w:cs="Arial"/>
          <w:vertAlign w:val="superscript"/>
        </w:rPr>
        <w:footnoteReference w:id="3"/>
      </w:r>
      <w:r w:rsidRPr="00C2279B">
        <w:rPr>
          <w:rFonts w:ascii="Arial" w:eastAsia="Calibri" w:hAnsi="Arial" w:cs="Arial"/>
          <w:bCs/>
        </w:rPr>
        <w:t>.</w:t>
      </w:r>
    </w:p>
    <w:p w14:paraId="20DD1CBD" w14:textId="77777777" w:rsidR="00AB04CC" w:rsidRPr="00C2279B" w:rsidRDefault="00AB04CC" w:rsidP="00C2279B">
      <w:pPr>
        <w:autoSpaceDE w:val="0"/>
        <w:autoSpaceDN w:val="0"/>
        <w:adjustRightInd w:val="0"/>
        <w:spacing w:after="0" w:line="240" w:lineRule="auto"/>
        <w:ind w:firstLine="709"/>
        <w:jc w:val="both"/>
        <w:rPr>
          <w:rFonts w:ascii="Arial" w:eastAsia="Calibri" w:hAnsi="Arial" w:cs="Arial"/>
          <w:bCs/>
        </w:rPr>
      </w:pPr>
    </w:p>
    <w:p w14:paraId="5DA439DB" w14:textId="77777777" w:rsidR="00AB04CC" w:rsidRPr="00C2279B" w:rsidRDefault="00AB04CC" w:rsidP="00C2279B">
      <w:pPr>
        <w:autoSpaceDE w:val="0"/>
        <w:autoSpaceDN w:val="0"/>
        <w:adjustRightInd w:val="0"/>
        <w:spacing w:after="0" w:line="240" w:lineRule="auto"/>
        <w:ind w:firstLine="709"/>
        <w:jc w:val="both"/>
        <w:rPr>
          <w:rFonts w:ascii="Arial" w:eastAsia="Calibri" w:hAnsi="Arial" w:cs="Arial"/>
          <w:bCs/>
        </w:rPr>
      </w:pPr>
    </w:p>
    <w:p w14:paraId="004C6413" w14:textId="77777777" w:rsidR="00AB04CC" w:rsidRPr="00C2279B" w:rsidRDefault="00AB04CC"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Высшее должностное лицо субъекта Российской Федерации:</w:t>
      </w:r>
    </w:p>
    <w:p w14:paraId="0DA7D465" w14:textId="77777777" w:rsidR="00C2279B" w:rsidRDefault="00C2279B" w:rsidP="00C2279B">
      <w:pPr>
        <w:autoSpaceDE w:val="0"/>
        <w:autoSpaceDN w:val="0"/>
        <w:adjustRightInd w:val="0"/>
        <w:spacing w:after="0" w:line="240" w:lineRule="auto"/>
        <w:contextualSpacing/>
        <w:jc w:val="both"/>
        <w:rPr>
          <w:rFonts w:ascii="Arial" w:eastAsia="Calibri" w:hAnsi="Arial" w:cs="Arial"/>
        </w:rPr>
      </w:pPr>
    </w:p>
    <w:p w14:paraId="7A8BCF9A" w14:textId="77777777" w:rsidR="00AB04CC" w:rsidRPr="00C2279B" w:rsidRDefault="00AB04CC" w:rsidP="00C2279B">
      <w:pPr>
        <w:autoSpaceDE w:val="0"/>
        <w:autoSpaceDN w:val="0"/>
        <w:adjustRightInd w:val="0"/>
        <w:spacing w:after="0" w:line="240" w:lineRule="auto"/>
        <w:contextualSpacing/>
        <w:jc w:val="both"/>
        <w:rPr>
          <w:rFonts w:ascii="Arial" w:eastAsia="Calibri" w:hAnsi="Arial" w:cs="Arial"/>
        </w:rPr>
      </w:pPr>
      <w:r w:rsidRPr="00C2279B">
        <w:rPr>
          <w:rFonts w:ascii="Arial" w:eastAsia="Calibri" w:hAnsi="Arial" w:cs="Arial"/>
        </w:rPr>
        <w:t>_____________________________</w:t>
      </w:r>
    </w:p>
    <w:p w14:paraId="60A835E5" w14:textId="77777777" w:rsidR="00AB04CC" w:rsidRDefault="00AB04CC" w:rsidP="00C2279B">
      <w:pPr>
        <w:autoSpaceDE w:val="0"/>
        <w:autoSpaceDN w:val="0"/>
        <w:adjustRightInd w:val="0"/>
        <w:spacing w:after="0" w:line="240" w:lineRule="auto"/>
        <w:contextualSpacing/>
        <w:jc w:val="both"/>
        <w:rPr>
          <w:rFonts w:ascii="Arial" w:eastAsia="Calibri" w:hAnsi="Arial" w:cs="Arial"/>
        </w:rPr>
      </w:pPr>
      <w:r w:rsidRPr="00C2279B">
        <w:rPr>
          <w:rFonts w:ascii="Arial" w:eastAsia="Calibri" w:hAnsi="Arial" w:cs="Arial"/>
        </w:rPr>
        <w:t xml:space="preserve">                       (должность)</w:t>
      </w:r>
    </w:p>
    <w:p w14:paraId="30287446" w14:textId="77777777" w:rsidR="00C2279B" w:rsidRPr="00C2279B" w:rsidRDefault="00C2279B" w:rsidP="00C2279B">
      <w:pPr>
        <w:autoSpaceDE w:val="0"/>
        <w:autoSpaceDN w:val="0"/>
        <w:adjustRightInd w:val="0"/>
        <w:spacing w:after="0" w:line="240" w:lineRule="auto"/>
        <w:contextualSpacing/>
        <w:jc w:val="both"/>
        <w:rPr>
          <w:rFonts w:ascii="Arial" w:eastAsia="Calibri" w:hAnsi="Arial" w:cs="Arial"/>
        </w:rPr>
      </w:pPr>
    </w:p>
    <w:p w14:paraId="1B01725B" w14:textId="77777777" w:rsidR="00AB04CC" w:rsidRPr="00C2279B" w:rsidRDefault="00AB04CC" w:rsidP="00C2279B">
      <w:pPr>
        <w:autoSpaceDE w:val="0"/>
        <w:autoSpaceDN w:val="0"/>
        <w:adjustRightInd w:val="0"/>
        <w:spacing w:after="0" w:line="240" w:lineRule="auto"/>
        <w:contextualSpacing/>
        <w:rPr>
          <w:rFonts w:ascii="Arial" w:eastAsia="Calibri" w:hAnsi="Arial" w:cs="Arial"/>
        </w:rPr>
      </w:pPr>
      <w:r w:rsidRPr="00C2279B">
        <w:rPr>
          <w:rFonts w:ascii="Arial" w:eastAsia="Calibri" w:hAnsi="Arial" w:cs="Arial"/>
        </w:rPr>
        <w:t>______________________________                                    _____________________________</w:t>
      </w:r>
    </w:p>
    <w:p w14:paraId="218CC721" w14:textId="77777777" w:rsidR="00AB04CC" w:rsidRPr="00C2279B" w:rsidRDefault="00AB04CC" w:rsidP="00C2279B">
      <w:pPr>
        <w:overflowPunct w:val="0"/>
        <w:autoSpaceDE w:val="0"/>
        <w:autoSpaceDN w:val="0"/>
        <w:adjustRightInd w:val="0"/>
        <w:spacing w:after="0" w:line="240" w:lineRule="auto"/>
        <w:textAlignment w:val="baseline"/>
        <w:rPr>
          <w:rFonts w:ascii="Arial" w:eastAsia="Times New Roman" w:hAnsi="Arial" w:cs="Arial"/>
          <w:lang w:eastAsia="ru-RU"/>
        </w:rPr>
      </w:pPr>
      <w:r w:rsidRPr="00C2279B">
        <w:rPr>
          <w:rFonts w:ascii="Arial" w:eastAsia="Times New Roman" w:hAnsi="Arial" w:cs="Arial"/>
          <w:lang w:eastAsia="ru-RU"/>
        </w:rPr>
        <w:t xml:space="preserve">                           (подпись)</w:t>
      </w:r>
      <w:r w:rsidRPr="00C2279B">
        <w:rPr>
          <w:rFonts w:ascii="Arial" w:eastAsia="Times New Roman" w:hAnsi="Arial" w:cs="Arial"/>
          <w:lang w:eastAsia="ru-RU"/>
        </w:rPr>
        <w:tab/>
        <w:t xml:space="preserve">   </w:t>
      </w:r>
      <w:r w:rsidRPr="00C2279B">
        <w:rPr>
          <w:rFonts w:ascii="Arial" w:eastAsia="Times New Roman" w:hAnsi="Arial" w:cs="Arial"/>
          <w:i/>
          <w:lang w:eastAsia="ru-RU"/>
        </w:rPr>
        <w:tab/>
      </w:r>
      <w:r w:rsidRPr="00C2279B">
        <w:rPr>
          <w:rFonts w:ascii="Arial" w:eastAsia="Times New Roman" w:hAnsi="Arial" w:cs="Arial"/>
          <w:i/>
          <w:lang w:eastAsia="ru-RU"/>
        </w:rPr>
        <w:tab/>
      </w:r>
      <w:r w:rsidRPr="00C2279B">
        <w:rPr>
          <w:rFonts w:ascii="Arial" w:eastAsia="Times New Roman" w:hAnsi="Arial" w:cs="Arial"/>
          <w:i/>
          <w:lang w:eastAsia="ru-RU"/>
        </w:rPr>
        <w:tab/>
      </w:r>
      <w:r w:rsidRPr="00C2279B">
        <w:rPr>
          <w:rFonts w:ascii="Arial" w:eastAsia="Times New Roman" w:hAnsi="Arial" w:cs="Arial"/>
          <w:i/>
          <w:lang w:eastAsia="ru-RU"/>
        </w:rPr>
        <w:tab/>
      </w:r>
      <w:r w:rsidRPr="00C2279B">
        <w:rPr>
          <w:rFonts w:ascii="Arial" w:eastAsia="Times New Roman" w:hAnsi="Arial" w:cs="Arial"/>
          <w:lang w:eastAsia="ru-RU"/>
        </w:rPr>
        <w:tab/>
      </w:r>
      <w:r w:rsidR="00C2279B">
        <w:rPr>
          <w:rFonts w:ascii="Arial" w:eastAsia="Calibri" w:hAnsi="Arial" w:cs="Arial"/>
        </w:rPr>
        <w:t xml:space="preserve">                       </w:t>
      </w:r>
      <w:r w:rsidRPr="00C2279B">
        <w:rPr>
          <w:rFonts w:ascii="Arial" w:eastAsia="Times New Roman" w:hAnsi="Arial" w:cs="Arial"/>
          <w:lang w:eastAsia="ru-RU"/>
        </w:rPr>
        <w:t>(Ф.И.О.)</w:t>
      </w:r>
    </w:p>
    <w:p w14:paraId="30C00E10" w14:textId="77777777" w:rsidR="00AB04CC" w:rsidRPr="00C2279B" w:rsidRDefault="00AB04CC" w:rsidP="00C2279B">
      <w:pPr>
        <w:spacing w:after="0" w:line="240" w:lineRule="auto"/>
        <w:jc w:val="both"/>
        <w:rPr>
          <w:rFonts w:ascii="Arial" w:eastAsia="Calibri" w:hAnsi="Arial" w:cs="Arial"/>
        </w:rPr>
      </w:pPr>
      <w:r w:rsidRPr="00C2279B">
        <w:rPr>
          <w:rFonts w:ascii="Arial" w:eastAsia="Calibri" w:hAnsi="Arial" w:cs="Arial"/>
        </w:rPr>
        <w:t xml:space="preserve">                         М.П.                                                                                                                          </w:t>
      </w:r>
    </w:p>
    <w:p w14:paraId="52E843D1" w14:textId="77777777" w:rsidR="00AB04CC" w:rsidRPr="00C2279B" w:rsidRDefault="00AB04CC" w:rsidP="00C2279B">
      <w:pPr>
        <w:spacing w:after="0" w:line="240" w:lineRule="auto"/>
        <w:jc w:val="both"/>
        <w:rPr>
          <w:rFonts w:ascii="Arial" w:eastAsia="Calibri" w:hAnsi="Arial" w:cs="Arial"/>
          <w:b/>
        </w:rPr>
      </w:pPr>
    </w:p>
    <w:p w14:paraId="337E981F" w14:textId="77777777" w:rsidR="00AB04CC" w:rsidRDefault="00AB04CC" w:rsidP="00C2279B">
      <w:pPr>
        <w:spacing w:after="0" w:line="240" w:lineRule="auto"/>
        <w:jc w:val="both"/>
        <w:rPr>
          <w:rFonts w:ascii="Arial" w:eastAsia="Calibri" w:hAnsi="Arial" w:cs="Arial"/>
          <w:b/>
        </w:rPr>
      </w:pPr>
      <w:r w:rsidRPr="00C2279B">
        <w:rPr>
          <w:rFonts w:ascii="Arial" w:eastAsia="Calibri" w:hAnsi="Arial" w:cs="Arial"/>
          <w:b/>
        </w:rPr>
        <w:t>Руководитель исполнительно-распорядительного органа монопрофильного муниципального образования (моногорода) Российской Федерации:</w:t>
      </w:r>
    </w:p>
    <w:p w14:paraId="1A9EA605" w14:textId="77777777" w:rsidR="00C2279B" w:rsidRPr="00C2279B" w:rsidRDefault="00C2279B" w:rsidP="00C2279B">
      <w:pPr>
        <w:spacing w:after="0" w:line="240" w:lineRule="auto"/>
        <w:jc w:val="both"/>
        <w:rPr>
          <w:rFonts w:ascii="Arial" w:eastAsia="Calibri" w:hAnsi="Arial" w:cs="Arial"/>
          <w:b/>
        </w:rPr>
      </w:pPr>
    </w:p>
    <w:p w14:paraId="5353CF9A" w14:textId="77777777" w:rsidR="00AB04CC" w:rsidRPr="00C2279B" w:rsidRDefault="00AB04CC" w:rsidP="00C2279B">
      <w:pPr>
        <w:autoSpaceDE w:val="0"/>
        <w:autoSpaceDN w:val="0"/>
        <w:adjustRightInd w:val="0"/>
        <w:spacing w:after="0" w:line="240" w:lineRule="auto"/>
        <w:contextualSpacing/>
        <w:jc w:val="both"/>
        <w:rPr>
          <w:rFonts w:ascii="Arial" w:eastAsia="Calibri" w:hAnsi="Arial" w:cs="Arial"/>
        </w:rPr>
      </w:pPr>
      <w:r w:rsidRPr="00C2279B">
        <w:rPr>
          <w:rFonts w:ascii="Arial" w:eastAsia="Calibri" w:hAnsi="Arial" w:cs="Arial"/>
        </w:rPr>
        <w:t>_____________________________</w:t>
      </w:r>
    </w:p>
    <w:p w14:paraId="51503337" w14:textId="77777777" w:rsidR="00AB04CC" w:rsidRPr="00C2279B" w:rsidRDefault="00AB04CC" w:rsidP="00C2279B">
      <w:pPr>
        <w:autoSpaceDE w:val="0"/>
        <w:autoSpaceDN w:val="0"/>
        <w:adjustRightInd w:val="0"/>
        <w:spacing w:after="0" w:line="240" w:lineRule="auto"/>
        <w:contextualSpacing/>
        <w:jc w:val="both"/>
        <w:rPr>
          <w:rFonts w:ascii="Arial" w:eastAsia="Calibri" w:hAnsi="Arial" w:cs="Arial"/>
        </w:rPr>
      </w:pPr>
      <w:r w:rsidRPr="00C2279B">
        <w:rPr>
          <w:rFonts w:ascii="Arial" w:eastAsia="Calibri" w:hAnsi="Arial" w:cs="Arial"/>
        </w:rPr>
        <w:t xml:space="preserve">                       (должность)              </w:t>
      </w:r>
    </w:p>
    <w:p w14:paraId="0CC9B0E1" w14:textId="77777777" w:rsidR="00AB04CC" w:rsidRPr="00C2279B" w:rsidRDefault="00AB04CC" w:rsidP="00C2279B">
      <w:pPr>
        <w:autoSpaceDE w:val="0"/>
        <w:autoSpaceDN w:val="0"/>
        <w:adjustRightInd w:val="0"/>
        <w:spacing w:after="0" w:line="240" w:lineRule="auto"/>
        <w:contextualSpacing/>
        <w:rPr>
          <w:rFonts w:ascii="Arial" w:eastAsia="Calibri" w:hAnsi="Arial" w:cs="Arial"/>
        </w:rPr>
      </w:pPr>
      <w:r w:rsidRPr="00C2279B">
        <w:rPr>
          <w:rFonts w:ascii="Arial" w:eastAsia="Calibri" w:hAnsi="Arial" w:cs="Arial"/>
        </w:rPr>
        <w:t xml:space="preserve">_____________________________          </w:t>
      </w:r>
      <w:r w:rsidR="00C2279B">
        <w:rPr>
          <w:rFonts w:ascii="Arial" w:eastAsia="Calibri" w:hAnsi="Arial" w:cs="Arial"/>
        </w:rPr>
        <w:t xml:space="preserve">                               </w:t>
      </w:r>
      <w:r w:rsidRPr="00C2279B">
        <w:rPr>
          <w:rFonts w:ascii="Arial" w:eastAsia="Calibri" w:hAnsi="Arial" w:cs="Arial"/>
        </w:rPr>
        <w:t>_____________________________</w:t>
      </w:r>
    </w:p>
    <w:p w14:paraId="309370CB" w14:textId="77777777" w:rsidR="00AB04CC" w:rsidRPr="00C2279B" w:rsidRDefault="00AB04CC" w:rsidP="00C2279B">
      <w:pPr>
        <w:overflowPunct w:val="0"/>
        <w:autoSpaceDE w:val="0"/>
        <w:autoSpaceDN w:val="0"/>
        <w:adjustRightInd w:val="0"/>
        <w:spacing w:after="0" w:line="240" w:lineRule="auto"/>
        <w:textAlignment w:val="baseline"/>
        <w:rPr>
          <w:rFonts w:ascii="Arial" w:eastAsia="Times New Roman" w:hAnsi="Arial" w:cs="Arial"/>
          <w:lang w:eastAsia="ru-RU"/>
        </w:rPr>
      </w:pPr>
      <w:r w:rsidRPr="00C2279B">
        <w:rPr>
          <w:rFonts w:ascii="Arial" w:eastAsia="Times New Roman" w:hAnsi="Arial" w:cs="Arial"/>
          <w:lang w:eastAsia="ru-RU"/>
        </w:rPr>
        <w:t xml:space="preserve">                           (подпись)</w:t>
      </w:r>
      <w:r w:rsidRPr="00C2279B">
        <w:rPr>
          <w:rFonts w:ascii="Arial" w:eastAsia="Times New Roman" w:hAnsi="Arial" w:cs="Arial"/>
          <w:lang w:eastAsia="ru-RU"/>
        </w:rPr>
        <w:tab/>
        <w:t xml:space="preserve">   </w:t>
      </w:r>
      <w:r w:rsidRPr="00C2279B">
        <w:rPr>
          <w:rFonts w:ascii="Arial" w:eastAsia="Times New Roman" w:hAnsi="Arial" w:cs="Arial"/>
          <w:i/>
          <w:lang w:eastAsia="ru-RU"/>
        </w:rPr>
        <w:tab/>
      </w:r>
      <w:r w:rsidRPr="00C2279B">
        <w:rPr>
          <w:rFonts w:ascii="Arial" w:eastAsia="Times New Roman" w:hAnsi="Arial" w:cs="Arial"/>
          <w:i/>
          <w:lang w:eastAsia="ru-RU"/>
        </w:rPr>
        <w:tab/>
      </w:r>
      <w:r w:rsidRPr="00C2279B">
        <w:rPr>
          <w:rFonts w:ascii="Arial" w:eastAsia="Times New Roman" w:hAnsi="Arial" w:cs="Arial"/>
          <w:i/>
          <w:lang w:eastAsia="ru-RU"/>
        </w:rPr>
        <w:tab/>
      </w:r>
      <w:r w:rsidRPr="00C2279B">
        <w:rPr>
          <w:rFonts w:ascii="Arial" w:eastAsia="Times New Roman" w:hAnsi="Arial" w:cs="Arial"/>
          <w:i/>
          <w:lang w:eastAsia="ru-RU"/>
        </w:rPr>
        <w:tab/>
      </w:r>
      <w:r w:rsidRPr="00C2279B">
        <w:rPr>
          <w:rFonts w:ascii="Arial" w:eastAsia="Times New Roman" w:hAnsi="Arial" w:cs="Arial"/>
          <w:lang w:eastAsia="ru-RU"/>
        </w:rPr>
        <w:tab/>
      </w:r>
      <w:r w:rsidRPr="00C2279B">
        <w:rPr>
          <w:rFonts w:ascii="Arial" w:eastAsia="Calibri" w:hAnsi="Arial" w:cs="Arial"/>
        </w:rPr>
        <w:t xml:space="preserve">                    </w:t>
      </w:r>
      <w:r w:rsidRPr="00C2279B">
        <w:rPr>
          <w:rFonts w:ascii="Arial" w:eastAsia="Times New Roman" w:hAnsi="Arial" w:cs="Arial"/>
          <w:lang w:eastAsia="ru-RU"/>
        </w:rPr>
        <w:t>(Ф.И.О.)</w:t>
      </w:r>
    </w:p>
    <w:p w14:paraId="235AF969" w14:textId="77777777" w:rsidR="00AB04CC" w:rsidRPr="00C2279B" w:rsidRDefault="00AB04CC" w:rsidP="00C2279B">
      <w:pPr>
        <w:spacing w:after="0" w:line="240" w:lineRule="auto"/>
        <w:rPr>
          <w:rFonts w:ascii="Arial" w:eastAsia="Calibri" w:hAnsi="Arial" w:cs="Arial"/>
        </w:rPr>
      </w:pPr>
      <w:r w:rsidRPr="00C2279B">
        <w:rPr>
          <w:rFonts w:ascii="Arial" w:eastAsia="Calibri" w:hAnsi="Arial" w:cs="Arial"/>
        </w:rPr>
        <w:t xml:space="preserve">                               М.П.                                                                                                                          </w:t>
      </w:r>
    </w:p>
    <w:p w14:paraId="741EE691" w14:textId="77777777" w:rsidR="00AB04CC" w:rsidRPr="00C2279B" w:rsidRDefault="00AB04CC" w:rsidP="00C2279B">
      <w:pPr>
        <w:spacing w:after="0" w:line="240" w:lineRule="auto"/>
        <w:jc w:val="right"/>
        <w:rPr>
          <w:rFonts w:ascii="Arial" w:eastAsia="Calibri" w:hAnsi="Arial" w:cs="Arial"/>
        </w:rPr>
      </w:pPr>
      <w:r w:rsidRPr="00C2279B">
        <w:rPr>
          <w:rFonts w:ascii="Arial" w:eastAsia="Calibri" w:hAnsi="Arial" w:cs="Arial"/>
        </w:rPr>
        <w:t>«____» ____________ 20___ г.</w:t>
      </w:r>
    </w:p>
    <w:p w14:paraId="60803612" w14:textId="77777777" w:rsidR="00C2279B" w:rsidRDefault="00C2279B">
      <w:pPr>
        <w:spacing w:after="200" w:line="276" w:lineRule="auto"/>
        <w:rPr>
          <w:rFonts w:ascii="Arial" w:eastAsia="Calibri" w:hAnsi="Arial" w:cs="Arial"/>
        </w:rPr>
      </w:pPr>
      <w:r>
        <w:rPr>
          <w:rFonts w:ascii="Arial" w:eastAsia="Calibri" w:hAnsi="Arial" w:cs="Arial"/>
        </w:rPr>
        <w:br w:type="page"/>
      </w:r>
    </w:p>
    <w:p w14:paraId="31A731DF" w14:textId="77777777" w:rsidR="006D331F" w:rsidRPr="00C2279B" w:rsidRDefault="00831219" w:rsidP="00831219">
      <w:pPr>
        <w:pStyle w:val="af9"/>
        <w:spacing w:before="240" w:after="0" w:line="240" w:lineRule="auto"/>
        <w:jc w:val="both"/>
        <w:outlineLvl w:val="1"/>
        <w:rPr>
          <w:rFonts w:ascii="Arial" w:hAnsi="Arial" w:cs="Arial"/>
          <w:b/>
        </w:rPr>
      </w:pPr>
      <w:bookmarkStart w:id="13" w:name="_Toc37695961"/>
      <w:bookmarkStart w:id="14" w:name="_Toc42080370"/>
      <w:bookmarkStart w:id="15" w:name="_Toc457392633"/>
      <w:bookmarkEnd w:id="9"/>
      <w:r>
        <w:rPr>
          <w:rFonts w:ascii="Arial" w:hAnsi="Arial" w:cs="Arial"/>
          <w:b/>
        </w:rPr>
        <w:lastRenderedPageBreak/>
        <w:t xml:space="preserve">2.1. </w:t>
      </w:r>
      <w:r w:rsidR="006D331F" w:rsidRPr="00C2279B">
        <w:rPr>
          <w:rFonts w:ascii="Arial" w:hAnsi="Arial" w:cs="Arial"/>
          <w:b/>
        </w:rPr>
        <w:t>Требования к оформлению Заявки №1</w:t>
      </w:r>
      <w:bookmarkEnd w:id="13"/>
      <w:bookmarkEnd w:id="14"/>
    </w:p>
    <w:p w14:paraId="76310FF9" w14:textId="77777777" w:rsidR="00AB04CC" w:rsidRPr="00C2279B" w:rsidRDefault="00AB04CC" w:rsidP="00C2279B">
      <w:pPr>
        <w:spacing w:after="0" w:line="240" w:lineRule="auto"/>
        <w:ind w:firstLine="709"/>
        <w:jc w:val="both"/>
        <w:rPr>
          <w:rFonts w:ascii="Arial" w:eastAsia="Calibri" w:hAnsi="Arial" w:cs="Arial"/>
          <w:b/>
        </w:rPr>
      </w:pPr>
      <w:bookmarkStart w:id="16" w:name="_Toc457392429"/>
      <w:bookmarkStart w:id="17" w:name="_Toc457392634"/>
      <w:bookmarkEnd w:id="15"/>
      <w:bookmarkEnd w:id="16"/>
      <w:bookmarkEnd w:id="17"/>
      <w:r w:rsidRPr="00C2279B">
        <w:rPr>
          <w:rFonts w:ascii="Arial" w:eastAsia="Calibri" w:hAnsi="Arial" w:cs="Arial"/>
        </w:rPr>
        <w:t>1.1. Заявка на софинансирование расходов бюджета субъекта Российской Федерации и (или) бюджета муниципального образования в целях реализации мероприятий по строительству и (или) реконструкции объектов инфраструктуры  (за исключением объектов социальной инфраструктуры), необходимых для осуществления инвестиционных проектов инициаторами инвестиционных проектов в моногородах (далее применительно к разделу «Требования к оформлению Заявки № 1» – Заявка), подготовленная субъектом Российской Федерации совместно с исполнительно-распорядительным органом моногорода, подается субъектом Российской Федерации в Фонд</w:t>
      </w:r>
      <w:r w:rsidRPr="00C2279B">
        <w:rPr>
          <w:rFonts w:ascii="Arial" w:hAnsi="Arial" w:cs="Arial"/>
        </w:rPr>
        <w:t xml:space="preserve"> </w:t>
      </w:r>
      <w:r w:rsidRPr="00C2279B">
        <w:rPr>
          <w:rFonts w:ascii="Arial" w:eastAsia="Calibri" w:hAnsi="Arial" w:cs="Arial"/>
        </w:rPr>
        <w:t>в соответствии с условиями, установленными п. 3.4 Положения о софинансировании.</w:t>
      </w:r>
    </w:p>
    <w:p w14:paraId="533ECD19" w14:textId="77777777" w:rsidR="006D331F" w:rsidRPr="00C2279B" w:rsidRDefault="006D331F" w:rsidP="00C2279B">
      <w:pPr>
        <w:spacing w:after="0" w:line="240" w:lineRule="auto"/>
        <w:jc w:val="both"/>
        <w:rPr>
          <w:rFonts w:ascii="Arial" w:eastAsia="Calibri" w:hAnsi="Arial" w:cs="Arial"/>
        </w:rPr>
      </w:pPr>
      <w:r w:rsidRPr="00C2279B">
        <w:rPr>
          <w:rFonts w:ascii="Arial" w:eastAsia="Calibri" w:hAnsi="Arial" w:cs="Arial"/>
        </w:rPr>
        <w:t xml:space="preserve">          1.2. Заявка оформляется по форме согласно Разделу </w:t>
      </w:r>
      <w:r w:rsidRPr="00C2279B">
        <w:rPr>
          <w:rFonts w:ascii="Arial" w:eastAsia="Calibri" w:hAnsi="Arial" w:cs="Arial"/>
          <w:lang w:val="en-US"/>
        </w:rPr>
        <w:t>I</w:t>
      </w:r>
      <w:r w:rsidRPr="00C2279B">
        <w:rPr>
          <w:rFonts w:ascii="Arial" w:eastAsia="Calibri" w:hAnsi="Arial" w:cs="Arial"/>
        </w:rPr>
        <w:t xml:space="preserve"> настоящих Методических </w:t>
      </w:r>
      <w:r w:rsidR="00242B52" w:rsidRPr="00C2279B">
        <w:rPr>
          <w:rFonts w:ascii="Arial" w:eastAsia="Calibri" w:hAnsi="Arial" w:cs="Arial"/>
        </w:rPr>
        <w:t>указаний</w:t>
      </w:r>
      <w:r w:rsidRPr="00C2279B">
        <w:rPr>
          <w:rFonts w:ascii="Arial" w:eastAsia="Calibri" w:hAnsi="Arial" w:cs="Arial"/>
        </w:rPr>
        <w:t xml:space="preserve"> и может быть представлена в Фонд в бумажном и (или) электронном виде в одном экземпляре. </w:t>
      </w:r>
    </w:p>
    <w:p w14:paraId="2B4F2BD9" w14:textId="77777777"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 xml:space="preserve">1.3. В случае представления Заявки в бумажном виде, Заявка 1 </w:t>
      </w:r>
      <w:r w:rsidRPr="00C2279B">
        <w:rPr>
          <w:rFonts w:ascii="Arial" w:eastAsia="Calibri" w:hAnsi="Arial" w:cs="Arial"/>
        </w:rPr>
        <w:br/>
        <w:t>и Приложения №№1.1 – 1.4 к ней должны быть подписаны высшим должностным лицом субъекта Российской Федерации и руководителем исполнительно-распорядительного органа моногорода, документы должны быть прошиты, пронумерованы, скреплены подписью и печатью высшего должностного или уполномоченного лица субъекта Российской Федерации. Одновременно с этим представляется копия Заявки и Приложений к ней на электронном носителе. Сведения, направляемые в электронном и бумажном виде, должны быть идентичны друг другу по составу и содержанию изложенной информации.</w:t>
      </w:r>
    </w:p>
    <w:p w14:paraId="1751EFAA" w14:textId="77777777"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 xml:space="preserve">1.4. В случае представления Заявки только в электронном виде, Заявка </w:t>
      </w:r>
      <w:r w:rsidRPr="00C2279B">
        <w:rPr>
          <w:rFonts w:ascii="Arial" w:eastAsia="Calibri" w:hAnsi="Arial" w:cs="Arial"/>
        </w:rPr>
        <w:br/>
        <w:t>и Приложения №№1.1 - 1.4 к ней должны быть подписаны высшим должностным лицом субъекта Российской Федерации и руководителем исполнительно-распорядительного органа моногорода с использованием усиленной квалифицированной электронной подписи (далее – электронная подпись) в порядке, установленном законодательством Российской Федерации.</w:t>
      </w:r>
    </w:p>
    <w:p w14:paraId="3D63F957" w14:textId="77777777"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1.5. Информация, указанная в Заявке и обосновывающих материалах к ней, должна быть подтверждена копиями соответствующих документов, представленных в бумажном и (или) электронном виде, заверенных уполномоченными лицами субъекта Российской Федерации. Допускается представление копий (скан-образов) подтверждающих документов только в электронном виде при условии их заверения уполномоченными лицами субъекта Российской Федерации с использованием электронной подписи в порядке, установленном законодательством Российской Федерации.</w:t>
      </w:r>
    </w:p>
    <w:p w14:paraId="3F615B5E" w14:textId="77777777"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1.6. Заявка и Приложения №№ 1.1 - 1.</w:t>
      </w:r>
      <w:r w:rsidR="00752ECE">
        <w:rPr>
          <w:rFonts w:ascii="Arial" w:eastAsia="Calibri" w:hAnsi="Arial" w:cs="Arial"/>
        </w:rPr>
        <w:t>5</w:t>
      </w:r>
      <w:r w:rsidRPr="00C2279B">
        <w:rPr>
          <w:rFonts w:ascii="Arial" w:eastAsia="Calibri" w:hAnsi="Arial" w:cs="Arial"/>
        </w:rPr>
        <w:t xml:space="preserve"> к ней представляются в Фонд с сопроводительным письмом.</w:t>
      </w:r>
    </w:p>
    <w:p w14:paraId="14FAFA0C" w14:textId="77777777"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1.7. В случае представления Заявки на бумажном носителе, Приложения №№ 1.1- 1.4 к Заявке нумеруются, прошиваются вместе с Заявкой (с указанием общего количества страниц), скрепляются подписью высшего должностного лица субъекта Российской Федерации или уполномоченного им лица и оттиском гербовой печати.</w:t>
      </w:r>
    </w:p>
    <w:p w14:paraId="7B574A1D" w14:textId="77777777"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1.8. В случае представления Заявки и обосновывающих документов в электронном виде, материалы, удостоверенные электронными подписями лиц, указанных в п</w:t>
      </w:r>
      <w:r w:rsidR="00641A0A">
        <w:rPr>
          <w:rFonts w:ascii="Arial" w:eastAsia="Calibri" w:hAnsi="Arial" w:cs="Arial"/>
        </w:rPr>
        <w:t>унктах</w:t>
      </w:r>
      <w:r w:rsidRPr="00C2279B">
        <w:rPr>
          <w:rFonts w:ascii="Arial" w:eastAsia="Calibri" w:hAnsi="Arial" w:cs="Arial"/>
        </w:rPr>
        <w:t>1.4, 1.5, представляются субъектом Российской Федерации на электронном цифровом носителе.</w:t>
      </w:r>
    </w:p>
    <w:p w14:paraId="5EC33DBC" w14:textId="77777777"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В целях представления обосновывающих документов (Приложение № 1.5 к Заявке) в электронном виде рекомендуется упаковать их в архивные файлы (в формате *.zip, *.rar или подобных форматов) и подписать каждый архивный файл отсоединенной электронной подписью уполномоченного лица.</w:t>
      </w:r>
    </w:p>
    <w:p w14:paraId="0324313D" w14:textId="77777777"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 xml:space="preserve">В случае представления части обосновывающих документов Приложения № </w:t>
      </w:r>
      <w:r w:rsidR="00E368AA" w:rsidRPr="00C2279B">
        <w:rPr>
          <w:rFonts w:ascii="Arial" w:eastAsia="Calibri" w:hAnsi="Arial" w:cs="Arial"/>
        </w:rPr>
        <w:t>1.</w:t>
      </w:r>
      <w:r w:rsidRPr="00C2279B">
        <w:rPr>
          <w:rFonts w:ascii="Arial" w:eastAsia="Calibri" w:hAnsi="Arial" w:cs="Arial"/>
        </w:rPr>
        <w:t>5 в бумажном виде, а другой его части обосновывающих документов (удостоверенных электронными подписями надлежаще уполномоченных лиц) в электронном виде документы формируются в отдельные пронумерованные тома Приложения № 1.5.</w:t>
      </w:r>
    </w:p>
    <w:p w14:paraId="1E819FC5" w14:textId="77777777"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1.9. Тексты нормативных правовых актов субъектов Российской Федерации и муниципальных образований, направляемые в составе Приложений к Заявке, представляются в редакции, действующей на дату подачи Заявки.</w:t>
      </w:r>
    </w:p>
    <w:p w14:paraId="6DDAFB4B" w14:textId="77777777"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1.10. Для упрощения обработки Фондом Заявки и обосновывающих документов (Приложение № 1.5 к Заявке) субъектам Российской Федерации требуется дополнительно представлять табличные и текстовые материалы в формате *</w:t>
      </w:r>
      <w:r w:rsidRPr="00C2279B">
        <w:rPr>
          <w:rFonts w:ascii="Arial" w:eastAsia="Calibri" w:hAnsi="Arial" w:cs="Arial"/>
          <w:lang w:val="en-US"/>
        </w:rPr>
        <w:t>pdf</w:t>
      </w:r>
      <w:r w:rsidRPr="00C2279B">
        <w:rPr>
          <w:rFonts w:ascii="Arial" w:eastAsia="Calibri" w:hAnsi="Arial" w:cs="Arial"/>
        </w:rPr>
        <w:t xml:space="preserve"> (Portable Document Format), *.</w:t>
      </w:r>
      <w:r w:rsidRPr="00C2279B">
        <w:rPr>
          <w:rFonts w:ascii="Arial" w:eastAsia="Calibri" w:hAnsi="Arial" w:cs="Arial"/>
          <w:lang w:val="en-US"/>
        </w:rPr>
        <w:t>rtf</w:t>
      </w:r>
      <w:r w:rsidRPr="00C2279B">
        <w:rPr>
          <w:rFonts w:ascii="Arial" w:eastAsia="Calibri" w:hAnsi="Arial" w:cs="Arial"/>
        </w:rPr>
        <w:t xml:space="preserve"> (Rich Text Format), *.</w:t>
      </w:r>
      <w:r w:rsidRPr="00C2279B">
        <w:rPr>
          <w:rFonts w:ascii="Arial" w:eastAsia="Calibri" w:hAnsi="Arial" w:cs="Arial"/>
          <w:lang w:val="en-US"/>
        </w:rPr>
        <w:t>doc</w:t>
      </w:r>
      <w:r w:rsidRPr="00C2279B">
        <w:rPr>
          <w:rFonts w:ascii="Arial" w:eastAsia="Calibri" w:hAnsi="Arial" w:cs="Arial"/>
        </w:rPr>
        <w:t xml:space="preserve"> (</w:t>
      </w:r>
      <w:r w:rsidRPr="00C2279B">
        <w:rPr>
          <w:rFonts w:ascii="Arial" w:eastAsia="Calibri" w:hAnsi="Arial" w:cs="Arial"/>
          <w:lang w:val="en-US"/>
        </w:rPr>
        <w:t>MS</w:t>
      </w:r>
      <w:r w:rsidRPr="00C2279B">
        <w:rPr>
          <w:rFonts w:ascii="Arial" w:eastAsia="Calibri" w:hAnsi="Arial" w:cs="Arial"/>
        </w:rPr>
        <w:t> </w:t>
      </w:r>
      <w:r w:rsidRPr="00C2279B">
        <w:rPr>
          <w:rFonts w:ascii="Arial" w:eastAsia="Calibri" w:hAnsi="Arial" w:cs="Arial"/>
          <w:lang w:val="en-US"/>
        </w:rPr>
        <w:t>Word</w:t>
      </w:r>
      <w:r w:rsidRPr="00C2279B">
        <w:rPr>
          <w:rFonts w:ascii="Arial" w:eastAsia="Calibri" w:hAnsi="Arial" w:cs="Arial"/>
        </w:rPr>
        <w:t>), *.</w:t>
      </w:r>
      <w:r w:rsidRPr="00C2279B">
        <w:rPr>
          <w:rFonts w:ascii="Arial" w:eastAsia="Calibri" w:hAnsi="Arial" w:cs="Arial"/>
          <w:lang w:val="en-US"/>
        </w:rPr>
        <w:t>xls</w:t>
      </w:r>
      <w:r w:rsidRPr="00C2279B">
        <w:rPr>
          <w:rFonts w:ascii="Arial" w:eastAsia="Calibri" w:hAnsi="Arial" w:cs="Arial"/>
        </w:rPr>
        <w:t xml:space="preserve"> (</w:t>
      </w:r>
      <w:r w:rsidRPr="00C2279B">
        <w:rPr>
          <w:rFonts w:ascii="Arial" w:eastAsia="Calibri" w:hAnsi="Arial" w:cs="Arial"/>
          <w:lang w:val="en-US"/>
        </w:rPr>
        <w:t>MS</w:t>
      </w:r>
      <w:r w:rsidRPr="00C2279B">
        <w:rPr>
          <w:rFonts w:ascii="Arial" w:eastAsia="Calibri" w:hAnsi="Arial" w:cs="Arial"/>
        </w:rPr>
        <w:t xml:space="preserve"> </w:t>
      </w:r>
      <w:r w:rsidRPr="00C2279B">
        <w:rPr>
          <w:rFonts w:ascii="Arial" w:eastAsia="Calibri" w:hAnsi="Arial" w:cs="Arial"/>
          <w:lang w:val="en-US"/>
        </w:rPr>
        <w:t>Excel</w:t>
      </w:r>
      <w:r w:rsidRPr="00C2279B">
        <w:rPr>
          <w:rFonts w:ascii="Arial" w:eastAsia="Calibri" w:hAnsi="Arial" w:cs="Arial"/>
        </w:rPr>
        <w:t xml:space="preserve">). Для осуществления проверки </w:t>
      </w:r>
      <w:r w:rsidRPr="00C2279B">
        <w:rPr>
          <w:rFonts w:ascii="Arial" w:eastAsia="Calibri" w:hAnsi="Arial" w:cs="Arial"/>
        </w:rPr>
        <w:lastRenderedPageBreak/>
        <w:t>объемов работ и порядка применения сметных норм обязательно представление чертежей в совместимых с системами автоматизированного проектирования и черчения форматах (*.</w:t>
      </w:r>
      <w:r w:rsidRPr="00C2279B">
        <w:rPr>
          <w:rFonts w:ascii="Arial" w:eastAsia="Calibri" w:hAnsi="Arial" w:cs="Arial"/>
          <w:lang w:val="en-US"/>
        </w:rPr>
        <w:t>dwg</w:t>
      </w:r>
      <w:r w:rsidRPr="00C2279B">
        <w:rPr>
          <w:rFonts w:ascii="Arial" w:eastAsia="Calibri" w:hAnsi="Arial" w:cs="Arial"/>
        </w:rPr>
        <w:t xml:space="preserve">), сметной документации в формате, совместимом с ПП «Гранд – Смета». </w:t>
      </w:r>
    </w:p>
    <w:p w14:paraId="04E75BF8" w14:textId="77777777"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1.11. Заверение копий документов, представляемых в Фонд в бумажном или электронном виде в составе Приложения № 1.5 к Заявке, осуществляется высшим или уполномоченным должностным лицом субъекта Российской Федерации. При этом в составе комплекта документов необходимо представить оригинал соответствующей доверенности или заверенную копию документа, в соответствии с которым должностное лицо наделено соответствующими полномочиями.</w:t>
      </w:r>
    </w:p>
    <w:p w14:paraId="3ABFE5FA" w14:textId="77777777"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1.12. При подготовке Заявки и обосновывающих материалов к Заявке все стоимостные показатели объектов инфраструктуры указываются в рублях с указанием копеек.</w:t>
      </w:r>
    </w:p>
    <w:p w14:paraId="6EE67A17" w14:textId="77777777"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1.13. При подготовке Заявки все стоимостные показатели по инвестиционным проектам, включая объем инвестиций, указываются в тыс. рублей.</w:t>
      </w:r>
    </w:p>
    <w:p w14:paraId="1AE6AF22" w14:textId="77777777"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 xml:space="preserve">1.14. При подготовке Заявки и формировании перечня инвестиционных проектов необходимо руководствоваться положениями постановления Правительства Российской Федерации от 11.11.2014 № 1186 «О предоставлении из федерального бюджета субсидии некоммерческой организации «Фонд развития моногородов» (в редакции, действующей на дату подачи Заявки). </w:t>
      </w:r>
    </w:p>
    <w:p w14:paraId="1ED958AF" w14:textId="77777777" w:rsidR="00C2279B" w:rsidRDefault="00C2279B">
      <w:pPr>
        <w:spacing w:after="200" w:line="276" w:lineRule="auto"/>
        <w:rPr>
          <w:rFonts w:ascii="Arial" w:eastAsia="Calibri" w:hAnsi="Arial" w:cs="Arial"/>
        </w:rPr>
      </w:pPr>
      <w:bookmarkStart w:id="18" w:name="_Toc883669"/>
      <w:r>
        <w:rPr>
          <w:rFonts w:ascii="Arial" w:eastAsia="Calibri" w:hAnsi="Arial" w:cs="Arial"/>
        </w:rPr>
        <w:br w:type="page"/>
      </w:r>
    </w:p>
    <w:p w14:paraId="132C074C" w14:textId="77777777" w:rsidR="006D331F" w:rsidRPr="005B2A52" w:rsidRDefault="006D331F" w:rsidP="005B2A52">
      <w:pPr>
        <w:pStyle w:val="1"/>
        <w:rPr>
          <w:rFonts w:ascii="Arial" w:eastAsia="Calibri" w:hAnsi="Arial" w:cs="Arial"/>
          <w:b/>
          <w:color w:val="auto"/>
          <w:sz w:val="22"/>
          <w:szCs w:val="22"/>
        </w:rPr>
      </w:pPr>
      <w:bookmarkStart w:id="19" w:name="_Toc42080371"/>
      <w:r w:rsidRPr="005B2A52">
        <w:rPr>
          <w:rFonts w:ascii="Arial" w:eastAsia="Calibri" w:hAnsi="Arial" w:cs="Arial"/>
          <w:b/>
          <w:color w:val="auto"/>
          <w:sz w:val="22"/>
          <w:szCs w:val="22"/>
        </w:rPr>
        <w:lastRenderedPageBreak/>
        <w:t>3. Форма Приложений к Заявке №1.</w:t>
      </w:r>
      <w:bookmarkEnd w:id="19"/>
    </w:p>
    <w:p w14:paraId="1B209A4C" w14:textId="77777777" w:rsidR="006D331F" w:rsidRPr="00C2279B" w:rsidRDefault="006D331F" w:rsidP="00C2279B">
      <w:pPr>
        <w:pStyle w:val="2"/>
        <w:spacing w:line="240" w:lineRule="auto"/>
        <w:jc w:val="both"/>
        <w:rPr>
          <w:rFonts w:ascii="Arial" w:eastAsia="Calibri" w:hAnsi="Arial" w:cs="Arial"/>
          <w:b/>
          <w:color w:val="auto"/>
          <w:sz w:val="22"/>
          <w:szCs w:val="22"/>
        </w:rPr>
      </w:pPr>
      <w:bookmarkStart w:id="20" w:name="_Toc42080372"/>
      <w:r w:rsidRPr="00C2279B">
        <w:rPr>
          <w:rFonts w:ascii="Arial" w:eastAsia="Calibri" w:hAnsi="Arial" w:cs="Arial"/>
          <w:b/>
          <w:color w:val="auto"/>
          <w:sz w:val="22"/>
          <w:szCs w:val="22"/>
        </w:rPr>
        <w:t>3.1. Приложение № 1.1 к Заявке №1</w:t>
      </w:r>
      <w:r w:rsidRPr="00C2279B">
        <w:rPr>
          <w:rFonts w:ascii="Arial" w:eastAsia="Calibri" w:hAnsi="Arial" w:cs="Arial"/>
          <w:color w:val="auto"/>
          <w:sz w:val="22"/>
          <w:szCs w:val="22"/>
        </w:rPr>
        <w:t xml:space="preserve"> </w:t>
      </w:r>
      <w:r w:rsidRPr="00C2279B">
        <w:rPr>
          <w:rFonts w:ascii="Arial" w:eastAsia="Calibri" w:hAnsi="Arial" w:cs="Arial"/>
          <w:b/>
          <w:color w:val="auto"/>
          <w:sz w:val="22"/>
          <w:szCs w:val="22"/>
        </w:rPr>
        <w:t>«Сведения о земельных участках (территории), необходимых для реализации инвестиционных проектов, а также о земельных участках, на которых планируется строительство и (или) реконс</w:t>
      </w:r>
      <w:r w:rsidR="00D9694E" w:rsidRPr="00C2279B">
        <w:rPr>
          <w:rFonts w:ascii="Arial" w:eastAsia="Calibri" w:hAnsi="Arial" w:cs="Arial"/>
          <w:b/>
          <w:color w:val="auto"/>
          <w:sz w:val="22"/>
          <w:szCs w:val="22"/>
        </w:rPr>
        <w:t>трукция объектов инфраструктуры</w:t>
      </w:r>
      <w:r w:rsidRPr="00C2279B">
        <w:rPr>
          <w:rFonts w:ascii="Arial" w:eastAsia="Calibri" w:hAnsi="Arial" w:cs="Arial"/>
          <w:b/>
          <w:color w:val="auto"/>
          <w:sz w:val="22"/>
          <w:szCs w:val="22"/>
        </w:rPr>
        <w:t>»</w:t>
      </w:r>
      <w:bookmarkEnd w:id="20"/>
    </w:p>
    <w:p w14:paraId="4CCC051D" w14:textId="77777777" w:rsidR="006D331F" w:rsidRPr="00C2279B" w:rsidRDefault="006D331F" w:rsidP="00C2279B">
      <w:pPr>
        <w:spacing w:after="0" w:line="240" w:lineRule="auto"/>
        <w:rPr>
          <w:rFonts w:ascii="Arial" w:hAnsi="Arial" w:cs="Arial"/>
        </w:rPr>
      </w:pPr>
    </w:p>
    <w:p w14:paraId="49ED0985" w14:textId="77777777" w:rsidR="00C75886" w:rsidRPr="00C2279B" w:rsidRDefault="00C75886" w:rsidP="00C2279B">
      <w:pPr>
        <w:spacing w:after="0" w:line="240" w:lineRule="auto"/>
        <w:ind w:left="5387" w:right="-143"/>
        <w:jc w:val="both"/>
        <w:rPr>
          <w:rFonts w:ascii="Arial" w:eastAsia="Calibri" w:hAnsi="Arial" w:cs="Arial"/>
        </w:rPr>
      </w:pPr>
      <w:r w:rsidRPr="00C2279B">
        <w:rPr>
          <w:rFonts w:ascii="Arial" w:eastAsia="Calibri" w:hAnsi="Arial" w:cs="Arial"/>
        </w:rPr>
        <w:t xml:space="preserve">Приложение № 1.1 </w:t>
      </w:r>
    </w:p>
    <w:p w14:paraId="259300F2" w14:textId="77777777" w:rsidR="00C75886" w:rsidRPr="00C2279B" w:rsidRDefault="00C75886" w:rsidP="00C2279B">
      <w:pPr>
        <w:spacing w:after="0" w:line="240" w:lineRule="auto"/>
        <w:ind w:left="5387" w:right="-143"/>
        <w:jc w:val="both"/>
        <w:rPr>
          <w:rFonts w:ascii="Arial" w:eastAsia="Calibri" w:hAnsi="Arial" w:cs="Arial"/>
        </w:rPr>
      </w:pPr>
      <w:r w:rsidRPr="00C2279B">
        <w:rPr>
          <w:rFonts w:ascii="Arial" w:eastAsia="Calibri" w:hAnsi="Arial" w:cs="Arial"/>
        </w:rPr>
        <w:t>к Заявке №1 на софинансирование расходов бюджета (субъект Российской Федерации) и (или) бюджета (муниципальное образование Российской Федерации) в целях реализации мероприятий по строительству и (или) реконструкции объектов инфраструктуры,</w:t>
      </w:r>
    </w:p>
    <w:p w14:paraId="1397FE49" w14:textId="77777777" w:rsidR="00C75886" w:rsidRPr="00C2279B" w:rsidRDefault="00C75886" w:rsidP="00C2279B">
      <w:pPr>
        <w:spacing w:after="0" w:line="240" w:lineRule="auto"/>
        <w:ind w:left="5387" w:right="-143"/>
        <w:jc w:val="both"/>
        <w:rPr>
          <w:rFonts w:ascii="Arial" w:eastAsia="Calibri" w:hAnsi="Arial" w:cs="Arial"/>
        </w:rPr>
      </w:pPr>
      <w:r w:rsidRPr="00C2279B">
        <w:rPr>
          <w:rFonts w:ascii="Arial" w:eastAsia="Calibri" w:hAnsi="Arial" w:cs="Arial"/>
        </w:rPr>
        <w:t>необходимых для осуществления инвестиционных проектов инициаторами инвестиционных проектов</w:t>
      </w:r>
    </w:p>
    <w:p w14:paraId="4902FD1A" w14:textId="77777777" w:rsidR="00C75886" w:rsidRPr="00C2279B" w:rsidRDefault="00C75886" w:rsidP="00C2279B">
      <w:pPr>
        <w:spacing w:after="0" w:line="240" w:lineRule="auto"/>
        <w:ind w:left="5387" w:right="-143"/>
        <w:jc w:val="both"/>
        <w:rPr>
          <w:rFonts w:ascii="Arial" w:eastAsia="Calibri" w:hAnsi="Arial" w:cs="Arial"/>
          <w:b/>
        </w:rPr>
      </w:pPr>
      <w:r w:rsidRPr="00C2279B">
        <w:rPr>
          <w:rFonts w:ascii="Arial" w:eastAsia="Calibri" w:hAnsi="Arial" w:cs="Arial"/>
        </w:rPr>
        <w:t>в моногороде _________________</w:t>
      </w:r>
    </w:p>
    <w:p w14:paraId="12B4AC55" w14:textId="77777777" w:rsidR="006D331F" w:rsidRPr="00C2279B" w:rsidRDefault="006D331F" w:rsidP="00C2279B">
      <w:pPr>
        <w:spacing w:after="0" w:line="240" w:lineRule="auto"/>
        <w:jc w:val="center"/>
        <w:rPr>
          <w:rFonts w:ascii="Arial" w:eastAsia="Calibri" w:hAnsi="Arial" w:cs="Arial"/>
          <w:b/>
        </w:rPr>
      </w:pPr>
    </w:p>
    <w:p w14:paraId="38440335" w14:textId="77777777" w:rsidR="006D331F" w:rsidRPr="00C2279B" w:rsidRDefault="006D331F" w:rsidP="00C2279B">
      <w:pPr>
        <w:spacing w:before="360" w:after="0" w:line="240" w:lineRule="auto"/>
        <w:jc w:val="both"/>
        <w:rPr>
          <w:rFonts w:ascii="Arial" w:eastAsia="Calibri" w:hAnsi="Arial" w:cs="Arial"/>
          <w:b/>
        </w:rPr>
      </w:pPr>
      <w:r w:rsidRPr="00C2279B">
        <w:rPr>
          <w:rFonts w:ascii="Arial" w:eastAsia="Calibri" w:hAnsi="Arial" w:cs="Arial"/>
          <w:b/>
        </w:rPr>
        <w:t xml:space="preserve">Сведения о земельных участках (территории), необходимых для реализации инвестиционных проектов, а также земельных участках, на которых планируется строительство и (или) реконструкция объектов инфраструктуры </w:t>
      </w:r>
    </w:p>
    <w:p w14:paraId="243BE94A" w14:textId="77777777" w:rsidR="006D331F" w:rsidRPr="00C2279B" w:rsidRDefault="006D331F" w:rsidP="00C2279B">
      <w:pPr>
        <w:spacing w:before="360" w:after="0" w:line="240" w:lineRule="auto"/>
        <w:jc w:val="both"/>
        <w:rPr>
          <w:rFonts w:ascii="Arial" w:eastAsia="Calibri" w:hAnsi="Arial" w:cs="Arial"/>
        </w:rPr>
      </w:pPr>
      <w:r w:rsidRPr="00C2279B">
        <w:rPr>
          <w:rFonts w:ascii="Arial" w:eastAsia="Calibri" w:hAnsi="Arial" w:cs="Arial"/>
        </w:rPr>
        <w:t>Содержание документа:</w:t>
      </w:r>
    </w:p>
    <w:p w14:paraId="297177FA" w14:textId="77777777" w:rsidR="006D331F" w:rsidRPr="00C2279B" w:rsidRDefault="006D331F" w:rsidP="00C2279B">
      <w:pPr>
        <w:numPr>
          <w:ilvl w:val="0"/>
          <w:numId w:val="3"/>
        </w:numPr>
        <w:spacing w:before="120" w:after="0" w:line="240" w:lineRule="auto"/>
        <w:ind w:left="0" w:firstLine="709"/>
        <w:jc w:val="both"/>
        <w:rPr>
          <w:rFonts w:ascii="Arial" w:eastAsia="Calibri" w:hAnsi="Arial" w:cs="Arial"/>
          <w:b/>
        </w:rPr>
      </w:pPr>
      <w:r w:rsidRPr="00C2279B">
        <w:rPr>
          <w:rFonts w:ascii="Arial" w:eastAsia="Calibri" w:hAnsi="Arial" w:cs="Arial"/>
          <w:b/>
        </w:rPr>
        <w:t>Сведения о земельных участках, необходимых для реализации инвестиционных проектов:</w:t>
      </w:r>
    </w:p>
    <w:p w14:paraId="01147F3A" w14:textId="77777777" w:rsidR="006D331F" w:rsidRPr="00C2279B" w:rsidRDefault="006D331F" w:rsidP="00C2279B">
      <w:pPr>
        <w:numPr>
          <w:ilvl w:val="1"/>
          <w:numId w:val="3"/>
        </w:numPr>
        <w:spacing w:before="120" w:after="0" w:line="240" w:lineRule="auto"/>
        <w:ind w:left="0" w:firstLine="709"/>
        <w:contextualSpacing/>
        <w:jc w:val="both"/>
        <w:rPr>
          <w:rFonts w:ascii="Arial" w:eastAsia="Calibri" w:hAnsi="Arial" w:cs="Arial"/>
          <w:u w:val="single"/>
        </w:rPr>
      </w:pPr>
      <w:r w:rsidRPr="00C2279B">
        <w:rPr>
          <w:rFonts w:ascii="Arial" w:eastAsia="Calibri" w:hAnsi="Arial" w:cs="Arial"/>
        </w:rPr>
        <w:t>Сведения о принадлежности участка территории, состоящего из одного или нескольких земельных участков, к территории моногорода.</w:t>
      </w:r>
    </w:p>
    <w:p w14:paraId="0A61798A" w14:textId="77777777" w:rsidR="006D331F" w:rsidRPr="00C2279B" w:rsidRDefault="006D331F" w:rsidP="00C2279B">
      <w:pPr>
        <w:spacing w:before="120" w:after="0" w:line="240" w:lineRule="auto"/>
        <w:ind w:firstLine="709"/>
        <w:jc w:val="both"/>
        <w:rPr>
          <w:rFonts w:ascii="Arial" w:eastAsia="Calibri" w:hAnsi="Arial" w:cs="Arial"/>
          <w:i/>
        </w:rPr>
      </w:pPr>
      <w:r w:rsidRPr="00C2279B">
        <w:rPr>
          <w:rFonts w:ascii="Arial" w:eastAsia="Calibri" w:hAnsi="Arial" w:cs="Arial"/>
          <w:i/>
        </w:rPr>
        <w:t>Описывается и подтверждается принадлежность земельных участков, на которых планируется реализация инвестиционных проектов к территории (границам) моногорода.</w:t>
      </w:r>
    </w:p>
    <w:p w14:paraId="58804FB7" w14:textId="77777777" w:rsidR="006D331F" w:rsidRPr="00C2279B" w:rsidRDefault="006D331F" w:rsidP="00C2279B">
      <w:pPr>
        <w:spacing w:before="120" w:after="0" w:line="240" w:lineRule="auto"/>
        <w:ind w:firstLine="709"/>
        <w:jc w:val="both"/>
        <w:rPr>
          <w:rFonts w:ascii="Arial" w:eastAsia="Calibri" w:hAnsi="Arial" w:cs="Arial"/>
        </w:rPr>
      </w:pPr>
      <w:r w:rsidRPr="00C2279B">
        <w:rPr>
          <w:rFonts w:ascii="Arial" w:eastAsia="Calibri" w:hAnsi="Arial" w:cs="Arial"/>
          <w:i/>
        </w:rPr>
        <w:t>В случае, когда участок территории расположен на прилегающих к границам моногорода участках территории, находится в границах промышленного технопарка, промышленного, индустриального, технологического, агропромышленного парка - представляются документы, подтверждающие включение рассматриваемого участка, расположенного на прилегающих к границам моногорода участках территории, в границы территории промышленного технопарка, промышленного, индустриального, технологического, агропромышленного парка.</w:t>
      </w:r>
    </w:p>
    <w:p w14:paraId="4D7F07BE" w14:textId="77777777" w:rsidR="006D331F" w:rsidRPr="00C2279B" w:rsidRDefault="006D331F" w:rsidP="00C2279B">
      <w:pPr>
        <w:numPr>
          <w:ilvl w:val="1"/>
          <w:numId w:val="3"/>
        </w:numPr>
        <w:spacing w:before="120" w:after="0" w:line="240" w:lineRule="auto"/>
        <w:ind w:left="0" w:firstLine="709"/>
        <w:contextualSpacing/>
        <w:jc w:val="both"/>
        <w:rPr>
          <w:rFonts w:ascii="Arial" w:eastAsia="Calibri" w:hAnsi="Arial" w:cs="Arial"/>
        </w:rPr>
      </w:pPr>
      <w:r w:rsidRPr="00C2279B">
        <w:rPr>
          <w:rFonts w:ascii="Arial" w:eastAsia="Calibri" w:hAnsi="Arial" w:cs="Arial"/>
        </w:rPr>
        <w:t xml:space="preserve"> Информация о видах разрешенного использования земельных участков, в том числе подлежащих образованию, об отнесении части земельных участков к охранным зонам, о собственниках земельных участков, форме собственности, условиях владения, о наличии (отсутствии) обременений, иных ограничений</w:t>
      </w:r>
      <w:r w:rsidR="00E671B5" w:rsidRPr="00E671B5">
        <w:rPr>
          <w:rFonts w:ascii="Arial" w:eastAsia="Calibri" w:hAnsi="Arial" w:cs="Arial"/>
        </w:rPr>
        <w:t>, о наличии и основных характеристиках всех объектов капитального строительства, расположенных на указанных земельных участках, включая объекты, необходимые для реализации инвестиционного проекта</w:t>
      </w:r>
      <w:r w:rsidR="00E671B5">
        <w:rPr>
          <w:rFonts w:ascii="Arial" w:eastAsia="Calibri" w:hAnsi="Arial" w:cs="Arial"/>
        </w:rPr>
        <w:t xml:space="preserve"> </w:t>
      </w:r>
      <w:r w:rsidRPr="00C2279B">
        <w:rPr>
          <w:rFonts w:ascii="Arial" w:eastAsia="Calibri" w:hAnsi="Arial" w:cs="Arial"/>
        </w:rPr>
        <w:t>(представляется по форме Таблицы 1 к Приложению № 1.1).</w:t>
      </w:r>
    </w:p>
    <w:p w14:paraId="1D58E788" w14:textId="77777777" w:rsidR="006D331F" w:rsidRPr="00C2279B" w:rsidRDefault="006D331F" w:rsidP="00C2279B">
      <w:pPr>
        <w:spacing w:before="120" w:after="0" w:line="240" w:lineRule="auto"/>
        <w:ind w:firstLine="710"/>
        <w:jc w:val="both"/>
        <w:rPr>
          <w:rFonts w:ascii="Arial" w:eastAsia="Calibri" w:hAnsi="Arial" w:cs="Arial"/>
          <w:i/>
        </w:rPr>
      </w:pPr>
      <w:r w:rsidRPr="00C2279B">
        <w:rPr>
          <w:rFonts w:ascii="Arial" w:eastAsia="Calibri" w:hAnsi="Arial" w:cs="Arial"/>
          <w:i/>
        </w:rPr>
        <w:t>В случае, если на дату подачи Заявки земельные участки, необходимые для реализации заявленных инвестиционных проектов, не сформированы и (или) права инициатора инвестиционного проекта на данные земельные участки</w:t>
      </w:r>
      <w:r w:rsidR="00E671B5" w:rsidRPr="00E671B5">
        <w:rPr>
          <w:rFonts w:ascii="Arial" w:eastAsia="Calibri" w:hAnsi="Arial" w:cs="Arial"/>
          <w:i/>
        </w:rPr>
        <w:t>, а также на объекты капитального строительства, необходимые для реализации указанных инвестиционных проектов,</w:t>
      </w:r>
      <w:r w:rsidRPr="00C2279B">
        <w:rPr>
          <w:rFonts w:ascii="Arial" w:eastAsia="Calibri" w:hAnsi="Arial" w:cs="Arial"/>
          <w:i/>
        </w:rPr>
        <w:t xml:space="preserve"> не зарегистрированы, необходимые обременения не сняты, вопросы ограничения прав не урегулированы, в составе обосновывающих материалов к Приложению № 1.1 к Заявке, представляется план мероприятий («дорожная карта») по реализации указанных мероприятий, утвержденный высшим должностным лицом </w:t>
      </w:r>
      <w:r w:rsidRPr="00C2279B">
        <w:rPr>
          <w:rFonts w:ascii="Arial" w:eastAsia="Calibri" w:hAnsi="Arial" w:cs="Arial"/>
          <w:i/>
        </w:rPr>
        <w:lastRenderedPageBreak/>
        <w:t>субъекта Российской Федерации, содержащий плановые сроки и результаты проведения мероприятий (с указанием обосновывающих документов).</w:t>
      </w:r>
    </w:p>
    <w:p w14:paraId="76B70845" w14:textId="77777777" w:rsidR="00AB04CC" w:rsidRPr="00C2279B" w:rsidRDefault="00AB04CC" w:rsidP="00C2279B">
      <w:pPr>
        <w:spacing w:before="120" w:after="0" w:line="240" w:lineRule="auto"/>
        <w:ind w:firstLine="851"/>
        <w:jc w:val="both"/>
        <w:rPr>
          <w:rFonts w:ascii="Arial" w:hAnsi="Arial" w:cs="Arial"/>
          <w:i/>
        </w:rPr>
      </w:pPr>
      <w:r w:rsidRPr="00C2279B">
        <w:rPr>
          <w:rFonts w:ascii="Arial" w:hAnsi="Arial" w:cs="Arial"/>
          <w:i/>
        </w:rPr>
        <w:t xml:space="preserve">При представлении плана мероприятий («дорожной карты») </w:t>
      </w:r>
      <w:r w:rsidRPr="00C2279B">
        <w:rPr>
          <w:rFonts w:ascii="Arial" w:hAnsi="Arial" w:cs="Arial"/>
          <w:i/>
        </w:rPr>
        <w:br/>
        <w:t>необходимо обеспечить взаимное соответствие информации в «дорожной карте» и информации, указанной в Таблице 1 к Приложению № 1.1.</w:t>
      </w:r>
    </w:p>
    <w:p w14:paraId="66C54449" w14:textId="77777777" w:rsidR="006D331F" w:rsidRPr="00C2279B" w:rsidRDefault="006D331F" w:rsidP="00C2279B">
      <w:pPr>
        <w:numPr>
          <w:ilvl w:val="0"/>
          <w:numId w:val="3"/>
        </w:numPr>
        <w:spacing w:before="360" w:after="0" w:line="240" w:lineRule="auto"/>
        <w:ind w:left="0" w:firstLine="709"/>
        <w:jc w:val="both"/>
        <w:rPr>
          <w:rFonts w:ascii="Arial" w:eastAsia="Calibri" w:hAnsi="Arial" w:cs="Arial"/>
          <w:b/>
        </w:rPr>
      </w:pPr>
      <w:r w:rsidRPr="00C2279B">
        <w:rPr>
          <w:rFonts w:ascii="Arial" w:eastAsia="Calibri" w:hAnsi="Arial" w:cs="Arial"/>
          <w:b/>
        </w:rPr>
        <w:t>Сведения в отношении земельных участков, необходимых для строительства и (или) реконструкции объектов инфраструктуры:</w:t>
      </w:r>
    </w:p>
    <w:p w14:paraId="38D9A339" w14:textId="77777777" w:rsidR="006D331F" w:rsidRPr="00C2279B" w:rsidRDefault="006D331F" w:rsidP="00C2279B">
      <w:pPr>
        <w:numPr>
          <w:ilvl w:val="1"/>
          <w:numId w:val="4"/>
        </w:numPr>
        <w:autoSpaceDE w:val="0"/>
        <w:autoSpaceDN w:val="0"/>
        <w:adjustRightInd w:val="0"/>
        <w:spacing w:before="120" w:after="0" w:line="240" w:lineRule="auto"/>
        <w:ind w:left="0" w:firstLine="709"/>
        <w:contextualSpacing/>
        <w:jc w:val="both"/>
        <w:rPr>
          <w:rFonts w:ascii="Arial" w:eastAsia="Calibri" w:hAnsi="Arial" w:cs="Arial"/>
        </w:rPr>
      </w:pPr>
      <w:r w:rsidRPr="00C2279B">
        <w:rPr>
          <w:rFonts w:ascii="Arial" w:eastAsia="Calibri" w:hAnsi="Arial" w:cs="Arial"/>
        </w:rPr>
        <w:t xml:space="preserve">Сведения об органе государственной власти субъекта </w:t>
      </w:r>
      <w:r w:rsidRPr="00C2279B">
        <w:rPr>
          <w:rFonts w:ascii="Arial" w:eastAsia="Calibri" w:hAnsi="Arial" w:cs="Arial"/>
        </w:rPr>
        <w:br/>
        <w:t>Российской Федерации (органа местного самоуправления), осуществляющего полномочия по решению вопросов местного значения в сфере развития инфраструктуры монопрофильного муниципального образования.</w:t>
      </w:r>
    </w:p>
    <w:p w14:paraId="1057A178" w14:textId="77777777" w:rsidR="006D331F" w:rsidRPr="00C2279B" w:rsidRDefault="006D331F" w:rsidP="00C2279B">
      <w:pPr>
        <w:autoSpaceDE w:val="0"/>
        <w:autoSpaceDN w:val="0"/>
        <w:adjustRightInd w:val="0"/>
        <w:spacing w:before="120" w:after="0" w:line="240" w:lineRule="auto"/>
        <w:ind w:firstLine="709"/>
        <w:jc w:val="both"/>
        <w:rPr>
          <w:rFonts w:ascii="Arial" w:eastAsia="Calibri" w:hAnsi="Arial" w:cs="Arial"/>
          <w:i/>
        </w:rPr>
      </w:pPr>
      <w:r w:rsidRPr="00C2279B">
        <w:rPr>
          <w:rFonts w:ascii="Arial" w:eastAsia="Calibri" w:hAnsi="Arial" w:cs="Arial"/>
          <w:i/>
        </w:rPr>
        <w:t xml:space="preserve"> Указывается наименование органа государственной власти субъекта </w:t>
      </w:r>
      <w:r w:rsidRPr="00C2279B">
        <w:rPr>
          <w:rFonts w:ascii="Arial" w:eastAsia="Calibri" w:hAnsi="Arial" w:cs="Arial"/>
          <w:i/>
        </w:rPr>
        <w:br/>
        <w:t xml:space="preserve">Российской Федерации (органа местного самоуправления), осуществляющего полномочия по решению вопросов местного значения, и нормативные правовые акты, подтверждающие соответствующие полномочия.  </w:t>
      </w:r>
    </w:p>
    <w:p w14:paraId="0CDA3151" w14:textId="77777777" w:rsidR="006D331F" w:rsidRPr="00C2279B" w:rsidRDefault="006D331F" w:rsidP="00C2279B">
      <w:pPr>
        <w:numPr>
          <w:ilvl w:val="1"/>
          <w:numId w:val="4"/>
        </w:numPr>
        <w:autoSpaceDE w:val="0"/>
        <w:autoSpaceDN w:val="0"/>
        <w:adjustRightInd w:val="0"/>
        <w:spacing w:before="120" w:after="0" w:line="240" w:lineRule="auto"/>
        <w:ind w:left="0" w:firstLine="709"/>
        <w:contextualSpacing/>
        <w:jc w:val="both"/>
        <w:rPr>
          <w:rFonts w:ascii="Arial" w:eastAsia="Calibri" w:hAnsi="Arial" w:cs="Arial"/>
        </w:rPr>
      </w:pPr>
      <w:r w:rsidRPr="00C2279B">
        <w:rPr>
          <w:rFonts w:ascii="Arial" w:eastAsia="Calibri" w:hAnsi="Arial" w:cs="Arial"/>
        </w:rPr>
        <w:t>Информация о видах разрешенного использования земельных участков, в том числе подлежащих образованию, об отнесении части земельных участков к охранным зонам, о собственниках земельных участков, форме собственности, условиях владения, о наличии (отсутствии</w:t>
      </w:r>
      <w:r w:rsidR="00E671B5">
        <w:rPr>
          <w:rFonts w:ascii="Arial" w:eastAsia="Calibri" w:hAnsi="Arial" w:cs="Arial"/>
        </w:rPr>
        <w:t>) обременений, иных ограничений</w:t>
      </w:r>
      <w:r w:rsidR="00E671B5" w:rsidRPr="00E671B5">
        <w:rPr>
          <w:rFonts w:ascii="Arial" w:eastAsia="Calibri" w:hAnsi="Arial" w:cs="Arial"/>
        </w:rPr>
        <w:t>, о наличии и основных характеристиках всех объектов капитального строительства, расположенных на указанных земельных участках, включая объекты, подлежащие реконструкции</w:t>
      </w:r>
      <w:r w:rsidR="00E671B5" w:rsidRPr="00C2279B">
        <w:rPr>
          <w:rFonts w:ascii="Arial" w:eastAsia="Calibri" w:hAnsi="Arial" w:cs="Arial"/>
        </w:rPr>
        <w:t xml:space="preserve"> </w:t>
      </w:r>
      <w:r w:rsidRPr="00C2279B">
        <w:rPr>
          <w:rFonts w:ascii="Arial" w:eastAsia="Calibri" w:hAnsi="Arial" w:cs="Arial"/>
        </w:rPr>
        <w:t>(</w:t>
      </w:r>
      <w:r w:rsidRPr="00C2279B">
        <w:rPr>
          <w:rFonts w:ascii="Arial" w:eastAsia="Calibri" w:hAnsi="Arial" w:cs="Arial"/>
          <w:i/>
        </w:rPr>
        <w:t>представляется по форме Таблицы 1 к Приложению № 1.1)</w:t>
      </w:r>
      <w:r w:rsidRPr="00C2279B">
        <w:rPr>
          <w:rFonts w:ascii="Arial" w:eastAsia="Calibri" w:hAnsi="Arial" w:cs="Arial"/>
        </w:rPr>
        <w:t>.</w:t>
      </w:r>
    </w:p>
    <w:p w14:paraId="29A2B729" w14:textId="77777777" w:rsidR="006D331F" w:rsidRPr="00C2279B" w:rsidRDefault="006D331F" w:rsidP="00C2279B">
      <w:pPr>
        <w:spacing w:before="120" w:after="0" w:line="240" w:lineRule="auto"/>
        <w:ind w:firstLine="709"/>
        <w:jc w:val="both"/>
        <w:rPr>
          <w:rFonts w:ascii="Arial" w:eastAsia="Calibri" w:hAnsi="Arial" w:cs="Arial"/>
          <w:i/>
        </w:rPr>
      </w:pPr>
      <w:r w:rsidRPr="00C2279B">
        <w:rPr>
          <w:rFonts w:ascii="Arial" w:eastAsia="Calibri" w:hAnsi="Arial" w:cs="Arial"/>
          <w:i/>
        </w:rPr>
        <w:t>В случае, если на дату подачи Заявки земельные участки, необходимые для строительства и (или) реконструкции заявленных объектов инфраструктуры, не сформированы и (или) права на данные земельные участки</w:t>
      </w:r>
      <w:r w:rsidR="00E671B5" w:rsidRPr="00E671B5">
        <w:rPr>
          <w:rFonts w:ascii="Arial" w:eastAsia="Calibri" w:hAnsi="Arial" w:cs="Arial"/>
          <w:i/>
        </w:rPr>
        <w:t>, а также на объекты капитального строительства, подлежащие реконструкции,</w:t>
      </w:r>
      <w:r w:rsidRPr="00C2279B">
        <w:rPr>
          <w:rFonts w:ascii="Arial" w:eastAsia="Calibri" w:hAnsi="Arial" w:cs="Arial"/>
          <w:i/>
        </w:rPr>
        <w:t xml:space="preserve"> не зарегистрированы, необходимые обременения не сняты, вопросы ограничения прав не урегулированы,  в составе обосновывающих материалов к Приложению № 1.1 к Заявке, представляется план мероприятий («дорожная карта») по реализации указанных мероприятий, утвержденный высшим должностным лицом субъекта Российской Федерации, содержащий плановые сроки и результаты проведения мероприятий (с указанием обосновывающих документов).</w:t>
      </w:r>
    </w:p>
    <w:p w14:paraId="6259655A" w14:textId="77777777" w:rsidR="006D331F" w:rsidRPr="00C2279B" w:rsidRDefault="006D331F" w:rsidP="00C2279B">
      <w:pPr>
        <w:spacing w:before="120" w:after="0" w:line="240" w:lineRule="auto"/>
        <w:ind w:firstLine="709"/>
        <w:jc w:val="both"/>
        <w:rPr>
          <w:rFonts w:ascii="Arial" w:eastAsia="Calibri" w:hAnsi="Arial" w:cs="Arial"/>
          <w:i/>
        </w:rPr>
      </w:pPr>
      <w:r w:rsidRPr="00C2279B">
        <w:rPr>
          <w:rFonts w:ascii="Arial" w:eastAsia="Calibri" w:hAnsi="Arial" w:cs="Arial"/>
          <w:i/>
        </w:rPr>
        <w:t xml:space="preserve">При представлении плана мероприятий («дорожной карты») </w:t>
      </w:r>
      <w:r w:rsidRPr="00C2279B">
        <w:rPr>
          <w:rFonts w:ascii="Arial" w:eastAsia="Calibri" w:hAnsi="Arial" w:cs="Arial"/>
          <w:i/>
        </w:rPr>
        <w:br/>
        <w:t xml:space="preserve">в Приложении № 1.1 к Заявке, необходимо обеспечить соответствие информации, указанной в Таблице 1 к Приложению № 1.1 и указанного Плана мероприятий. </w:t>
      </w:r>
    </w:p>
    <w:p w14:paraId="1A921626" w14:textId="77777777" w:rsidR="00C75886" w:rsidRPr="00C2279B" w:rsidRDefault="00C75886" w:rsidP="00C2279B">
      <w:pPr>
        <w:spacing w:before="240" w:after="0" w:line="240" w:lineRule="auto"/>
        <w:ind w:firstLine="709"/>
        <w:jc w:val="both"/>
        <w:rPr>
          <w:rFonts w:ascii="Arial" w:eastAsia="Calibri" w:hAnsi="Arial" w:cs="Arial"/>
          <w:b/>
        </w:rPr>
      </w:pPr>
      <w:r w:rsidRPr="00C2279B">
        <w:rPr>
          <w:rFonts w:ascii="Arial" w:eastAsia="Calibri" w:hAnsi="Arial" w:cs="Arial"/>
        </w:rPr>
        <w:t>Приложение: Таблица 1 к Приложению № 1.1 к Заявке на софинансирование расходов бюджета (субъект Российской Федерации) и (или) бюджета (муниципальное образование Российской Федерации) в целях реализации мероприятий по строительству и (или) реконструкции объектов инфраструктуры, необходимых для осуществления инвестиционных проектов инициаторами инвестиционных проектов в моногороде на ____ листах.</w:t>
      </w:r>
    </w:p>
    <w:p w14:paraId="71686B38" w14:textId="77777777" w:rsidR="006D331F" w:rsidRDefault="006D331F" w:rsidP="00C2279B">
      <w:pPr>
        <w:spacing w:before="120" w:after="0" w:line="240" w:lineRule="auto"/>
        <w:ind w:firstLine="709"/>
        <w:jc w:val="both"/>
        <w:rPr>
          <w:rFonts w:ascii="Arial" w:eastAsia="Calibri" w:hAnsi="Arial" w:cs="Arial"/>
          <w:i/>
        </w:rPr>
      </w:pPr>
      <w:r w:rsidRPr="00C2279B">
        <w:rPr>
          <w:rFonts w:ascii="Arial" w:eastAsia="Calibri" w:hAnsi="Arial" w:cs="Arial"/>
          <w:i/>
        </w:rPr>
        <w:t>Данные в Таблице 1 к Приложению № 1.1 к Заявке должны соответствовать данным, указанным в обосновывающих документах, прилагаемых к Заявке.</w:t>
      </w:r>
    </w:p>
    <w:p w14:paraId="4DE6451E" w14:textId="77777777" w:rsidR="00641A0A" w:rsidRDefault="00641A0A" w:rsidP="00641A0A">
      <w:pPr>
        <w:spacing w:before="120" w:after="0" w:line="240" w:lineRule="auto"/>
        <w:ind w:firstLine="709"/>
        <w:jc w:val="both"/>
        <w:rPr>
          <w:rFonts w:ascii="Arial" w:eastAsia="Calibri" w:hAnsi="Arial" w:cs="Arial"/>
        </w:rPr>
      </w:pPr>
      <w:r>
        <w:rPr>
          <w:rFonts w:ascii="Arial" w:eastAsia="Calibri" w:hAnsi="Arial" w:cs="Arial"/>
        </w:rPr>
        <w:t>С</w:t>
      </w:r>
      <w:r w:rsidRPr="008B2F85">
        <w:rPr>
          <w:rFonts w:ascii="Arial" w:eastAsia="Calibri" w:hAnsi="Arial" w:cs="Arial"/>
        </w:rPr>
        <w:t>ведени</w:t>
      </w:r>
      <w:r>
        <w:rPr>
          <w:rFonts w:ascii="Arial" w:eastAsia="Calibri" w:hAnsi="Arial" w:cs="Arial"/>
        </w:rPr>
        <w:t>я</w:t>
      </w:r>
      <w:r w:rsidRPr="008B2F85">
        <w:rPr>
          <w:rFonts w:ascii="Arial" w:eastAsia="Calibri" w:hAnsi="Arial" w:cs="Arial"/>
        </w:rPr>
        <w:t xml:space="preserve"> о земельных участках</w:t>
      </w:r>
      <w:r>
        <w:rPr>
          <w:rFonts w:ascii="Arial" w:eastAsia="Calibri" w:hAnsi="Arial" w:cs="Arial"/>
        </w:rPr>
        <w:t xml:space="preserve"> </w:t>
      </w:r>
      <w:r w:rsidR="00E671B5" w:rsidRPr="00E671B5">
        <w:rPr>
          <w:rFonts w:ascii="Arial" w:eastAsia="Calibri" w:hAnsi="Arial" w:cs="Arial"/>
        </w:rPr>
        <w:t>и объектах капитального строительства</w:t>
      </w:r>
      <w:r w:rsidR="00E671B5">
        <w:rPr>
          <w:rFonts w:ascii="Arial" w:eastAsia="Calibri" w:hAnsi="Arial" w:cs="Arial"/>
        </w:rPr>
        <w:t xml:space="preserve"> </w:t>
      </w:r>
      <w:r>
        <w:rPr>
          <w:rFonts w:ascii="Arial" w:eastAsia="Calibri" w:hAnsi="Arial" w:cs="Arial"/>
        </w:rPr>
        <w:t xml:space="preserve">в иных Приложениях к Заявке и обосновывающих документов к ним (в том числе в проектной документации и иных документах, необходимых для осуществления строительства) должны соответствовать сведениям, указанным в Приложении 1.1 к Заявке и Таблице 1 к указанному Приложению.  </w:t>
      </w:r>
    </w:p>
    <w:p w14:paraId="15F680D1" w14:textId="77777777" w:rsidR="00641A0A" w:rsidRPr="00C2279B" w:rsidRDefault="00641A0A" w:rsidP="00C2279B">
      <w:pPr>
        <w:spacing w:before="120" w:after="0" w:line="240" w:lineRule="auto"/>
        <w:ind w:firstLine="709"/>
        <w:jc w:val="both"/>
        <w:rPr>
          <w:rFonts w:ascii="Arial" w:eastAsia="Calibri" w:hAnsi="Arial" w:cs="Arial"/>
          <w:i/>
        </w:rPr>
      </w:pPr>
    </w:p>
    <w:tbl>
      <w:tblPr>
        <w:tblW w:w="11341" w:type="dxa"/>
        <w:tblInd w:w="108" w:type="dxa"/>
        <w:tblLook w:val="04A0" w:firstRow="1" w:lastRow="0" w:firstColumn="1" w:lastColumn="0" w:noHBand="0" w:noVBand="1"/>
      </w:tblPr>
      <w:tblGrid>
        <w:gridCol w:w="4958"/>
        <w:gridCol w:w="1417"/>
        <w:gridCol w:w="285"/>
        <w:gridCol w:w="1559"/>
        <w:gridCol w:w="1279"/>
        <w:gridCol w:w="1843"/>
      </w:tblGrid>
      <w:tr w:rsidR="006D331F" w:rsidRPr="00C2279B" w14:paraId="1EA1242A" w14:textId="77777777" w:rsidTr="00113E94">
        <w:tc>
          <w:tcPr>
            <w:tcW w:w="6660" w:type="dxa"/>
            <w:gridSpan w:val="3"/>
          </w:tcPr>
          <w:p w14:paraId="2CB8A180" w14:textId="77777777" w:rsidR="006D331F" w:rsidRPr="00C2279B" w:rsidRDefault="006D331F" w:rsidP="00C2279B">
            <w:pPr>
              <w:autoSpaceDE w:val="0"/>
              <w:autoSpaceDN w:val="0"/>
              <w:adjustRightInd w:val="0"/>
              <w:spacing w:after="0" w:line="240" w:lineRule="auto"/>
              <w:ind w:right="-394"/>
              <w:contextualSpacing/>
              <w:jc w:val="both"/>
              <w:rPr>
                <w:rFonts w:ascii="Arial" w:eastAsia="Calibri" w:hAnsi="Arial" w:cs="Arial"/>
                <w:b/>
              </w:rPr>
            </w:pPr>
            <w:r w:rsidRPr="00C2279B">
              <w:rPr>
                <w:rFonts w:ascii="Arial" w:eastAsia="Calibri" w:hAnsi="Arial" w:cs="Arial"/>
                <w:b/>
              </w:rPr>
              <w:t>Высшее должностное лицо</w:t>
            </w:r>
          </w:p>
          <w:p w14:paraId="42188198" w14:textId="77777777" w:rsidR="002D769F" w:rsidRPr="00C2279B" w:rsidRDefault="00E40459" w:rsidP="00C2279B">
            <w:pPr>
              <w:autoSpaceDE w:val="0"/>
              <w:autoSpaceDN w:val="0"/>
              <w:adjustRightInd w:val="0"/>
              <w:spacing w:after="0" w:line="240" w:lineRule="auto"/>
              <w:ind w:right="-394"/>
              <w:contextualSpacing/>
              <w:jc w:val="both"/>
              <w:rPr>
                <w:rFonts w:ascii="Arial" w:eastAsia="Calibri" w:hAnsi="Arial" w:cs="Arial"/>
                <w:b/>
              </w:rPr>
            </w:pPr>
            <w:r w:rsidRPr="00C2279B">
              <w:rPr>
                <w:rFonts w:ascii="Arial" w:eastAsia="Calibri" w:hAnsi="Arial" w:cs="Arial"/>
                <w:b/>
              </w:rPr>
              <w:t>субъекта Российской Федерации</w:t>
            </w:r>
          </w:p>
        </w:tc>
        <w:tc>
          <w:tcPr>
            <w:tcW w:w="1559" w:type="dxa"/>
          </w:tcPr>
          <w:p w14:paraId="413072BE" w14:textId="77777777" w:rsidR="006D331F" w:rsidRPr="00C2279B" w:rsidRDefault="006D331F" w:rsidP="00C2279B">
            <w:pPr>
              <w:spacing w:after="0" w:line="240" w:lineRule="auto"/>
              <w:jc w:val="both"/>
              <w:rPr>
                <w:rFonts w:ascii="Arial" w:eastAsia="Calibri" w:hAnsi="Arial" w:cs="Arial"/>
              </w:rPr>
            </w:pPr>
          </w:p>
        </w:tc>
        <w:tc>
          <w:tcPr>
            <w:tcW w:w="3122" w:type="dxa"/>
            <w:gridSpan w:val="2"/>
          </w:tcPr>
          <w:p w14:paraId="7AAECAA5" w14:textId="77777777" w:rsidR="006D331F" w:rsidRPr="00C2279B" w:rsidRDefault="006D331F" w:rsidP="00C2279B">
            <w:pPr>
              <w:spacing w:after="0" w:line="240" w:lineRule="auto"/>
              <w:jc w:val="both"/>
              <w:rPr>
                <w:rFonts w:ascii="Arial" w:eastAsia="Calibri" w:hAnsi="Arial" w:cs="Arial"/>
              </w:rPr>
            </w:pPr>
          </w:p>
        </w:tc>
      </w:tr>
      <w:tr w:rsidR="006D331F" w:rsidRPr="00C2279B" w14:paraId="29ED15E9" w14:textId="77777777" w:rsidTr="00113E94">
        <w:trPr>
          <w:gridAfter w:val="1"/>
          <w:wAfter w:w="1843" w:type="dxa"/>
          <w:trHeight w:val="278"/>
        </w:trPr>
        <w:tc>
          <w:tcPr>
            <w:tcW w:w="4958" w:type="dxa"/>
            <w:tcBorders>
              <w:top w:val="single" w:sz="4" w:space="0" w:color="auto"/>
              <w:left w:val="nil"/>
              <w:bottom w:val="nil"/>
              <w:right w:val="nil"/>
            </w:tcBorders>
          </w:tcPr>
          <w:p w14:paraId="26F51B6D" w14:textId="77777777"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(подпись)</w:t>
            </w:r>
          </w:p>
          <w:p w14:paraId="2429F8F8" w14:textId="77777777" w:rsidR="006D331F" w:rsidRPr="00C2279B" w:rsidRDefault="006D331F" w:rsidP="00C2279B">
            <w:pPr>
              <w:spacing w:after="0" w:line="240" w:lineRule="auto"/>
              <w:ind w:left="318"/>
              <w:jc w:val="center"/>
              <w:rPr>
                <w:rFonts w:ascii="Arial" w:eastAsia="Calibri" w:hAnsi="Arial" w:cs="Arial"/>
              </w:rPr>
            </w:pPr>
          </w:p>
          <w:p w14:paraId="794109CC" w14:textId="77777777" w:rsidR="00E22DDF" w:rsidRPr="00C2279B" w:rsidRDefault="006D331F" w:rsidP="00C2279B">
            <w:pPr>
              <w:spacing w:after="0" w:line="240" w:lineRule="auto"/>
              <w:jc w:val="center"/>
              <w:rPr>
                <w:rFonts w:ascii="Arial" w:eastAsia="Calibri" w:hAnsi="Arial" w:cs="Arial"/>
              </w:rPr>
            </w:pPr>
            <w:r w:rsidRPr="00C2279B">
              <w:rPr>
                <w:rFonts w:ascii="Arial" w:eastAsia="Calibri" w:hAnsi="Arial" w:cs="Arial"/>
              </w:rPr>
              <w:lastRenderedPageBreak/>
              <w:t xml:space="preserve">       М.П.</w:t>
            </w:r>
          </w:p>
          <w:p w14:paraId="4F21D0CB" w14:textId="77777777" w:rsidR="00E22DDF" w:rsidRPr="00C2279B" w:rsidRDefault="00E22DDF" w:rsidP="00C2279B">
            <w:pPr>
              <w:spacing w:after="0" w:line="240" w:lineRule="auto"/>
              <w:jc w:val="center"/>
              <w:rPr>
                <w:rFonts w:ascii="Arial" w:eastAsia="Calibri" w:hAnsi="Arial" w:cs="Arial"/>
              </w:rPr>
            </w:pPr>
          </w:p>
        </w:tc>
        <w:tc>
          <w:tcPr>
            <w:tcW w:w="1417" w:type="dxa"/>
          </w:tcPr>
          <w:p w14:paraId="5F53D4FC" w14:textId="77777777" w:rsidR="006D331F" w:rsidRPr="00C2279B" w:rsidRDefault="006D331F" w:rsidP="00C2279B">
            <w:pPr>
              <w:spacing w:after="0" w:line="240" w:lineRule="auto"/>
              <w:ind w:left="318"/>
              <w:jc w:val="both"/>
              <w:rPr>
                <w:rFonts w:ascii="Arial" w:eastAsia="Calibri" w:hAnsi="Arial" w:cs="Arial"/>
              </w:rPr>
            </w:pPr>
          </w:p>
        </w:tc>
        <w:tc>
          <w:tcPr>
            <w:tcW w:w="3123" w:type="dxa"/>
            <w:gridSpan w:val="3"/>
            <w:tcBorders>
              <w:top w:val="single" w:sz="4" w:space="0" w:color="auto"/>
              <w:left w:val="nil"/>
              <w:bottom w:val="nil"/>
              <w:right w:val="nil"/>
            </w:tcBorders>
          </w:tcPr>
          <w:p w14:paraId="2E1EAE33" w14:textId="77777777"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(Ф.И.О.)</w:t>
            </w:r>
          </w:p>
          <w:p w14:paraId="6A0DAE85" w14:textId="77777777" w:rsidR="006D331F" w:rsidRPr="00C2279B" w:rsidRDefault="006D331F" w:rsidP="00C2279B">
            <w:pPr>
              <w:spacing w:after="0" w:line="240" w:lineRule="auto"/>
              <w:ind w:left="318"/>
              <w:jc w:val="center"/>
              <w:rPr>
                <w:rFonts w:ascii="Arial" w:eastAsia="Calibri" w:hAnsi="Arial" w:cs="Arial"/>
              </w:rPr>
            </w:pPr>
          </w:p>
        </w:tc>
      </w:tr>
      <w:tr w:rsidR="006D331F" w:rsidRPr="00C2279B" w14:paraId="033C9554" w14:textId="77777777" w:rsidTr="00113E94">
        <w:trPr>
          <w:gridAfter w:val="1"/>
          <w:wAfter w:w="1843" w:type="dxa"/>
        </w:trPr>
        <w:tc>
          <w:tcPr>
            <w:tcW w:w="4958" w:type="dxa"/>
            <w:hideMark/>
          </w:tcPr>
          <w:p w14:paraId="076E4D36" w14:textId="77777777" w:rsidR="006D331F" w:rsidRPr="00C2279B" w:rsidRDefault="006D331F" w:rsidP="00C2279B">
            <w:pPr>
              <w:autoSpaceDE w:val="0"/>
              <w:autoSpaceDN w:val="0"/>
              <w:adjustRightInd w:val="0"/>
              <w:spacing w:after="0" w:line="240" w:lineRule="auto"/>
              <w:contextualSpacing/>
              <w:rPr>
                <w:rFonts w:ascii="Arial" w:eastAsia="Calibri" w:hAnsi="Arial" w:cs="Arial"/>
                <w:b/>
              </w:rPr>
            </w:pPr>
            <w:r w:rsidRPr="00C2279B">
              <w:rPr>
                <w:rFonts w:ascii="Arial" w:eastAsia="Calibri" w:hAnsi="Arial" w:cs="Arial"/>
                <w:b/>
              </w:rPr>
              <w:lastRenderedPageBreak/>
              <w:t>Руководитель исполнительно-распорядительного органа монопрофильного муниципального образования (моногород)                      Российской Федерации</w:t>
            </w:r>
          </w:p>
        </w:tc>
        <w:tc>
          <w:tcPr>
            <w:tcW w:w="1702" w:type="dxa"/>
            <w:gridSpan w:val="2"/>
          </w:tcPr>
          <w:p w14:paraId="2D94C19F" w14:textId="77777777" w:rsidR="006D331F" w:rsidRPr="00C2279B" w:rsidRDefault="006D331F" w:rsidP="00C2279B">
            <w:pPr>
              <w:spacing w:after="0" w:line="240" w:lineRule="auto"/>
              <w:jc w:val="both"/>
              <w:rPr>
                <w:rFonts w:ascii="Arial" w:eastAsia="Calibri" w:hAnsi="Arial" w:cs="Arial"/>
              </w:rPr>
            </w:pPr>
          </w:p>
        </w:tc>
        <w:tc>
          <w:tcPr>
            <w:tcW w:w="2838" w:type="dxa"/>
            <w:gridSpan w:val="2"/>
          </w:tcPr>
          <w:p w14:paraId="3ED4C2A9" w14:textId="77777777" w:rsidR="006D331F" w:rsidRPr="00C2279B" w:rsidRDefault="006D331F" w:rsidP="00C2279B">
            <w:pPr>
              <w:spacing w:after="0" w:line="240" w:lineRule="auto"/>
              <w:jc w:val="both"/>
              <w:rPr>
                <w:rFonts w:ascii="Arial" w:eastAsia="Calibri" w:hAnsi="Arial" w:cs="Arial"/>
              </w:rPr>
            </w:pPr>
          </w:p>
        </w:tc>
      </w:tr>
      <w:tr w:rsidR="006D331F" w:rsidRPr="00C2279B" w14:paraId="24EB61CB" w14:textId="77777777" w:rsidTr="00113E94">
        <w:trPr>
          <w:gridAfter w:val="1"/>
          <w:wAfter w:w="1843" w:type="dxa"/>
          <w:trHeight w:val="351"/>
        </w:trPr>
        <w:tc>
          <w:tcPr>
            <w:tcW w:w="4958" w:type="dxa"/>
            <w:tcBorders>
              <w:top w:val="nil"/>
              <w:left w:val="nil"/>
              <w:bottom w:val="single" w:sz="4" w:space="0" w:color="auto"/>
              <w:right w:val="nil"/>
            </w:tcBorders>
          </w:tcPr>
          <w:p w14:paraId="46397961" w14:textId="77777777" w:rsidR="006D331F" w:rsidRPr="00C2279B" w:rsidRDefault="006D331F" w:rsidP="00C2279B">
            <w:pPr>
              <w:spacing w:after="0" w:line="240" w:lineRule="auto"/>
              <w:jc w:val="both"/>
              <w:rPr>
                <w:rFonts w:ascii="Arial" w:eastAsia="Calibri" w:hAnsi="Arial" w:cs="Arial"/>
              </w:rPr>
            </w:pPr>
          </w:p>
        </w:tc>
        <w:tc>
          <w:tcPr>
            <w:tcW w:w="1417" w:type="dxa"/>
          </w:tcPr>
          <w:p w14:paraId="25F24B1E" w14:textId="77777777" w:rsidR="006D331F" w:rsidRPr="00C2279B" w:rsidRDefault="006D331F" w:rsidP="00C2279B">
            <w:pPr>
              <w:spacing w:after="0" w:line="240" w:lineRule="auto"/>
              <w:jc w:val="both"/>
              <w:rPr>
                <w:rFonts w:ascii="Arial" w:eastAsia="Calibri" w:hAnsi="Arial" w:cs="Arial"/>
              </w:rPr>
            </w:pPr>
          </w:p>
        </w:tc>
        <w:tc>
          <w:tcPr>
            <w:tcW w:w="3123" w:type="dxa"/>
            <w:gridSpan w:val="3"/>
            <w:tcBorders>
              <w:top w:val="nil"/>
              <w:left w:val="nil"/>
              <w:bottom w:val="single" w:sz="4" w:space="0" w:color="auto"/>
              <w:right w:val="nil"/>
            </w:tcBorders>
          </w:tcPr>
          <w:p w14:paraId="5B389650" w14:textId="77777777" w:rsidR="006D331F" w:rsidRPr="00C2279B" w:rsidRDefault="006D331F" w:rsidP="00C2279B">
            <w:pPr>
              <w:spacing w:after="0" w:line="240" w:lineRule="auto"/>
              <w:rPr>
                <w:rFonts w:ascii="Arial" w:eastAsia="Calibri" w:hAnsi="Arial" w:cs="Arial"/>
              </w:rPr>
            </w:pPr>
          </w:p>
        </w:tc>
      </w:tr>
      <w:tr w:rsidR="006D331F" w:rsidRPr="00C2279B" w14:paraId="647FC5BD" w14:textId="77777777" w:rsidTr="00113E94">
        <w:trPr>
          <w:gridAfter w:val="1"/>
          <w:wAfter w:w="1843" w:type="dxa"/>
          <w:trHeight w:val="88"/>
        </w:trPr>
        <w:tc>
          <w:tcPr>
            <w:tcW w:w="4958" w:type="dxa"/>
            <w:tcBorders>
              <w:top w:val="single" w:sz="4" w:space="0" w:color="auto"/>
              <w:left w:val="nil"/>
              <w:bottom w:val="nil"/>
              <w:right w:val="nil"/>
            </w:tcBorders>
          </w:tcPr>
          <w:p w14:paraId="75135D58" w14:textId="77777777"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(подпись)</w:t>
            </w:r>
          </w:p>
          <w:p w14:paraId="02F0E671" w14:textId="77777777" w:rsidR="006D331F" w:rsidRPr="00C2279B" w:rsidRDefault="006D331F" w:rsidP="00C2279B">
            <w:pPr>
              <w:spacing w:after="0" w:line="240" w:lineRule="auto"/>
              <w:jc w:val="center"/>
              <w:rPr>
                <w:rFonts w:ascii="Arial" w:eastAsia="Calibri" w:hAnsi="Arial" w:cs="Arial"/>
              </w:rPr>
            </w:pPr>
          </w:p>
          <w:p w14:paraId="6EC53F0F" w14:textId="77777777"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М.П.</w:t>
            </w:r>
          </w:p>
        </w:tc>
        <w:tc>
          <w:tcPr>
            <w:tcW w:w="1702" w:type="dxa"/>
            <w:gridSpan w:val="2"/>
          </w:tcPr>
          <w:p w14:paraId="201123A1" w14:textId="77777777" w:rsidR="006D331F" w:rsidRPr="00C2279B" w:rsidRDefault="006D331F" w:rsidP="00C2279B">
            <w:pPr>
              <w:spacing w:after="0" w:line="240" w:lineRule="auto"/>
              <w:jc w:val="both"/>
              <w:rPr>
                <w:rFonts w:ascii="Arial" w:eastAsia="Calibri" w:hAnsi="Arial" w:cs="Arial"/>
              </w:rPr>
            </w:pPr>
          </w:p>
        </w:tc>
        <w:tc>
          <w:tcPr>
            <w:tcW w:w="2838" w:type="dxa"/>
            <w:gridSpan w:val="2"/>
            <w:tcBorders>
              <w:top w:val="single" w:sz="4" w:space="0" w:color="auto"/>
              <w:left w:val="nil"/>
              <w:bottom w:val="nil"/>
              <w:right w:val="nil"/>
            </w:tcBorders>
            <w:hideMark/>
          </w:tcPr>
          <w:p w14:paraId="4C90A7BC" w14:textId="77777777"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(Ф.И.О.)</w:t>
            </w:r>
          </w:p>
        </w:tc>
      </w:tr>
    </w:tbl>
    <w:p w14:paraId="14D1D9D3" w14:textId="77777777" w:rsidR="006D331F" w:rsidRPr="00C2279B" w:rsidRDefault="006D331F" w:rsidP="00C2279B">
      <w:pPr>
        <w:spacing w:after="0" w:line="240" w:lineRule="auto"/>
        <w:rPr>
          <w:rFonts w:ascii="Arial" w:eastAsia="Calibri" w:hAnsi="Arial" w:cs="Arial"/>
          <w:b/>
        </w:rPr>
        <w:sectPr w:rsidR="006D331F" w:rsidRPr="00C2279B">
          <w:headerReference w:type="even" r:id="rId10"/>
          <w:headerReference w:type="default" r:id="rId11"/>
          <w:footerReference w:type="even" r:id="rId12"/>
          <w:footerReference w:type="default" r:id="rId13"/>
          <w:headerReference w:type="first" r:id="rId14"/>
          <w:footerReference w:type="first" r:id="rId15"/>
          <w:pgSz w:w="11906" w:h="16838"/>
          <w:pgMar w:top="993" w:right="991" w:bottom="568" w:left="1276" w:header="709" w:footer="425" w:gutter="0"/>
          <w:cols w:space="720"/>
        </w:sectPr>
      </w:pPr>
    </w:p>
    <w:p w14:paraId="519E3849" w14:textId="77777777" w:rsidR="006D331F" w:rsidRPr="00C2279B" w:rsidRDefault="006D331F" w:rsidP="00C2279B">
      <w:pPr>
        <w:spacing w:after="0" w:line="240" w:lineRule="auto"/>
        <w:rPr>
          <w:rFonts w:ascii="Arial" w:eastAsia="Calibri" w:hAnsi="Arial" w:cs="Arial"/>
        </w:rPr>
      </w:pPr>
    </w:p>
    <w:p w14:paraId="3DE2310C" w14:textId="77777777" w:rsidR="00BE26B3" w:rsidRPr="00C2279B" w:rsidRDefault="00BE26B3" w:rsidP="00C2279B">
      <w:pPr>
        <w:spacing w:after="0" w:line="240" w:lineRule="auto"/>
        <w:jc w:val="right"/>
        <w:rPr>
          <w:rFonts w:ascii="Arial" w:eastAsia="Calibri" w:hAnsi="Arial" w:cs="Arial"/>
        </w:rPr>
      </w:pPr>
      <w:r w:rsidRPr="00C2279B">
        <w:rPr>
          <w:rFonts w:ascii="Arial" w:eastAsia="Calibri" w:hAnsi="Arial" w:cs="Arial"/>
        </w:rPr>
        <w:t xml:space="preserve">Таблица 1 к Приложению № 1.1 </w:t>
      </w:r>
    </w:p>
    <w:p w14:paraId="29805BBF" w14:textId="77777777" w:rsidR="00BE26B3" w:rsidRPr="00C2279B" w:rsidRDefault="00BE26B3" w:rsidP="00C2279B">
      <w:pPr>
        <w:spacing w:after="0" w:line="240" w:lineRule="auto"/>
        <w:ind w:left="9923" w:right="-32"/>
        <w:jc w:val="both"/>
        <w:rPr>
          <w:rFonts w:ascii="Arial" w:eastAsia="Calibri" w:hAnsi="Arial" w:cs="Arial"/>
        </w:rPr>
      </w:pPr>
      <w:r w:rsidRPr="00C2279B">
        <w:rPr>
          <w:rFonts w:ascii="Arial" w:eastAsia="Calibri" w:hAnsi="Arial" w:cs="Arial"/>
        </w:rPr>
        <w:t xml:space="preserve">к Заявке №1 на софинансирование расходов бюджета (субъект Российской Федерации) и (или) бюджета (муниципальное образование Российской Федерации) в целях реализации мероприятий по строительству и (или) реконструкции объектов инфраструктуры, необходимых для </w:t>
      </w:r>
      <w:r w:rsidR="00C75886" w:rsidRPr="00C2279B">
        <w:rPr>
          <w:rFonts w:ascii="Arial" w:eastAsia="Calibri" w:hAnsi="Arial" w:cs="Arial"/>
        </w:rPr>
        <w:t xml:space="preserve">осуществления </w:t>
      </w:r>
    </w:p>
    <w:p w14:paraId="3C4C85AE" w14:textId="77777777" w:rsidR="00BE26B3" w:rsidRPr="00C2279B" w:rsidRDefault="00BE26B3" w:rsidP="00C2279B">
      <w:pPr>
        <w:spacing w:after="0" w:line="240" w:lineRule="auto"/>
        <w:ind w:left="9923" w:right="-32"/>
        <w:jc w:val="both"/>
        <w:rPr>
          <w:rFonts w:ascii="Arial" w:eastAsia="Calibri" w:hAnsi="Arial" w:cs="Arial"/>
        </w:rPr>
      </w:pPr>
      <w:r w:rsidRPr="00C2279B">
        <w:rPr>
          <w:rFonts w:ascii="Arial" w:eastAsia="Calibri" w:hAnsi="Arial" w:cs="Arial"/>
        </w:rPr>
        <w:t>инвестиционных проектов</w:t>
      </w:r>
      <w:r w:rsidR="00333377" w:rsidRPr="00C2279B">
        <w:rPr>
          <w:rFonts w:ascii="Arial" w:eastAsia="Calibri" w:hAnsi="Arial" w:cs="Arial"/>
        </w:rPr>
        <w:t xml:space="preserve"> инициаторами инвестиционных проектов</w:t>
      </w:r>
      <w:r w:rsidRPr="00C2279B">
        <w:rPr>
          <w:rFonts w:ascii="Arial" w:eastAsia="Calibri" w:hAnsi="Arial" w:cs="Arial"/>
        </w:rPr>
        <w:t xml:space="preserve"> в моногороде _________________</w:t>
      </w:r>
    </w:p>
    <w:p w14:paraId="5EB12F23" w14:textId="77777777" w:rsidR="006D331F" w:rsidRPr="00C2279B" w:rsidRDefault="006D331F" w:rsidP="00C2279B">
      <w:pPr>
        <w:spacing w:after="0" w:line="240" w:lineRule="auto"/>
        <w:ind w:left="9923" w:right="-32"/>
        <w:rPr>
          <w:rFonts w:ascii="Arial" w:eastAsia="Calibri" w:hAnsi="Arial" w:cs="Arial"/>
          <w:b/>
        </w:rPr>
      </w:pPr>
    </w:p>
    <w:p w14:paraId="4E6A4421" w14:textId="77777777"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Сведения о земельных участках инвестиционных проектов</w:t>
      </w:r>
    </w:p>
    <w:tbl>
      <w:tblPr>
        <w:tblW w:w="49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76"/>
        <w:gridCol w:w="1448"/>
        <w:gridCol w:w="1927"/>
        <w:gridCol w:w="1192"/>
        <w:gridCol w:w="2003"/>
        <w:gridCol w:w="1620"/>
        <w:gridCol w:w="2352"/>
        <w:gridCol w:w="2703"/>
        <w:gridCol w:w="1605"/>
      </w:tblGrid>
      <w:tr w:rsidR="006D331F" w:rsidRPr="00C2279B" w14:paraId="59DAF1AD" w14:textId="77777777" w:rsidTr="00BD7786">
        <w:tc>
          <w:tcPr>
            <w:tcW w:w="196" w:type="pct"/>
            <w:tcBorders>
              <w:top w:val="single" w:sz="4" w:space="0" w:color="999999"/>
              <w:left w:val="single" w:sz="4" w:space="0" w:color="999999"/>
              <w:bottom w:val="single" w:sz="12" w:space="0" w:color="666666"/>
              <w:right w:val="single" w:sz="4" w:space="0" w:color="auto"/>
            </w:tcBorders>
          </w:tcPr>
          <w:p w14:paraId="5DC48DD6" w14:textId="77777777" w:rsidR="006D331F" w:rsidRPr="00C2279B" w:rsidRDefault="006D331F" w:rsidP="00C2279B">
            <w:pPr>
              <w:spacing w:after="0" w:line="240" w:lineRule="auto"/>
              <w:jc w:val="center"/>
              <w:rPr>
                <w:rFonts w:ascii="Arial" w:eastAsia="Calibri" w:hAnsi="Arial" w:cs="Arial"/>
                <w:bCs/>
                <w:sz w:val="20"/>
              </w:rPr>
            </w:pPr>
          </w:p>
          <w:p w14:paraId="58824181" w14:textId="77777777" w:rsidR="006D331F" w:rsidRPr="00C2279B" w:rsidRDefault="006D331F" w:rsidP="00C2279B">
            <w:pPr>
              <w:spacing w:after="0" w:line="240" w:lineRule="auto"/>
              <w:jc w:val="center"/>
              <w:rPr>
                <w:rFonts w:ascii="Arial" w:eastAsia="Calibri" w:hAnsi="Arial" w:cs="Arial"/>
                <w:bCs/>
                <w:sz w:val="20"/>
              </w:rPr>
            </w:pPr>
          </w:p>
          <w:p w14:paraId="1817C7E2" w14:textId="77777777" w:rsidR="006D331F" w:rsidRPr="00C2279B" w:rsidRDefault="006D331F" w:rsidP="00C2279B">
            <w:pPr>
              <w:spacing w:after="0" w:line="240" w:lineRule="auto"/>
              <w:jc w:val="center"/>
              <w:rPr>
                <w:rFonts w:ascii="Arial" w:eastAsia="Calibri" w:hAnsi="Arial" w:cs="Arial"/>
                <w:bCs/>
                <w:sz w:val="20"/>
              </w:rPr>
            </w:pPr>
          </w:p>
          <w:p w14:paraId="635BF0A8" w14:textId="77777777" w:rsidR="006D331F" w:rsidRPr="00C2279B" w:rsidRDefault="006D331F" w:rsidP="00C2279B">
            <w:pPr>
              <w:spacing w:after="0" w:line="240" w:lineRule="auto"/>
              <w:ind w:left="-113"/>
              <w:jc w:val="center"/>
              <w:rPr>
                <w:rFonts w:ascii="Arial" w:eastAsia="Calibri" w:hAnsi="Arial" w:cs="Arial"/>
                <w:bCs/>
                <w:sz w:val="20"/>
              </w:rPr>
            </w:pPr>
            <w:r w:rsidRPr="00C2279B">
              <w:rPr>
                <w:rFonts w:ascii="Arial" w:eastAsia="Calibri" w:hAnsi="Arial" w:cs="Arial"/>
                <w:bCs/>
                <w:sz w:val="20"/>
              </w:rPr>
              <w:t>№ п/п</w:t>
            </w:r>
          </w:p>
        </w:tc>
        <w:tc>
          <w:tcPr>
            <w:tcW w:w="694" w:type="pct"/>
            <w:tcBorders>
              <w:top w:val="single" w:sz="4" w:space="0" w:color="999999"/>
              <w:left w:val="single" w:sz="4" w:space="0" w:color="auto"/>
              <w:bottom w:val="single" w:sz="12" w:space="0" w:color="666666"/>
              <w:right w:val="single" w:sz="4" w:space="0" w:color="999999"/>
            </w:tcBorders>
            <w:hideMark/>
          </w:tcPr>
          <w:p w14:paraId="592C48C7" w14:textId="77777777"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Кадастровый</w:t>
            </w:r>
          </w:p>
          <w:p w14:paraId="12F0DBC7" w14:textId="77777777"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номер</w:t>
            </w:r>
          </w:p>
          <w:p w14:paraId="3D2C20D5" w14:textId="77777777"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земельного</w:t>
            </w:r>
          </w:p>
          <w:p w14:paraId="60F4666A" w14:textId="77777777"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участка</w:t>
            </w:r>
          </w:p>
        </w:tc>
        <w:tc>
          <w:tcPr>
            <w:tcW w:w="446" w:type="pct"/>
            <w:tcBorders>
              <w:top w:val="single" w:sz="4" w:space="0" w:color="999999"/>
              <w:left w:val="single" w:sz="4" w:space="0" w:color="999999"/>
              <w:bottom w:val="single" w:sz="12" w:space="0" w:color="666666"/>
              <w:right w:val="single" w:sz="4" w:space="0" w:color="999999"/>
            </w:tcBorders>
            <w:hideMark/>
          </w:tcPr>
          <w:p w14:paraId="1B09E4F3" w14:textId="77777777"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Адрес (местоположение) земельного участка</w:t>
            </w:r>
          </w:p>
        </w:tc>
        <w:tc>
          <w:tcPr>
            <w:tcW w:w="396" w:type="pct"/>
            <w:tcBorders>
              <w:top w:val="single" w:sz="4" w:space="0" w:color="999999"/>
              <w:left w:val="single" w:sz="4" w:space="0" w:color="999999"/>
              <w:bottom w:val="single" w:sz="12" w:space="0" w:color="666666"/>
              <w:right w:val="single" w:sz="4" w:space="0" w:color="999999"/>
            </w:tcBorders>
            <w:hideMark/>
          </w:tcPr>
          <w:p w14:paraId="65A0FC17" w14:textId="77777777" w:rsidR="006D331F" w:rsidRPr="00C2279B" w:rsidRDefault="006D331F" w:rsidP="00C2279B">
            <w:pPr>
              <w:spacing w:after="0" w:line="240" w:lineRule="auto"/>
              <w:ind w:right="-103"/>
              <w:jc w:val="center"/>
              <w:rPr>
                <w:rFonts w:ascii="Arial" w:eastAsia="Calibri" w:hAnsi="Arial" w:cs="Arial"/>
                <w:bCs/>
                <w:sz w:val="20"/>
              </w:rPr>
            </w:pPr>
            <w:r w:rsidRPr="00C2279B">
              <w:rPr>
                <w:rFonts w:ascii="Arial" w:eastAsia="Calibri" w:hAnsi="Arial" w:cs="Arial"/>
                <w:bCs/>
                <w:sz w:val="20"/>
              </w:rPr>
              <w:t>Площадь земельного участка (кв.м.)</w:t>
            </w:r>
          </w:p>
        </w:tc>
        <w:tc>
          <w:tcPr>
            <w:tcW w:w="628" w:type="pct"/>
            <w:tcBorders>
              <w:top w:val="single" w:sz="4" w:space="0" w:color="999999"/>
              <w:left w:val="single" w:sz="4" w:space="0" w:color="999999"/>
              <w:bottom w:val="single" w:sz="12" w:space="0" w:color="666666"/>
              <w:right w:val="single" w:sz="4" w:space="0" w:color="999999"/>
            </w:tcBorders>
            <w:hideMark/>
          </w:tcPr>
          <w:p w14:paraId="6BF3F8F0" w14:textId="77777777"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Собственник (правообладатель)</w:t>
            </w:r>
          </w:p>
        </w:tc>
        <w:tc>
          <w:tcPr>
            <w:tcW w:w="511" w:type="pct"/>
            <w:tcBorders>
              <w:top w:val="single" w:sz="4" w:space="0" w:color="999999"/>
              <w:left w:val="single" w:sz="4" w:space="0" w:color="999999"/>
              <w:bottom w:val="single" w:sz="12" w:space="0" w:color="666666"/>
              <w:right w:val="single" w:sz="4" w:space="0" w:color="999999"/>
            </w:tcBorders>
            <w:hideMark/>
          </w:tcPr>
          <w:p w14:paraId="09A1EF53" w14:textId="77777777"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Категория земель, вид разрешенного использования</w:t>
            </w:r>
          </w:p>
        </w:tc>
        <w:tc>
          <w:tcPr>
            <w:tcW w:w="545" w:type="pct"/>
            <w:tcBorders>
              <w:top w:val="single" w:sz="4" w:space="0" w:color="999999"/>
              <w:left w:val="single" w:sz="4" w:space="0" w:color="999999"/>
              <w:bottom w:val="single" w:sz="12" w:space="0" w:color="666666"/>
              <w:right w:val="single" w:sz="4" w:space="0" w:color="auto"/>
            </w:tcBorders>
            <w:hideMark/>
          </w:tcPr>
          <w:p w14:paraId="2466F86E" w14:textId="77777777"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Цель использования</w:t>
            </w:r>
          </w:p>
          <w:p w14:paraId="1D554D0F" w14:textId="77777777"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w:t>
            </w:r>
            <w:r w:rsidRPr="00C2279B">
              <w:rPr>
                <w:rFonts w:ascii="Arial" w:eastAsia="Calibri" w:hAnsi="Arial" w:cs="Arial"/>
                <w:bCs/>
                <w:i/>
                <w:sz w:val="20"/>
              </w:rPr>
              <w:t>создание/расширение производства (наименование)</w:t>
            </w:r>
          </w:p>
        </w:tc>
        <w:tc>
          <w:tcPr>
            <w:tcW w:w="792" w:type="pct"/>
            <w:tcBorders>
              <w:top w:val="single" w:sz="4" w:space="0" w:color="auto"/>
              <w:left w:val="single" w:sz="4" w:space="0" w:color="auto"/>
              <w:bottom w:val="single" w:sz="4" w:space="0" w:color="auto"/>
              <w:right w:val="single" w:sz="4" w:space="0" w:color="auto"/>
            </w:tcBorders>
            <w:hideMark/>
          </w:tcPr>
          <w:p w14:paraId="6C79FBA8" w14:textId="77777777"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Наличие</w:t>
            </w:r>
          </w:p>
          <w:p w14:paraId="1EB8599D" w14:textId="77777777"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обременений/ограничений</w:t>
            </w:r>
          </w:p>
          <w:p w14:paraId="21529FFF" w14:textId="77777777"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(вид обременений), ограничений (включая сведения о наличии охранных зон)</w:t>
            </w:r>
          </w:p>
        </w:tc>
        <w:tc>
          <w:tcPr>
            <w:tcW w:w="792" w:type="pct"/>
            <w:tcBorders>
              <w:top w:val="single" w:sz="4" w:space="0" w:color="999999"/>
              <w:left w:val="single" w:sz="4" w:space="0" w:color="auto"/>
              <w:bottom w:val="single" w:sz="12" w:space="0" w:color="666666"/>
              <w:right w:val="single" w:sz="4" w:space="0" w:color="999999"/>
            </w:tcBorders>
            <w:hideMark/>
          </w:tcPr>
          <w:p w14:paraId="79D0C9CF" w14:textId="77777777"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Наименование лица, в пользу которого установлено обременение, ограничение</w:t>
            </w:r>
          </w:p>
        </w:tc>
      </w:tr>
      <w:tr w:rsidR="006D331F" w:rsidRPr="00C2279B" w14:paraId="0C2D6489" w14:textId="77777777" w:rsidTr="00BD7786">
        <w:trPr>
          <w:trHeight w:val="182"/>
        </w:trPr>
        <w:tc>
          <w:tcPr>
            <w:tcW w:w="196" w:type="pct"/>
            <w:tcBorders>
              <w:top w:val="single" w:sz="4" w:space="0" w:color="999999"/>
              <w:left w:val="single" w:sz="4" w:space="0" w:color="999999"/>
              <w:bottom w:val="single" w:sz="4" w:space="0" w:color="auto"/>
              <w:right w:val="single" w:sz="4" w:space="0" w:color="auto"/>
            </w:tcBorders>
            <w:hideMark/>
          </w:tcPr>
          <w:p w14:paraId="3F764DD8" w14:textId="77777777"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1</w:t>
            </w:r>
          </w:p>
        </w:tc>
        <w:tc>
          <w:tcPr>
            <w:tcW w:w="694" w:type="pct"/>
            <w:tcBorders>
              <w:top w:val="single" w:sz="4" w:space="0" w:color="999999"/>
              <w:left w:val="single" w:sz="4" w:space="0" w:color="auto"/>
              <w:bottom w:val="single" w:sz="4" w:space="0" w:color="auto"/>
              <w:right w:val="single" w:sz="4" w:space="0" w:color="999999"/>
            </w:tcBorders>
            <w:hideMark/>
          </w:tcPr>
          <w:p w14:paraId="389522B3" w14:textId="77777777"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2</w:t>
            </w:r>
          </w:p>
        </w:tc>
        <w:tc>
          <w:tcPr>
            <w:tcW w:w="446" w:type="pct"/>
            <w:tcBorders>
              <w:top w:val="single" w:sz="4" w:space="0" w:color="999999"/>
              <w:left w:val="single" w:sz="4" w:space="0" w:color="999999"/>
              <w:bottom w:val="single" w:sz="4" w:space="0" w:color="auto"/>
              <w:right w:val="single" w:sz="4" w:space="0" w:color="999999"/>
            </w:tcBorders>
            <w:hideMark/>
          </w:tcPr>
          <w:p w14:paraId="4C60EE97" w14:textId="77777777" w:rsidR="006D331F" w:rsidRPr="00C2279B" w:rsidRDefault="006D331F" w:rsidP="00C2279B">
            <w:pPr>
              <w:spacing w:after="0" w:line="240" w:lineRule="auto"/>
              <w:jc w:val="center"/>
              <w:rPr>
                <w:rFonts w:ascii="Arial" w:eastAsia="Calibri" w:hAnsi="Arial" w:cs="Arial"/>
                <w:sz w:val="20"/>
              </w:rPr>
            </w:pPr>
            <w:r w:rsidRPr="00C2279B">
              <w:rPr>
                <w:rFonts w:ascii="Arial" w:eastAsia="Calibri" w:hAnsi="Arial" w:cs="Arial"/>
                <w:sz w:val="20"/>
              </w:rPr>
              <w:t>3</w:t>
            </w:r>
          </w:p>
        </w:tc>
        <w:tc>
          <w:tcPr>
            <w:tcW w:w="396" w:type="pct"/>
            <w:tcBorders>
              <w:top w:val="single" w:sz="4" w:space="0" w:color="999999"/>
              <w:left w:val="single" w:sz="4" w:space="0" w:color="999999"/>
              <w:bottom w:val="single" w:sz="4" w:space="0" w:color="auto"/>
              <w:right w:val="single" w:sz="4" w:space="0" w:color="999999"/>
            </w:tcBorders>
            <w:hideMark/>
          </w:tcPr>
          <w:p w14:paraId="3DADEE39" w14:textId="77777777" w:rsidR="006D331F" w:rsidRPr="00C2279B" w:rsidRDefault="006D331F" w:rsidP="00C2279B">
            <w:pPr>
              <w:spacing w:after="0" w:line="240" w:lineRule="auto"/>
              <w:jc w:val="center"/>
              <w:rPr>
                <w:rFonts w:ascii="Arial" w:eastAsia="Calibri" w:hAnsi="Arial" w:cs="Arial"/>
                <w:sz w:val="20"/>
              </w:rPr>
            </w:pPr>
            <w:r w:rsidRPr="00C2279B">
              <w:rPr>
                <w:rFonts w:ascii="Arial" w:eastAsia="Calibri" w:hAnsi="Arial" w:cs="Arial"/>
                <w:sz w:val="20"/>
              </w:rPr>
              <w:t>4</w:t>
            </w:r>
          </w:p>
        </w:tc>
        <w:tc>
          <w:tcPr>
            <w:tcW w:w="628" w:type="pct"/>
            <w:tcBorders>
              <w:top w:val="single" w:sz="4" w:space="0" w:color="999999"/>
              <w:left w:val="single" w:sz="4" w:space="0" w:color="999999"/>
              <w:bottom w:val="single" w:sz="4" w:space="0" w:color="auto"/>
              <w:right w:val="single" w:sz="4" w:space="0" w:color="999999"/>
            </w:tcBorders>
            <w:hideMark/>
          </w:tcPr>
          <w:p w14:paraId="5498D29A" w14:textId="77777777" w:rsidR="006D331F" w:rsidRPr="00C2279B" w:rsidRDefault="006D331F" w:rsidP="00C2279B">
            <w:pPr>
              <w:spacing w:after="0" w:line="240" w:lineRule="auto"/>
              <w:jc w:val="center"/>
              <w:rPr>
                <w:rFonts w:ascii="Arial" w:eastAsia="Calibri" w:hAnsi="Arial" w:cs="Arial"/>
                <w:sz w:val="20"/>
              </w:rPr>
            </w:pPr>
            <w:r w:rsidRPr="00C2279B">
              <w:rPr>
                <w:rFonts w:ascii="Arial" w:eastAsia="Calibri" w:hAnsi="Arial" w:cs="Arial"/>
                <w:sz w:val="20"/>
              </w:rPr>
              <w:t>5</w:t>
            </w:r>
          </w:p>
        </w:tc>
        <w:tc>
          <w:tcPr>
            <w:tcW w:w="511" w:type="pct"/>
            <w:tcBorders>
              <w:top w:val="single" w:sz="4" w:space="0" w:color="999999"/>
              <w:left w:val="single" w:sz="4" w:space="0" w:color="999999"/>
              <w:bottom w:val="single" w:sz="4" w:space="0" w:color="auto"/>
              <w:right w:val="single" w:sz="4" w:space="0" w:color="999999"/>
            </w:tcBorders>
            <w:hideMark/>
          </w:tcPr>
          <w:p w14:paraId="05D44C3E" w14:textId="77777777" w:rsidR="006D331F" w:rsidRPr="00C2279B" w:rsidRDefault="006D331F" w:rsidP="00C2279B">
            <w:pPr>
              <w:spacing w:after="0" w:line="240" w:lineRule="auto"/>
              <w:jc w:val="center"/>
              <w:rPr>
                <w:rFonts w:ascii="Arial" w:eastAsia="Calibri" w:hAnsi="Arial" w:cs="Arial"/>
                <w:sz w:val="20"/>
              </w:rPr>
            </w:pPr>
            <w:r w:rsidRPr="00C2279B">
              <w:rPr>
                <w:rFonts w:ascii="Arial" w:eastAsia="Calibri" w:hAnsi="Arial" w:cs="Arial"/>
                <w:sz w:val="20"/>
              </w:rPr>
              <w:t>6</w:t>
            </w:r>
          </w:p>
        </w:tc>
        <w:tc>
          <w:tcPr>
            <w:tcW w:w="545" w:type="pct"/>
            <w:tcBorders>
              <w:top w:val="single" w:sz="4" w:space="0" w:color="999999"/>
              <w:left w:val="single" w:sz="4" w:space="0" w:color="999999"/>
              <w:bottom w:val="single" w:sz="4" w:space="0" w:color="auto"/>
              <w:right w:val="single" w:sz="4" w:space="0" w:color="999999"/>
            </w:tcBorders>
            <w:hideMark/>
          </w:tcPr>
          <w:p w14:paraId="3C7DA863" w14:textId="77777777" w:rsidR="006D331F" w:rsidRPr="00C2279B" w:rsidRDefault="006D331F" w:rsidP="00C2279B">
            <w:pPr>
              <w:spacing w:after="0" w:line="240" w:lineRule="auto"/>
              <w:jc w:val="center"/>
              <w:rPr>
                <w:rFonts w:ascii="Arial" w:eastAsia="Calibri" w:hAnsi="Arial" w:cs="Arial"/>
                <w:sz w:val="20"/>
              </w:rPr>
            </w:pPr>
            <w:r w:rsidRPr="00C2279B">
              <w:rPr>
                <w:rFonts w:ascii="Arial" w:eastAsia="Calibri" w:hAnsi="Arial" w:cs="Arial"/>
                <w:sz w:val="20"/>
              </w:rPr>
              <w:t>7</w:t>
            </w:r>
          </w:p>
        </w:tc>
        <w:tc>
          <w:tcPr>
            <w:tcW w:w="792" w:type="pct"/>
            <w:tcBorders>
              <w:top w:val="single" w:sz="4" w:space="0" w:color="auto"/>
              <w:left w:val="single" w:sz="4" w:space="0" w:color="999999"/>
              <w:bottom w:val="single" w:sz="4" w:space="0" w:color="auto"/>
              <w:right w:val="single" w:sz="4" w:space="0" w:color="999999"/>
            </w:tcBorders>
            <w:hideMark/>
          </w:tcPr>
          <w:p w14:paraId="3BB1AAD8" w14:textId="77777777" w:rsidR="006D331F" w:rsidRPr="00C2279B" w:rsidRDefault="006D331F" w:rsidP="00C2279B">
            <w:pPr>
              <w:spacing w:after="0" w:line="240" w:lineRule="auto"/>
              <w:jc w:val="center"/>
              <w:rPr>
                <w:rFonts w:ascii="Arial" w:eastAsia="Calibri" w:hAnsi="Arial" w:cs="Arial"/>
                <w:sz w:val="20"/>
              </w:rPr>
            </w:pPr>
            <w:r w:rsidRPr="00C2279B">
              <w:rPr>
                <w:rFonts w:ascii="Arial" w:eastAsia="Calibri" w:hAnsi="Arial" w:cs="Arial"/>
                <w:sz w:val="20"/>
              </w:rPr>
              <w:t>8</w:t>
            </w:r>
          </w:p>
        </w:tc>
        <w:tc>
          <w:tcPr>
            <w:tcW w:w="792" w:type="pct"/>
            <w:tcBorders>
              <w:top w:val="single" w:sz="4" w:space="0" w:color="999999"/>
              <w:left w:val="single" w:sz="4" w:space="0" w:color="999999"/>
              <w:bottom w:val="single" w:sz="4" w:space="0" w:color="auto"/>
              <w:right w:val="single" w:sz="4" w:space="0" w:color="999999"/>
            </w:tcBorders>
            <w:hideMark/>
          </w:tcPr>
          <w:p w14:paraId="29F3E1E2" w14:textId="77777777" w:rsidR="006D331F" w:rsidRPr="00C2279B" w:rsidRDefault="006D331F" w:rsidP="00C2279B">
            <w:pPr>
              <w:spacing w:after="0" w:line="240" w:lineRule="auto"/>
              <w:jc w:val="center"/>
              <w:rPr>
                <w:rFonts w:ascii="Arial" w:eastAsia="Calibri" w:hAnsi="Arial" w:cs="Arial"/>
                <w:sz w:val="20"/>
              </w:rPr>
            </w:pPr>
            <w:r w:rsidRPr="00C2279B">
              <w:rPr>
                <w:rFonts w:ascii="Arial" w:eastAsia="Calibri" w:hAnsi="Arial" w:cs="Arial"/>
                <w:sz w:val="20"/>
              </w:rPr>
              <w:t>9</w:t>
            </w:r>
          </w:p>
        </w:tc>
      </w:tr>
      <w:tr w:rsidR="006D331F" w:rsidRPr="00C2279B" w14:paraId="2E73E06A" w14:textId="77777777" w:rsidTr="00BD7786">
        <w:trPr>
          <w:trHeight w:val="590"/>
        </w:trPr>
        <w:tc>
          <w:tcPr>
            <w:tcW w:w="196" w:type="pct"/>
            <w:tcBorders>
              <w:top w:val="single" w:sz="4" w:space="0" w:color="auto"/>
              <w:left w:val="single" w:sz="4" w:space="0" w:color="999999"/>
              <w:bottom w:val="single" w:sz="4" w:space="0" w:color="999999"/>
              <w:right w:val="single" w:sz="4" w:space="0" w:color="auto"/>
            </w:tcBorders>
          </w:tcPr>
          <w:p w14:paraId="44768F8C" w14:textId="77777777" w:rsidR="006D331F" w:rsidRPr="00C2279B" w:rsidRDefault="006D331F" w:rsidP="00C2279B">
            <w:pPr>
              <w:spacing w:after="0" w:line="240" w:lineRule="auto"/>
              <w:jc w:val="center"/>
              <w:rPr>
                <w:rFonts w:ascii="Arial" w:eastAsia="Calibri" w:hAnsi="Arial" w:cs="Arial"/>
                <w:bCs/>
                <w:sz w:val="20"/>
              </w:rPr>
            </w:pPr>
          </w:p>
        </w:tc>
        <w:tc>
          <w:tcPr>
            <w:tcW w:w="694" w:type="pct"/>
            <w:tcBorders>
              <w:top w:val="single" w:sz="4" w:space="0" w:color="auto"/>
              <w:left w:val="single" w:sz="4" w:space="0" w:color="auto"/>
              <w:bottom w:val="single" w:sz="4" w:space="0" w:color="999999"/>
              <w:right w:val="single" w:sz="4" w:space="0" w:color="999999"/>
            </w:tcBorders>
          </w:tcPr>
          <w:p w14:paraId="136DB50B" w14:textId="77777777" w:rsidR="006D331F" w:rsidRPr="00C2279B" w:rsidRDefault="006D331F" w:rsidP="00C2279B">
            <w:pPr>
              <w:spacing w:after="0" w:line="240" w:lineRule="auto"/>
              <w:jc w:val="center"/>
              <w:rPr>
                <w:rFonts w:ascii="Arial" w:eastAsia="Calibri" w:hAnsi="Arial" w:cs="Arial"/>
                <w:bCs/>
                <w:sz w:val="20"/>
              </w:rPr>
            </w:pPr>
          </w:p>
        </w:tc>
        <w:tc>
          <w:tcPr>
            <w:tcW w:w="446" w:type="pct"/>
            <w:tcBorders>
              <w:top w:val="single" w:sz="4" w:space="0" w:color="auto"/>
              <w:left w:val="single" w:sz="4" w:space="0" w:color="999999"/>
              <w:bottom w:val="single" w:sz="4" w:space="0" w:color="999999"/>
              <w:right w:val="single" w:sz="4" w:space="0" w:color="999999"/>
            </w:tcBorders>
          </w:tcPr>
          <w:p w14:paraId="72C72FE6" w14:textId="77777777" w:rsidR="006D331F" w:rsidRPr="00C2279B" w:rsidRDefault="006D331F" w:rsidP="00C2279B">
            <w:pPr>
              <w:spacing w:after="0" w:line="240" w:lineRule="auto"/>
              <w:jc w:val="center"/>
              <w:rPr>
                <w:rFonts w:ascii="Arial" w:eastAsia="Calibri" w:hAnsi="Arial" w:cs="Arial"/>
                <w:sz w:val="20"/>
              </w:rPr>
            </w:pPr>
          </w:p>
        </w:tc>
        <w:tc>
          <w:tcPr>
            <w:tcW w:w="396" w:type="pct"/>
            <w:tcBorders>
              <w:top w:val="single" w:sz="4" w:space="0" w:color="auto"/>
              <w:left w:val="single" w:sz="4" w:space="0" w:color="999999"/>
              <w:bottom w:val="single" w:sz="4" w:space="0" w:color="999999"/>
              <w:right w:val="single" w:sz="4" w:space="0" w:color="999999"/>
            </w:tcBorders>
          </w:tcPr>
          <w:p w14:paraId="5E8580A4" w14:textId="77777777" w:rsidR="006D331F" w:rsidRPr="00C2279B" w:rsidRDefault="006D331F" w:rsidP="00C2279B">
            <w:pPr>
              <w:spacing w:after="0" w:line="240" w:lineRule="auto"/>
              <w:jc w:val="center"/>
              <w:rPr>
                <w:rFonts w:ascii="Arial" w:eastAsia="Calibri" w:hAnsi="Arial" w:cs="Arial"/>
                <w:sz w:val="20"/>
              </w:rPr>
            </w:pPr>
          </w:p>
        </w:tc>
        <w:tc>
          <w:tcPr>
            <w:tcW w:w="628" w:type="pct"/>
            <w:tcBorders>
              <w:top w:val="single" w:sz="4" w:space="0" w:color="auto"/>
              <w:left w:val="single" w:sz="4" w:space="0" w:color="999999"/>
              <w:bottom w:val="single" w:sz="4" w:space="0" w:color="999999"/>
              <w:right w:val="single" w:sz="4" w:space="0" w:color="999999"/>
            </w:tcBorders>
          </w:tcPr>
          <w:p w14:paraId="42A4F79C" w14:textId="77777777" w:rsidR="006D331F" w:rsidRPr="00C2279B" w:rsidRDefault="006D331F" w:rsidP="00C2279B">
            <w:pPr>
              <w:spacing w:after="0" w:line="240" w:lineRule="auto"/>
              <w:jc w:val="center"/>
              <w:rPr>
                <w:rFonts w:ascii="Arial" w:eastAsia="Calibri" w:hAnsi="Arial" w:cs="Arial"/>
                <w:sz w:val="20"/>
              </w:rPr>
            </w:pPr>
          </w:p>
        </w:tc>
        <w:tc>
          <w:tcPr>
            <w:tcW w:w="511" w:type="pct"/>
            <w:tcBorders>
              <w:top w:val="single" w:sz="4" w:space="0" w:color="auto"/>
              <w:left w:val="single" w:sz="4" w:space="0" w:color="999999"/>
              <w:bottom w:val="single" w:sz="4" w:space="0" w:color="999999"/>
              <w:right w:val="single" w:sz="4" w:space="0" w:color="999999"/>
            </w:tcBorders>
          </w:tcPr>
          <w:p w14:paraId="4DBBE1F4" w14:textId="77777777" w:rsidR="006D331F" w:rsidRPr="00C2279B" w:rsidRDefault="006D331F" w:rsidP="00C2279B">
            <w:pPr>
              <w:spacing w:after="0" w:line="240" w:lineRule="auto"/>
              <w:jc w:val="center"/>
              <w:rPr>
                <w:rFonts w:ascii="Arial" w:eastAsia="Calibri" w:hAnsi="Arial" w:cs="Arial"/>
                <w:sz w:val="20"/>
              </w:rPr>
            </w:pPr>
          </w:p>
        </w:tc>
        <w:tc>
          <w:tcPr>
            <w:tcW w:w="545" w:type="pct"/>
            <w:tcBorders>
              <w:top w:val="single" w:sz="4" w:space="0" w:color="auto"/>
              <w:left w:val="single" w:sz="4" w:space="0" w:color="999999"/>
              <w:bottom w:val="single" w:sz="4" w:space="0" w:color="999999"/>
              <w:right w:val="single" w:sz="4" w:space="0" w:color="999999"/>
            </w:tcBorders>
          </w:tcPr>
          <w:p w14:paraId="3BD83604" w14:textId="77777777" w:rsidR="006D331F" w:rsidRPr="00C2279B" w:rsidRDefault="006D331F" w:rsidP="00C2279B">
            <w:pPr>
              <w:spacing w:after="0" w:line="240" w:lineRule="auto"/>
              <w:jc w:val="center"/>
              <w:rPr>
                <w:rFonts w:ascii="Arial" w:eastAsia="Calibri" w:hAnsi="Arial" w:cs="Arial"/>
                <w:sz w:val="20"/>
              </w:rPr>
            </w:pPr>
          </w:p>
        </w:tc>
        <w:tc>
          <w:tcPr>
            <w:tcW w:w="792" w:type="pct"/>
            <w:tcBorders>
              <w:top w:val="single" w:sz="4" w:space="0" w:color="auto"/>
              <w:left w:val="single" w:sz="4" w:space="0" w:color="999999"/>
              <w:bottom w:val="single" w:sz="4" w:space="0" w:color="999999"/>
              <w:right w:val="single" w:sz="4" w:space="0" w:color="999999"/>
            </w:tcBorders>
          </w:tcPr>
          <w:p w14:paraId="709D1243" w14:textId="77777777" w:rsidR="006D331F" w:rsidRPr="00C2279B" w:rsidRDefault="006D331F" w:rsidP="00C2279B">
            <w:pPr>
              <w:spacing w:after="0" w:line="240" w:lineRule="auto"/>
              <w:jc w:val="center"/>
              <w:rPr>
                <w:rFonts w:ascii="Arial" w:eastAsia="Calibri" w:hAnsi="Arial" w:cs="Arial"/>
                <w:sz w:val="20"/>
              </w:rPr>
            </w:pPr>
          </w:p>
        </w:tc>
        <w:tc>
          <w:tcPr>
            <w:tcW w:w="792" w:type="pct"/>
            <w:tcBorders>
              <w:top w:val="single" w:sz="4" w:space="0" w:color="auto"/>
              <w:left w:val="single" w:sz="4" w:space="0" w:color="999999"/>
              <w:bottom w:val="single" w:sz="4" w:space="0" w:color="999999"/>
              <w:right w:val="single" w:sz="4" w:space="0" w:color="999999"/>
            </w:tcBorders>
          </w:tcPr>
          <w:p w14:paraId="54D29A3C" w14:textId="77777777" w:rsidR="006D331F" w:rsidRPr="00C2279B" w:rsidRDefault="006D331F" w:rsidP="00C2279B">
            <w:pPr>
              <w:spacing w:after="0" w:line="240" w:lineRule="auto"/>
              <w:jc w:val="center"/>
              <w:rPr>
                <w:rFonts w:ascii="Arial" w:eastAsia="Calibri" w:hAnsi="Arial" w:cs="Arial"/>
                <w:sz w:val="20"/>
              </w:rPr>
            </w:pPr>
          </w:p>
        </w:tc>
      </w:tr>
    </w:tbl>
    <w:p w14:paraId="2E751C93" w14:textId="77777777" w:rsidR="006D331F" w:rsidRPr="00C2279B" w:rsidRDefault="006D331F" w:rsidP="00C2279B">
      <w:pPr>
        <w:spacing w:after="0" w:line="240" w:lineRule="auto"/>
        <w:jc w:val="center"/>
        <w:rPr>
          <w:rFonts w:ascii="Arial" w:eastAsia="Calibri" w:hAnsi="Arial" w:cs="Arial"/>
        </w:rPr>
      </w:pPr>
    </w:p>
    <w:p w14:paraId="5DD5F39D" w14:textId="77777777"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Сведения о земельных участках инвестиционных проектов (продолжение таблицы)</w:t>
      </w:r>
    </w:p>
    <w:tbl>
      <w:tblPr>
        <w:tblW w:w="49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922"/>
        <w:gridCol w:w="2003"/>
        <w:gridCol w:w="1620"/>
        <w:gridCol w:w="1725"/>
        <w:gridCol w:w="1605"/>
        <w:gridCol w:w="2469"/>
        <w:gridCol w:w="3839"/>
      </w:tblGrid>
      <w:tr w:rsidR="006D331F" w:rsidRPr="00C2279B" w14:paraId="23475817" w14:textId="77777777" w:rsidTr="00BD7786">
        <w:tc>
          <w:tcPr>
            <w:tcW w:w="656" w:type="pct"/>
            <w:tcBorders>
              <w:top w:val="single" w:sz="4" w:space="0" w:color="999999"/>
              <w:left w:val="single" w:sz="4" w:space="0" w:color="999999"/>
              <w:bottom w:val="single" w:sz="12" w:space="0" w:color="666666"/>
              <w:right w:val="single" w:sz="4" w:space="0" w:color="999999"/>
            </w:tcBorders>
            <w:hideMark/>
          </w:tcPr>
          <w:p w14:paraId="73EFC16C" w14:textId="77777777" w:rsidR="006D331F" w:rsidRPr="00C2279B" w:rsidRDefault="006D331F" w:rsidP="00C2279B">
            <w:pPr>
              <w:spacing w:after="0" w:line="240" w:lineRule="auto"/>
              <w:ind w:left="-113" w:right="-103"/>
              <w:jc w:val="center"/>
              <w:rPr>
                <w:rFonts w:ascii="Arial" w:eastAsia="Calibri" w:hAnsi="Arial" w:cs="Arial"/>
                <w:bCs/>
                <w:sz w:val="20"/>
              </w:rPr>
            </w:pPr>
            <w:r w:rsidRPr="00C2279B">
              <w:rPr>
                <w:rFonts w:ascii="Arial" w:eastAsia="Calibri" w:hAnsi="Arial" w:cs="Arial"/>
                <w:bCs/>
                <w:sz w:val="20"/>
              </w:rPr>
              <w:t>Кадастровый (ые) номер(а) объекта(ов) капитального строительства, расположенного(ых) на земельном участке</w:t>
            </w:r>
          </w:p>
        </w:tc>
        <w:tc>
          <w:tcPr>
            <w:tcW w:w="679" w:type="pct"/>
            <w:tcBorders>
              <w:top w:val="single" w:sz="4" w:space="0" w:color="999999"/>
              <w:left w:val="single" w:sz="4" w:space="0" w:color="999999"/>
              <w:bottom w:val="single" w:sz="12" w:space="0" w:color="666666"/>
              <w:right w:val="single" w:sz="4" w:space="0" w:color="999999"/>
            </w:tcBorders>
            <w:hideMark/>
          </w:tcPr>
          <w:p w14:paraId="4FDC41F2" w14:textId="77777777"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Собственник (правообладатель) объекта капитального строительства</w:t>
            </w:r>
          </w:p>
        </w:tc>
        <w:tc>
          <w:tcPr>
            <w:tcW w:w="397" w:type="pct"/>
            <w:tcBorders>
              <w:top w:val="single" w:sz="4" w:space="0" w:color="999999"/>
              <w:left w:val="single" w:sz="4" w:space="0" w:color="999999"/>
              <w:bottom w:val="single" w:sz="12" w:space="0" w:color="666666"/>
              <w:right w:val="single" w:sz="4" w:space="0" w:color="999999"/>
            </w:tcBorders>
            <w:hideMark/>
          </w:tcPr>
          <w:p w14:paraId="4FDAC88A" w14:textId="77777777"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 xml:space="preserve">Вид разрешенного использования </w:t>
            </w:r>
          </w:p>
          <w:p w14:paraId="174C37FE" w14:textId="77777777"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объекта капитального строительства</w:t>
            </w:r>
          </w:p>
        </w:tc>
        <w:tc>
          <w:tcPr>
            <w:tcW w:w="594" w:type="pct"/>
            <w:tcBorders>
              <w:top w:val="single" w:sz="4" w:space="0" w:color="999999"/>
              <w:left w:val="single" w:sz="4" w:space="0" w:color="999999"/>
              <w:bottom w:val="single" w:sz="12" w:space="0" w:color="666666"/>
              <w:right w:val="single" w:sz="4" w:space="0" w:color="999999"/>
            </w:tcBorders>
            <w:hideMark/>
          </w:tcPr>
          <w:p w14:paraId="620CC74A" w14:textId="77777777"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Наличие обременений</w:t>
            </w:r>
          </w:p>
          <w:p w14:paraId="1F464EAE" w14:textId="77777777"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(вид обременений)</w:t>
            </w:r>
          </w:p>
        </w:tc>
        <w:tc>
          <w:tcPr>
            <w:tcW w:w="545" w:type="pct"/>
            <w:tcBorders>
              <w:top w:val="single" w:sz="4" w:space="0" w:color="999999"/>
              <w:left w:val="single" w:sz="4" w:space="0" w:color="999999"/>
              <w:bottom w:val="single" w:sz="12" w:space="0" w:color="666666"/>
              <w:right w:val="single" w:sz="4" w:space="0" w:color="999999"/>
            </w:tcBorders>
            <w:hideMark/>
          </w:tcPr>
          <w:p w14:paraId="67453928" w14:textId="77777777"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Наименование лица, в пользу которого установлено обременение</w:t>
            </w:r>
          </w:p>
        </w:tc>
        <w:tc>
          <w:tcPr>
            <w:tcW w:w="842" w:type="pct"/>
            <w:tcBorders>
              <w:top w:val="single" w:sz="4" w:space="0" w:color="999999"/>
              <w:left w:val="single" w:sz="4" w:space="0" w:color="999999"/>
              <w:bottom w:val="single" w:sz="12" w:space="0" w:color="666666"/>
              <w:right w:val="single" w:sz="4" w:space="0" w:color="999999"/>
            </w:tcBorders>
            <w:hideMark/>
          </w:tcPr>
          <w:p w14:paraId="65AEAC77" w14:textId="77777777" w:rsidR="006D331F" w:rsidRPr="00C2279B" w:rsidRDefault="006D331F" w:rsidP="00C2279B">
            <w:pPr>
              <w:spacing w:after="0" w:line="240" w:lineRule="auto"/>
              <w:ind w:left="-96" w:right="-109"/>
              <w:jc w:val="center"/>
              <w:rPr>
                <w:rFonts w:ascii="Arial" w:eastAsia="Calibri" w:hAnsi="Arial" w:cs="Arial"/>
                <w:bCs/>
                <w:sz w:val="20"/>
              </w:rPr>
            </w:pPr>
            <w:r w:rsidRPr="00C2279B">
              <w:rPr>
                <w:rFonts w:ascii="Arial" w:eastAsia="Calibri" w:hAnsi="Arial" w:cs="Arial"/>
                <w:bCs/>
                <w:sz w:val="20"/>
              </w:rPr>
              <w:t>Сведения об участии объекта капитального строительства в реализации проекта (да/нет)</w:t>
            </w:r>
          </w:p>
        </w:tc>
        <w:tc>
          <w:tcPr>
            <w:tcW w:w="1287" w:type="pct"/>
            <w:tcBorders>
              <w:top w:val="single" w:sz="4" w:space="0" w:color="999999"/>
              <w:left w:val="single" w:sz="4" w:space="0" w:color="999999"/>
              <w:bottom w:val="single" w:sz="12" w:space="0" w:color="666666"/>
              <w:right w:val="single" w:sz="4" w:space="0" w:color="999999"/>
            </w:tcBorders>
            <w:hideMark/>
          </w:tcPr>
          <w:p w14:paraId="791B3183" w14:textId="77777777" w:rsidR="006D331F" w:rsidRPr="00C2279B" w:rsidRDefault="006D331F" w:rsidP="00C2279B">
            <w:pPr>
              <w:spacing w:after="0" w:line="240" w:lineRule="auto"/>
              <w:ind w:left="-96" w:right="-109"/>
              <w:jc w:val="center"/>
              <w:rPr>
                <w:rFonts w:ascii="Arial" w:eastAsia="Calibri" w:hAnsi="Arial" w:cs="Arial"/>
                <w:bCs/>
                <w:sz w:val="20"/>
              </w:rPr>
            </w:pPr>
            <w:r w:rsidRPr="00C2279B">
              <w:rPr>
                <w:rFonts w:ascii="Arial" w:eastAsia="Calibri" w:hAnsi="Arial" w:cs="Arial"/>
                <w:bCs/>
                <w:sz w:val="20"/>
              </w:rPr>
              <w:t>Перечень обосновывающих документов на земельные участки и объект(ы) капитального строительства (указывается наименование и реквизиты документа)*</w:t>
            </w:r>
          </w:p>
        </w:tc>
      </w:tr>
      <w:tr w:rsidR="006D331F" w:rsidRPr="00C2279B" w14:paraId="19F403A2" w14:textId="77777777" w:rsidTr="00BD7786">
        <w:trPr>
          <w:trHeight w:val="170"/>
        </w:trPr>
        <w:tc>
          <w:tcPr>
            <w:tcW w:w="656" w:type="pct"/>
            <w:tcBorders>
              <w:top w:val="single" w:sz="4" w:space="0" w:color="999999"/>
              <w:left w:val="single" w:sz="4" w:space="0" w:color="999999"/>
              <w:bottom w:val="single" w:sz="4" w:space="0" w:color="auto"/>
              <w:right w:val="single" w:sz="4" w:space="0" w:color="999999"/>
            </w:tcBorders>
            <w:hideMark/>
          </w:tcPr>
          <w:p w14:paraId="030B3A9C" w14:textId="77777777"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10</w:t>
            </w:r>
          </w:p>
        </w:tc>
        <w:tc>
          <w:tcPr>
            <w:tcW w:w="679" w:type="pct"/>
            <w:tcBorders>
              <w:top w:val="single" w:sz="4" w:space="0" w:color="999999"/>
              <w:left w:val="single" w:sz="4" w:space="0" w:color="999999"/>
              <w:bottom w:val="single" w:sz="4" w:space="0" w:color="auto"/>
              <w:right w:val="single" w:sz="4" w:space="0" w:color="999999"/>
            </w:tcBorders>
            <w:hideMark/>
          </w:tcPr>
          <w:p w14:paraId="60D41463" w14:textId="77777777" w:rsidR="006D331F" w:rsidRPr="00C2279B" w:rsidRDefault="006D331F" w:rsidP="00C2279B">
            <w:pPr>
              <w:spacing w:after="0" w:line="240" w:lineRule="auto"/>
              <w:jc w:val="center"/>
              <w:rPr>
                <w:rFonts w:ascii="Arial" w:eastAsia="Calibri" w:hAnsi="Arial" w:cs="Arial"/>
                <w:sz w:val="20"/>
              </w:rPr>
            </w:pPr>
            <w:r w:rsidRPr="00C2279B">
              <w:rPr>
                <w:rFonts w:ascii="Arial" w:eastAsia="Calibri" w:hAnsi="Arial" w:cs="Arial"/>
                <w:sz w:val="20"/>
              </w:rPr>
              <w:t>11</w:t>
            </w:r>
          </w:p>
        </w:tc>
        <w:tc>
          <w:tcPr>
            <w:tcW w:w="397" w:type="pct"/>
            <w:tcBorders>
              <w:top w:val="single" w:sz="4" w:space="0" w:color="999999"/>
              <w:left w:val="single" w:sz="4" w:space="0" w:color="999999"/>
              <w:bottom w:val="single" w:sz="4" w:space="0" w:color="auto"/>
              <w:right w:val="single" w:sz="4" w:space="0" w:color="999999"/>
            </w:tcBorders>
            <w:hideMark/>
          </w:tcPr>
          <w:p w14:paraId="431F1021" w14:textId="77777777" w:rsidR="006D331F" w:rsidRPr="00C2279B" w:rsidRDefault="006D331F" w:rsidP="00C2279B">
            <w:pPr>
              <w:spacing w:after="0" w:line="240" w:lineRule="auto"/>
              <w:jc w:val="center"/>
              <w:rPr>
                <w:rFonts w:ascii="Arial" w:eastAsia="Calibri" w:hAnsi="Arial" w:cs="Arial"/>
                <w:sz w:val="20"/>
              </w:rPr>
            </w:pPr>
            <w:r w:rsidRPr="00C2279B">
              <w:rPr>
                <w:rFonts w:ascii="Arial" w:eastAsia="Calibri" w:hAnsi="Arial" w:cs="Arial"/>
                <w:sz w:val="20"/>
              </w:rPr>
              <w:t>12</w:t>
            </w:r>
          </w:p>
        </w:tc>
        <w:tc>
          <w:tcPr>
            <w:tcW w:w="594" w:type="pct"/>
            <w:tcBorders>
              <w:top w:val="single" w:sz="4" w:space="0" w:color="999999"/>
              <w:left w:val="single" w:sz="4" w:space="0" w:color="999999"/>
              <w:bottom w:val="single" w:sz="4" w:space="0" w:color="auto"/>
              <w:right w:val="single" w:sz="4" w:space="0" w:color="999999"/>
            </w:tcBorders>
            <w:hideMark/>
          </w:tcPr>
          <w:p w14:paraId="19BA9DA1" w14:textId="77777777" w:rsidR="006D331F" w:rsidRPr="00C2279B" w:rsidRDefault="006D331F" w:rsidP="00C2279B">
            <w:pPr>
              <w:spacing w:after="0" w:line="240" w:lineRule="auto"/>
              <w:jc w:val="center"/>
              <w:rPr>
                <w:rFonts w:ascii="Arial" w:eastAsia="Calibri" w:hAnsi="Arial" w:cs="Arial"/>
                <w:sz w:val="20"/>
              </w:rPr>
            </w:pPr>
            <w:r w:rsidRPr="00C2279B">
              <w:rPr>
                <w:rFonts w:ascii="Arial" w:eastAsia="Calibri" w:hAnsi="Arial" w:cs="Arial"/>
                <w:sz w:val="20"/>
              </w:rPr>
              <w:t>13</w:t>
            </w:r>
          </w:p>
        </w:tc>
        <w:tc>
          <w:tcPr>
            <w:tcW w:w="545" w:type="pct"/>
            <w:tcBorders>
              <w:top w:val="single" w:sz="4" w:space="0" w:color="999999"/>
              <w:left w:val="single" w:sz="4" w:space="0" w:color="999999"/>
              <w:bottom w:val="single" w:sz="4" w:space="0" w:color="auto"/>
              <w:right w:val="single" w:sz="4" w:space="0" w:color="999999"/>
            </w:tcBorders>
            <w:hideMark/>
          </w:tcPr>
          <w:p w14:paraId="273DE296" w14:textId="77777777" w:rsidR="006D331F" w:rsidRPr="00C2279B" w:rsidRDefault="006D331F" w:rsidP="00C2279B">
            <w:pPr>
              <w:spacing w:after="0" w:line="240" w:lineRule="auto"/>
              <w:jc w:val="center"/>
              <w:rPr>
                <w:rFonts w:ascii="Arial" w:eastAsia="Calibri" w:hAnsi="Arial" w:cs="Arial"/>
                <w:sz w:val="20"/>
              </w:rPr>
            </w:pPr>
            <w:r w:rsidRPr="00C2279B">
              <w:rPr>
                <w:rFonts w:ascii="Arial" w:eastAsia="Calibri" w:hAnsi="Arial" w:cs="Arial"/>
                <w:sz w:val="20"/>
              </w:rPr>
              <w:t>14</w:t>
            </w:r>
          </w:p>
        </w:tc>
        <w:tc>
          <w:tcPr>
            <w:tcW w:w="842" w:type="pct"/>
            <w:tcBorders>
              <w:top w:val="single" w:sz="4" w:space="0" w:color="999999"/>
              <w:left w:val="single" w:sz="4" w:space="0" w:color="999999"/>
              <w:bottom w:val="single" w:sz="4" w:space="0" w:color="auto"/>
              <w:right w:val="single" w:sz="4" w:space="0" w:color="999999"/>
            </w:tcBorders>
            <w:hideMark/>
          </w:tcPr>
          <w:p w14:paraId="0C2A57B5" w14:textId="77777777" w:rsidR="006D331F" w:rsidRPr="00C2279B" w:rsidRDefault="006D331F" w:rsidP="00C2279B">
            <w:pPr>
              <w:spacing w:after="0" w:line="240" w:lineRule="auto"/>
              <w:jc w:val="center"/>
              <w:rPr>
                <w:rFonts w:ascii="Arial" w:eastAsia="Calibri" w:hAnsi="Arial" w:cs="Arial"/>
                <w:sz w:val="20"/>
              </w:rPr>
            </w:pPr>
            <w:r w:rsidRPr="00C2279B">
              <w:rPr>
                <w:rFonts w:ascii="Arial" w:eastAsia="Calibri" w:hAnsi="Arial" w:cs="Arial"/>
                <w:sz w:val="20"/>
              </w:rPr>
              <w:t>15</w:t>
            </w:r>
          </w:p>
        </w:tc>
        <w:tc>
          <w:tcPr>
            <w:tcW w:w="1287" w:type="pct"/>
            <w:tcBorders>
              <w:top w:val="single" w:sz="4" w:space="0" w:color="999999"/>
              <w:left w:val="single" w:sz="4" w:space="0" w:color="999999"/>
              <w:bottom w:val="single" w:sz="4" w:space="0" w:color="auto"/>
              <w:right w:val="single" w:sz="4" w:space="0" w:color="999999"/>
            </w:tcBorders>
            <w:hideMark/>
          </w:tcPr>
          <w:p w14:paraId="4F736B9B" w14:textId="77777777" w:rsidR="006D331F" w:rsidRPr="00C2279B" w:rsidRDefault="006D331F" w:rsidP="00C2279B">
            <w:pPr>
              <w:spacing w:after="0" w:line="240" w:lineRule="auto"/>
              <w:jc w:val="center"/>
              <w:rPr>
                <w:rFonts w:ascii="Arial" w:eastAsia="Calibri" w:hAnsi="Arial" w:cs="Arial"/>
                <w:sz w:val="20"/>
              </w:rPr>
            </w:pPr>
            <w:r w:rsidRPr="00C2279B">
              <w:rPr>
                <w:rFonts w:ascii="Arial" w:eastAsia="Calibri" w:hAnsi="Arial" w:cs="Arial"/>
                <w:sz w:val="20"/>
              </w:rPr>
              <w:t>16</w:t>
            </w:r>
          </w:p>
        </w:tc>
      </w:tr>
      <w:tr w:rsidR="006D331F" w:rsidRPr="00C2279B" w14:paraId="1295D7AF" w14:textId="77777777" w:rsidTr="00BD7786">
        <w:trPr>
          <w:trHeight w:val="601"/>
        </w:trPr>
        <w:tc>
          <w:tcPr>
            <w:tcW w:w="656" w:type="pct"/>
            <w:tcBorders>
              <w:top w:val="single" w:sz="4" w:space="0" w:color="auto"/>
              <w:left w:val="single" w:sz="4" w:space="0" w:color="999999"/>
              <w:bottom w:val="single" w:sz="4" w:space="0" w:color="999999"/>
              <w:right w:val="single" w:sz="4" w:space="0" w:color="999999"/>
            </w:tcBorders>
          </w:tcPr>
          <w:p w14:paraId="413C2E06" w14:textId="77777777" w:rsidR="006D331F" w:rsidRPr="00C2279B" w:rsidRDefault="006D331F" w:rsidP="00C2279B">
            <w:pPr>
              <w:spacing w:after="0" w:line="240" w:lineRule="auto"/>
              <w:jc w:val="center"/>
              <w:rPr>
                <w:rFonts w:ascii="Arial" w:eastAsia="Calibri" w:hAnsi="Arial" w:cs="Arial"/>
                <w:bCs/>
                <w:sz w:val="20"/>
              </w:rPr>
            </w:pPr>
          </w:p>
        </w:tc>
        <w:tc>
          <w:tcPr>
            <w:tcW w:w="679" w:type="pct"/>
            <w:tcBorders>
              <w:top w:val="single" w:sz="4" w:space="0" w:color="auto"/>
              <w:left w:val="single" w:sz="4" w:space="0" w:color="999999"/>
              <w:bottom w:val="single" w:sz="4" w:space="0" w:color="999999"/>
              <w:right w:val="single" w:sz="4" w:space="0" w:color="999999"/>
            </w:tcBorders>
          </w:tcPr>
          <w:p w14:paraId="3CBE83A8" w14:textId="77777777" w:rsidR="006D331F" w:rsidRPr="00C2279B" w:rsidRDefault="006D331F" w:rsidP="00C2279B">
            <w:pPr>
              <w:spacing w:after="0" w:line="240" w:lineRule="auto"/>
              <w:jc w:val="center"/>
              <w:rPr>
                <w:rFonts w:ascii="Arial" w:eastAsia="Calibri" w:hAnsi="Arial" w:cs="Arial"/>
                <w:sz w:val="20"/>
              </w:rPr>
            </w:pPr>
          </w:p>
        </w:tc>
        <w:tc>
          <w:tcPr>
            <w:tcW w:w="397" w:type="pct"/>
            <w:tcBorders>
              <w:top w:val="single" w:sz="4" w:space="0" w:color="auto"/>
              <w:left w:val="single" w:sz="4" w:space="0" w:color="999999"/>
              <w:bottom w:val="single" w:sz="4" w:space="0" w:color="999999"/>
              <w:right w:val="single" w:sz="4" w:space="0" w:color="999999"/>
            </w:tcBorders>
          </w:tcPr>
          <w:p w14:paraId="73CD97F3" w14:textId="77777777" w:rsidR="006D331F" w:rsidRPr="00C2279B" w:rsidRDefault="006D331F" w:rsidP="00C2279B">
            <w:pPr>
              <w:spacing w:after="0" w:line="240" w:lineRule="auto"/>
              <w:jc w:val="center"/>
              <w:rPr>
                <w:rFonts w:ascii="Arial" w:eastAsia="Calibri" w:hAnsi="Arial" w:cs="Arial"/>
                <w:sz w:val="20"/>
              </w:rPr>
            </w:pPr>
          </w:p>
        </w:tc>
        <w:tc>
          <w:tcPr>
            <w:tcW w:w="594" w:type="pct"/>
            <w:tcBorders>
              <w:top w:val="single" w:sz="4" w:space="0" w:color="auto"/>
              <w:left w:val="single" w:sz="4" w:space="0" w:color="999999"/>
              <w:bottom w:val="single" w:sz="4" w:space="0" w:color="999999"/>
              <w:right w:val="single" w:sz="4" w:space="0" w:color="999999"/>
            </w:tcBorders>
          </w:tcPr>
          <w:p w14:paraId="314B2FE7" w14:textId="77777777" w:rsidR="006D331F" w:rsidRPr="00C2279B" w:rsidRDefault="006D331F" w:rsidP="00C2279B">
            <w:pPr>
              <w:spacing w:after="0" w:line="240" w:lineRule="auto"/>
              <w:jc w:val="center"/>
              <w:rPr>
                <w:rFonts w:ascii="Arial" w:eastAsia="Calibri" w:hAnsi="Arial" w:cs="Arial"/>
                <w:sz w:val="20"/>
              </w:rPr>
            </w:pPr>
          </w:p>
        </w:tc>
        <w:tc>
          <w:tcPr>
            <w:tcW w:w="545" w:type="pct"/>
            <w:tcBorders>
              <w:top w:val="single" w:sz="4" w:space="0" w:color="auto"/>
              <w:left w:val="single" w:sz="4" w:space="0" w:color="999999"/>
              <w:bottom w:val="single" w:sz="4" w:space="0" w:color="999999"/>
              <w:right w:val="single" w:sz="4" w:space="0" w:color="999999"/>
            </w:tcBorders>
          </w:tcPr>
          <w:p w14:paraId="2C7976AD" w14:textId="77777777" w:rsidR="006D331F" w:rsidRPr="00C2279B" w:rsidRDefault="006D331F" w:rsidP="00C2279B">
            <w:pPr>
              <w:spacing w:after="0" w:line="240" w:lineRule="auto"/>
              <w:jc w:val="center"/>
              <w:rPr>
                <w:rFonts w:ascii="Arial" w:eastAsia="Calibri" w:hAnsi="Arial" w:cs="Arial"/>
                <w:sz w:val="20"/>
              </w:rPr>
            </w:pPr>
          </w:p>
        </w:tc>
        <w:tc>
          <w:tcPr>
            <w:tcW w:w="842" w:type="pct"/>
            <w:tcBorders>
              <w:top w:val="single" w:sz="4" w:space="0" w:color="auto"/>
              <w:left w:val="single" w:sz="4" w:space="0" w:color="999999"/>
              <w:bottom w:val="single" w:sz="4" w:space="0" w:color="999999"/>
              <w:right w:val="single" w:sz="4" w:space="0" w:color="999999"/>
            </w:tcBorders>
          </w:tcPr>
          <w:p w14:paraId="4ACAA8CF" w14:textId="77777777" w:rsidR="006D331F" w:rsidRPr="00C2279B" w:rsidRDefault="006D331F" w:rsidP="00C2279B">
            <w:pPr>
              <w:spacing w:after="0" w:line="240" w:lineRule="auto"/>
              <w:rPr>
                <w:rFonts w:ascii="Arial" w:eastAsia="Calibri" w:hAnsi="Arial" w:cs="Arial"/>
                <w:sz w:val="20"/>
              </w:rPr>
            </w:pPr>
          </w:p>
          <w:p w14:paraId="5BBADE7F" w14:textId="77777777" w:rsidR="006D331F" w:rsidRPr="00C2279B" w:rsidRDefault="006D331F" w:rsidP="00C2279B">
            <w:pPr>
              <w:spacing w:after="0" w:line="240" w:lineRule="auto"/>
              <w:rPr>
                <w:rFonts w:ascii="Arial" w:eastAsia="Calibri" w:hAnsi="Arial" w:cs="Arial"/>
                <w:sz w:val="20"/>
              </w:rPr>
            </w:pPr>
          </w:p>
          <w:p w14:paraId="2AF68B0D" w14:textId="77777777" w:rsidR="006D331F" w:rsidRPr="00C2279B" w:rsidRDefault="006D331F" w:rsidP="00C2279B">
            <w:pPr>
              <w:spacing w:after="0" w:line="240" w:lineRule="auto"/>
              <w:rPr>
                <w:rFonts w:ascii="Arial" w:eastAsia="Calibri" w:hAnsi="Arial" w:cs="Arial"/>
                <w:sz w:val="20"/>
              </w:rPr>
            </w:pPr>
          </w:p>
        </w:tc>
        <w:tc>
          <w:tcPr>
            <w:tcW w:w="1287" w:type="pct"/>
            <w:tcBorders>
              <w:top w:val="single" w:sz="4" w:space="0" w:color="auto"/>
              <w:left w:val="single" w:sz="4" w:space="0" w:color="999999"/>
              <w:bottom w:val="single" w:sz="4" w:space="0" w:color="999999"/>
              <w:right w:val="single" w:sz="4" w:space="0" w:color="999999"/>
            </w:tcBorders>
          </w:tcPr>
          <w:p w14:paraId="4F412E30" w14:textId="77777777" w:rsidR="006D331F" w:rsidRPr="00C2279B" w:rsidRDefault="006D331F" w:rsidP="00C2279B">
            <w:pPr>
              <w:spacing w:after="0" w:line="240" w:lineRule="auto"/>
              <w:rPr>
                <w:rFonts w:ascii="Arial" w:eastAsia="Calibri" w:hAnsi="Arial" w:cs="Arial"/>
                <w:sz w:val="20"/>
              </w:rPr>
            </w:pPr>
          </w:p>
        </w:tc>
      </w:tr>
    </w:tbl>
    <w:p w14:paraId="19800BCD" w14:textId="77777777" w:rsidR="006D331F" w:rsidRDefault="006D331F" w:rsidP="00C2279B">
      <w:pPr>
        <w:spacing w:after="0" w:line="240" w:lineRule="auto"/>
        <w:jc w:val="center"/>
        <w:rPr>
          <w:rFonts w:ascii="Arial" w:eastAsia="Calibri" w:hAnsi="Arial" w:cs="Arial"/>
        </w:rPr>
      </w:pPr>
    </w:p>
    <w:p w14:paraId="605165ED" w14:textId="77777777" w:rsidR="00C2279B" w:rsidRDefault="00C2279B" w:rsidP="00C2279B">
      <w:pPr>
        <w:spacing w:after="0" w:line="240" w:lineRule="auto"/>
        <w:jc w:val="center"/>
        <w:rPr>
          <w:rFonts w:ascii="Arial" w:eastAsia="Calibri" w:hAnsi="Arial" w:cs="Arial"/>
        </w:rPr>
      </w:pPr>
    </w:p>
    <w:p w14:paraId="2DC0269E" w14:textId="77777777" w:rsidR="00C2279B" w:rsidRPr="00C2279B" w:rsidRDefault="00C2279B" w:rsidP="00C2279B">
      <w:pPr>
        <w:spacing w:after="0" w:line="240" w:lineRule="auto"/>
        <w:jc w:val="center"/>
        <w:rPr>
          <w:rFonts w:ascii="Arial" w:eastAsia="Calibri" w:hAnsi="Arial" w:cs="Arial"/>
        </w:rPr>
      </w:pPr>
    </w:p>
    <w:p w14:paraId="3F9635FE" w14:textId="77777777"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lastRenderedPageBreak/>
        <w:t xml:space="preserve">Сведения о земельных участках, необходимых для строительства и (или) реконструкции объектов инфраструктуры </w:t>
      </w:r>
    </w:p>
    <w:tbl>
      <w:tblPr>
        <w:tblW w:w="49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76"/>
        <w:gridCol w:w="1777"/>
        <w:gridCol w:w="1927"/>
        <w:gridCol w:w="1192"/>
        <w:gridCol w:w="2003"/>
        <w:gridCol w:w="1620"/>
        <w:gridCol w:w="1980"/>
        <w:gridCol w:w="2703"/>
        <w:gridCol w:w="1605"/>
      </w:tblGrid>
      <w:tr w:rsidR="006D331F" w:rsidRPr="00C2279B" w14:paraId="07738F51" w14:textId="77777777" w:rsidTr="00BD7786">
        <w:tc>
          <w:tcPr>
            <w:tcW w:w="196" w:type="pct"/>
            <w:tcBorders>
              <w:top w:val="single" w:sz="4" w:space="0" w:color="999999"/>
              <w:left w:val="single" w:sz="4" w:space="0" w:color="999999"/>
              <w:bottom w:val="single" w:sz="12" w:space="0" w:color="666666"/>
              <w:right w:val="single" w:sz="4" w:space="0" w:color="auto"/>
            </w:tcBorders>
          </w:tcPr>
          <w:p w14:paraId="00A22CC4" w14:textId="77777777" w:rsidR="006D331F" w:rsidRPr="00C2279B" w:rsidRDefault="006D331F" w:rsidP="00C2279B">
            <w:pPr>
              <w:spacing w:after="0" w:line="240" w:lineRule="auto"/>
              <w:jc w:val="center"/>
              <w:rPr>
                <w:rFonts w:ascii="Arial" w:eastAsia="Calibri" w:hAnsi="Arial" w:cs="Arial"/>
                <w:bCs/>
                <w:sz w:val="20"/>
              </w:rPr>
            </w:pPr>
          </w:p>
          <w:p w14:paraId="689C065C" w14:textId="77777777" w:rsidR="006D331F" w:rsidRPr="00C2279B" w:rsidRDefault="006D331F" w:rsidP="00C2279B">
            <w:pPr>
              <w:spacing w:after="0" w:line="240" w:lineRule="auto"/>
              <w:jc w:val="center"/>
              <w:rPr>
                <w:rFonts w:ascii="Arial" w:eastAsia="Calibri" w:hAnsi="Arial" w:cs="Arial"/>
                <w:bCs/>
                <w:sz w:val="20"/>
              </w:rPr>
            </w:pPr>
          </w:p>
          <w:p w14:paraId="44ACE93D" w14:textId="77777777" w:rsidR="006D331F" w:rsidRPr="00C2279B" w:rsidRDefault="006D331F" w:rsidP="00C2279B">
            <w:pPr>
              <w:spacing w:after="0" w:line="240" w:lineRule="auto"/>
              <w:jc w:val="center"/>
              <w:rPr>
                <w:rFonts w:ascii="Arial" w:eastAsia="Calibri" w:hAnsi="Arial" w:cs="Arial"/>
                <w:bCs/>
                <w:sz w:val="20"/>
              </w:rPr>
            </w:pPr>
          </w:p>
          <w:p w14:paraId="387CAB18" w14:textId="77777777" w:rsidR="006D331F" w:rsidRPr="00C2279B" w:rsidRDefault="006D331F" w:rsidP="00C2279B">
            <w:pPr>
              <w:spacing w:after="0" w:line="240" w:lineRule="auto"/>
              <w:ind w:left="-113"/>
              <w:jc w:val="center"/>
              <w:rPr>
                <w:rFonts w:ascii="Arial" w:eastAsia="Calibri" w:hAnsi="Arial" w:cs="Arial"/>
                <w:bCs/>
                <w:sz w:val="20"/>
              </w:rPr>
            </w:pPr>
            <w:r w:rsidRPr="00C2279B">
              <w:rPr>
                <w:rFonts w:ascii="Arial" w:eastAsia="Calibri" w:hAnsi="Arial" w:cs="Arial"/>
                <w:bCs/>
                <w:sz w:val="20"/>
              </w:rPr>
              <w:t>№ п/п</w:t>
            </w:r>
          </w:p>
        </w:tc>
        <w:tc>
          <w:tcPr>
            <w:tcW w:w="694" w:type="pct"/>
            <w:tcBorders>
              <w:top w:val="single" w:sz="4" w:space="0" w:color="999999"/>
              <w:left w:val="single" w:sz="4" w:space="0" w:color="auto"/>
              <w:bottom w:val="single" w:sz="12" w:space="0" w:color="666666"/>
              <w:right w:val="single" w:sz="4" w:space="0" w:color="999999"/>
            </w:tcBorders>
            <w:hideMark/>
          </w:tcPr>
          <w:p w14:paraId="21BC7AB5" w14:textId="77777777"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Кадастровый</w:t>
            </w:r>
          </w:p>
          <w:p w14:paraId="56BC3410" w14:textId="77777777"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номер</w:t>
            </w:r>
          </w:p>
          <w:p w14:paraId="0D264081" w14:textId="77777777"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земельного</w:t>
            </w:r>
          </w:p>
          <w:p w14:paraId="0F853D8D" w14:textId="77777777"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участка</w:t>
            </w:r>
          </w:p>
        </w:tc>
        <w:tc>
          <w:tcPr>
            <w:tcW w:w="446" w:type="pct"/>
            <w:tcBorders>
              <w:top w:val="single" w:sz="4" w:space="0" w:color="999999"/>
              <w:left w:val="single" w:sz="4" w:space="0" w:color="999999"/>
              <w:bottom w:val="single" w:sz="12" w:space="0" w:color="666666"/>
              <w:right w:val="single" w:sz="4" w:space="0" w:color="999999"/>
            </w:tcBorders>
            <w:hideMark/>
          </w:tcPr>
          <w:p w14:paraId="059715E7" w14:textId="77777777"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Адрес (местоположение) земельного участка</w:t>
            </w:r>
          </w:p>
        </w:tc>
        <w:tc>
          <w:tcPr>
            <w:tcW w:w="396" w:type="pct"/>
            <w:tcBorders>
              <w:top w:val="single" w:sz="4" w:space="0" w:color="999999"/>
              <w:left w:val="single" w:sz="4" w:space="0" w:color="999999"/>
              <w:bottom w:val="single" w:sz="12" w:space="0" w:color="666666"/>
              <w:right w:val="single" w:sz="4" w:space="0" w:color="999999"/>
            </w:tcBorders>
            <w:hideMark/>
          </w:tcPr>
          <w:p w14:paraId="103003EE" w14:textId="77777777" w:rsidR="006D331F" w:rsidRPr="00C2279B" w:rsidRDefault="006D331F" w:rsidP="00C2279B">
            <w:pPr>
              <w:spacing w:after="0" w:line="240" w:lineRule="auto"/>
              <w:ind w:right="-103"/>
              <w:jc w:val="center"/>
              <w:rPr>
                <w:rFonts w:ascii="Arial" w:eastAsia="Calibri" w:hAnsi="Arial" w:cs="Arial"/>
                <w:bCs/>
                <w:sz w:val="20"/>
              </w:rPr>
            </w:pPr>
            <w:r w:rsidRPr="00C2279B">
              <w:rPr>
                <w:rFonts w:ascii="Arial" w:eastAsia="Calibri" w:hAnsi="Arial" w:cs="Arial"/>
                <w:bCs/>
                <w:sz w:val="20"/>
              </w:rPr>
              <w:t>Площадь земельного участка (кв.м.)</w:t>
            </w:r>
          </w:p>
        </w:tc>
        <w:tc>
          <w:tcPr>
            <w:tcW w:w="594" w:type="pct"/>
            <w:tcBorders>
              <w:top w:val="single" w:sz="4" w:space="0" w:color="999999"/>
              <w:left w:val="single" w:sz="4" w:space="0" w:color="999999"/>
              <w:bottom w:val="single" w:sz="12" w:space="0" w:color="666666"/>
              <w:right w:val="single" w:sz="4" w:space="0" w:color="999999"/>
            </w:tcBorders>
            <w:hideMark/>
          </w:tcPr>
          <w:p w14:paraId="1D13801A" w14:textId="77777777"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Собственник (правообладатель)</w:t>
            </w:r>
          </w:p>
        </w:tc>
        <w:tc>
          <w:tcPr>
            <w:tcW w:w="545" w:type="pct"/>
            <w:tcBorders>
              <w:top w:val="single" w:sz="4" w:space="0" w:color="999999"/>
              <w:left w:val="single" w:sz="4" w:space="0" w:color="999999"/>
              <w:bottom w:val="single" w:sz="12" w:space="0" w:color="666666"/>
              <w:right w:val="single" w:sz="4" w:space="0" w:color="999999"/>
            </w:tcBorders>
            <w:hideMark/>
          </w:tcPr>
          <w:p w14:paraId="10263998" w14:textId="77777777"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Категория земель, вид разрешенного использования</w:t>
            </w:r>
          </w:p>
        </w:tc>
        <w:tc>
          <w:tcPr>
            <w:tcW w:w="670" w:type="pct"/>
            <w:tcBorders>
              <w:top w:val="single" w:sz="4" w:space="0" w:color="999999"/>
              <w:left w:val="single" w:sz="4" w:space="0" w:color="999999"/>
              <w:bottom w:val="single" w:sz="12" w:space="0" w:color="666666"/>
              <w:right w:val="single" w:sz="4" w:space="0" w:color="auto"/>
            </w:tcBorders>
            <w:hideMark/>
          </w:tcPr>
          <w:p w14:paraId="257C2F06" w14:textId="77777777"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Цель использования</w:t>
            </w:r>
          </w:p>
          <w:p w14:paraId="2824B280" w14:textId="77777777"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w:t>
            </w:r>
            <w:r w:rsidRPr="00C2279B">
              <w:rPr>
                <w:rFonts w:ascii="Arial" w:eastAsia="Calibri" w:hAnsi="Arial" w:cs="Arial"/>
                <w:bCs/>
                <w:i/>
                <w:sz w:val="20"/>
              </w:rPr>
              <w:t>для строительства и (или) реконструкции объекта инфраструктуры, необходимого для реализации инвестиционного проекта (с указанием наименований объекта инфраструктуры и инвестиционного проекта)</w:t>
            </w:r>
          </w:p>
        </w:tc>
        <w:tc>
          <w:tcPr>
            <w:tcW w:w="666" w:type="pct"/>
            <w:tcBorders>
              <w:top w:val="single" w:sz="4" w:space="0" w:color="auto"/>
              <w:left w:val="single" w:sz="4" w:space="0" w:color="auto"/>
              <w:bottom w:val="single" w:sz="4" w:space="0" w:color="auto"/>
              <w:right w:val="single" w:sz="4" w:space="0" w:color="auto"/>
            </w:tcBorders>
            <w:hideMark/>
          </w:tcPr>
          <w:p w14:paraId="22E0B09E" w14:textId="77777777"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Наличие</w:t>
            </w:r>
          </w:p>
          <w:p w14:paraId="20E46841" w14:textId="77777777"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обременений/ограничений</w:t>
            </w:r>
          </w:p>
          <w:p w14:paraId="75804AB2" w14:textId="77777777"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(вид обременений), включая сведения о наличии охранных зон</w:t>
            </w:r>
          </w:p>
        </w:tc>
        <w:tc>
          <w:tcPr>
            <w:tcW w:w="792" w:type="pct"/>
            <w:tcBorders>
              <w:top w:val="single" w:sz="4" w:space="0" w:color="999999"/>
              <w:left w:val="single" w:sz="4" w:space="0" w:color="auto"/>
              <w:bottom w:val="single" w:sz="12" w:space="0" w:color="666666"/>
              <w:right w:val="single" w:sz="4" w:space="0" w:color="999999"/>
            </w:tcBorders>
            <w:hideMark/>
          </w:tcPr>
          <w:p w14:paraId="55BE7AA2" w14:textId="77777777"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Наименование лица, в пользу которого установлено обременение</w:t>
            </w:r>
          </w:p>
        </w:tc>
      </w:tr>
      <w:tr w:rsidR="006D331F" w:rsidRPr="00C2279B" w14:paraId="1C6342A9" w14:textId="77777777" w:rsidTr="00BD7786">
        <w:trPr>
          <w:trHeight w:val="182"/>
        </w:trPr>
        <w:tc>
          <w:tcPr>
            <w:tcW w:w="196" w:type="pct"/>
            <w:tcBorders>
              <w:top w:val="single" w:sz="4" w:space="0" w:color="999999"/>
              <w:left w:val="single" w:sz="4" w:space="0" w:color="999999"/>
              <w:bottom w:val="single" w:sz="4" w:space="0" w:color="auto"/>
              <w:right w:val="single" w:sz="4" w:space="0" w:color="auto"/>
            </w:tcBorders>
            <w:hideMark/>
          </w:tcPr>
          <w:p w14:paraId="774DD091" w14:textId="77777777"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1</w:t>
            </w:r>
          </w:p>
        </w:tc>
        <w:tc>
          <w:tcPr>
            <w:tcW w:w="694" w:type="pct"/>
            <w:tcBorders>
              <w:top w:val="single" w:sz="4" w:space="0" w:color="999999"/>
              <w:left w:val="single" w:sz="4" w:space="0" w:color="auto"/>
              <w:bottom w:val="single" w:sz="4" w:space="0" w:color="auto"/>
              <w:right w:val="single" w:sz="4" w:space="0" w:color="999999"/>
            </w:tcBorders>
            <w:hideMark/>
          </w:tcPr>
          <w:p w14:paraId="7F474914" w14:textId="77777777"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2</w:t>
            </w:r>
          </w:p>
        </w:tc>
        <w:tc>
          <w:tcPr>
            <w:tcW w:w="446" w:type="pct"/>
            <w:tcBorders>
              <w:top w:val="single" w:sz="4" w:space="0" w:color="999999"/>
              <w:left w:val="single" w:sz="4" w:space="0" w:color="999999"/>
              <w:bottom w:val="single" w:sz="4" w:space="0" w:color="auto"/>
              <w:right w:val="single" w:sz="4" w:space="0" w:color="999999"/>
            </w:tcBorders>
            <w:hideMark/>
          </w:tcPr>
          <w:p w14:paraId="6CCB6E96" w14:textId="77777777" w:rsidR="006D331F" w:rsidRPr="00C2279B" w:rsidRDefault="006D331F" w:rsidP="00C2279B">
            <w:pPr>
              <w:spacing w:after="0" w:line="240" w:lineRule="auto"/>
              <w:jc w:val="center"/>
              <w:rPr>
                <w:rFonts w:ascii="Arial" w:eastAsia="Calibri" w:hAnsi="Arial" w:cs="Arial"/>
                <w:sz w:val="20"/>
              </w:rPr>
            </w:pPr>
            <w:r w:rsidRPr="00C2279B">
              <w:rPr>
                <w:rFonts w:ascii="Arial" w:eastAsia="Calibri" w:hAnsi="Arial" w:cs="Arial"/>
                <w:sz w:val="20"/>
              </w:rPr>
              <w:t>3</w:t>
            </w:r>
          </w:p>
        </w:tc>
        <w:tc>
          <w:tcPr>
            <w:tcW w:w="396" w:type="pct"/>
            <w:tcBorders>
              <w:top w:val="single" w:sz="4" w:space="0" w:color="999999"/>
              <w:left w:val="single" w:sz="4" w:space="0" w:color="999999"/>
              <w:bottom w:val="single" w:sz="4" w:space="0" w:color="auto"/>
              <w:right w:val="single" w:sz="4" w:space="0" w:color="999999"/>
            </w:tcBorders>
            <w:hideMark/>
          </w:tcPr>
          <w:p w14:paraId="535E671A" w14:textId="77777777" w:rsidR="006D331F" w:rsidRPr="00C2279B" w:rsidRDefault="006D331F" w:rsidP="00C2279B">
            <w:pPr>
              <w:spacing w:after="0" w:line="240" w:lineRule="auto"/>
              <w:jc w:val="center"/>
              <w:rPr>
                <w:rFonts w:ascii="Arial" w:eastAsia="Calibri" w:hAnsi="Arial" w:cs="Arial"/>
                <w:sz w:val="20"/>
              </w:rPr>
            </w:pPr>
            <w:r w:rsidRPr="00C2279B">
              <w:rPr>
                <w:rFonts w:ascii="Arial" w:eastAsia="Calibri" w:hAnsi="Arial" w:cs="Arial"/>
                <w:sz w:val="20"/>
              </w:rPr>
              <w:t>4</w:t>
            </w:r>
          </w:p>
        </w:tc>
        <w:tc>
          <w:tcPr>
            <w:tcW w:w="594" w:type="pct"/>
            <w:tcBorders>
              <w:top w:val="single" w:sz="4" w:space="0" w:color="999999"/>
              <w:left w:val="single" w:sz="4" w:space="0" w:color="999999"/>
              <w:bottom w:val="single" w:sz="4" w:space="0" w:color="auto"/>
              <w:right w:val="single" w:sz="4" w:space="0" w:color="999999"/>
            </w:tcBorders>
            <w:hideMark/>
          </w:tcPr>
          <w:p w14:paraId="67A63EF6" w14:textId="77777777" w:rsidR="006D331F" w:rsidRPr="00C2279B" w:rsidRDefault="006D331F" w:rsidP="00C2279B">
            <w:pPr>
              <w:spacing w:after="0" w:line="240" w:lineRule="auto"/>
              <w:jc w:val="center"/>
              <w:rPr>
                <w:rFonts w:ascii="Arial" w:eastAsia="Calibri" w:hAnsi="Arial" w:cs="Arial"/>
                <w:sz w:val="20"/>
              </w:rPr>
            </w:pPr>
            <w:r w:rsidRPr="00C2279B">
              <w:rPr>
                <w:rFonts w:ascii="Arial" w:eastAsia="Calibri" w:hAnsi="Arial" w:cs="Arial"/>
                <w:sz w:val="20"/>
              </w:rPr>
              <w:t>5</w:t>
            </w:r>
          </w:p>
        </w:tc>
        <w:tc>
          <w:tcPr>
            <w:tcW w:w="545" w:type="pct"/>
            <w:tcBorders>
              <w:top w:val="single" w:sz="4" w:space="0" w:color="999999"/>
              <w:left w:val="single" w:sz="4" w:space="0" w:color="999999"/>
              <w:bottom w:val="single" w:sz="4" w:space="0" w:color="auto"/>
              <w:right w:val="single" w:sz="4" w:space="0" w:color="999999"/>
            </w:tcBorders>
            <w:hideMark/>
          </w:tcPr>
          <w:p w14:paraId="6FCA607F" w14:textId="77777777" w:rsidR="006D331F" w:rsidRPr="00C2279B" w:rsidRDefault="006D331F" w:rsidP="00C2279B">
            <w:pPr>
              <w:spacing w:after="0" w:line="240" w:lineRule="auto"/>
              <w:jc w:val="center"/>
              <w:rPr>
                <w:rFonts w:ascii="Arial" w:eastAsia="Calibri" w:hAnsi="Arial" w:cs="Arial"/>
                <w:sz w:val="20"/>
              </w:rPr>
            </w:pPr>
            <w:r w:rsidRPr="00C2279B">
              <w:rPr>
                <w:rFonts w:ascii="Arial" w:eastAsia="Calibri" w:hAnsi="Arial" w:cs="Arial"/>
                <w:sz w:val="20"/>
              </w:rPr>
              <w:t>6</w:t>
            </w:r>
          </w:p>
        </w:tc>
        <w:tc>
          <w:tcPr>
            <w:tcW w:w="670" w:type="pct"/>
            <w:tcBorders>
              <w:top w:val="single" w:sz="4" w:space="0" w:color="999999"/>
              <w:left w:val="single" w:sz="4" w:space="0" w:color="999999"/>
              <w:bottom w:val="single" w:sz="4" w:space="0" w:color="auto"/>
              <w:right w:val="single" w:sz="4" w:space="0" w:color="999999"/>
            </w:tcBorders>
            <w:hideMark/>
          </w:tcPr>
          <w:p w14:paraId="41E4CF03" w14:textId="77777777" w:rsidR="006D331F" w:rsidRPr="00C2279B" w:rsidRDefault="006D331F" w:rsidP="00C2279B">
            <w:pPr>
              <w:spacing w:after="0" w:line="240" w:lineRule="auto"/>
              <w:jc w:val="center"/>
              <w:rPr>
                <w:rFonts w:ascii="Arial" w:eastAsia="Calibri" w:hAnsi="Arial" w:cs="Arial"/>
                <w:sz w:val="20"/>
              </w:rPr>
            </w:pPr>
            <w:r w:rsidRPr="00C2279B">
              <w:rPr>
                <w:rFonts w:ascii="Arial" w:eastAsia="Calibri" w:hAnsi="Arial" w:cs="Arial"/>
                <w:sz w:val="20"/>
              </w:rPr>
              <w:t>7</w:t>
            </w:r>
          </w:p>
        </w:tc>
        <w:tc>
          <w:tcPr>
            <w:tcW w:w="666" w:type="pct"/>
            <w:tcBorders>
              <w:top w:val="single" w:sz="4" w:space="0" w:color="auto"/>
              <w:left w:val="single" w:sz="4" w:space="0" w:color="999999"/>
              <w:bottom w:val="single" w:sz="4" w:space="0" w:color="auto"/>
              <w:right w:val="single" w:sz="4" w:space="0" w:color="999999"/>
            </w:tcBorders>
            <w:hideMark/>
          </w:tcPr>
          <w:p w14:paraId="01E68F12" w14:textId="77777777" w:rsidR="006D331F" w:rsidRPr="00C2279B" w:rsidRDefault="006D331F" w:rsidP="00C2279B">
            <w:pPr>
              <w:spacing w:after="0" w:line="240" w:lineRule="auto"/>
              <w:jc w:val="center"/>
              <w:rPr>
                <w:rFonts w:ascii="Arial" w:eastAsia="Calibri" w:hAnsi="Arial" w:cs="Arial"/>
                <w:sz w:val="20"/>
              </w:rPr>
            </w:pPr>
            <w:r w:rsidRPr="00C2279B">
              <w:rPr>
                <w:rFonts w:ascii="Arial" w:eastAsia="Calibri" w:hAnsi="Arial" w:cs="Arial"/>
                <w:sz w:val="20"/>
              </w:rPr>
              <w:t>8</w:t>
            </w:r>
          </w:p>
        </w:tc>
        <w:tc>
          <w:tcPr>
            <w:tcW w:w="792" w:type="pct"/>
            <w:tcBorders>
              <w:top w:val="single" w:sz="4" w:space="0" w:color="999999"/>
              <w:left w:val="single" w:sz="4" w:space="0" w:color="999999"/>
              <w:bottom w:val="single" w:sz="4" w:space="0" w:color="auto"/>
              <w:right w:val="single" w:sz="4" w:space="0" w:color="999999"/>
            </w:tcBorders>
            <w:hideMark/>
          </w:tcPr>
          <w:p w14:paraId="050B4503" w14:textId="77777777" w:rsidR="006D331F" w:rsidRPr="00C2279B" w:rsidRDefault="006D331F" w:rsidP="00C2279B">
            <w:pPr>
              <w:spacing w:after="0" w:line="240" w:lineRule="auto"/>
              <w:jc w:val="center"/>
              <w:rPr>
                <w:rFonts w:ascii="Arial" w:eastAsia="Calibri" w:hAnsi="Arial" w:cs="Arial"/>
                <w:sz w:val="20"/>
              </w:rPr>
            </w:pPr>
            <w:r w:rsidRPr="00C2279B">
              <w:rPr>
                <w:rFonts w:ascii="Arial" w:eastAsia="Calibri" w:hAnsi="Arial" w:cs="Arial"/>
                <w:sz w:val="20"/>
              </w:rPr>
              <w:t>9</w:t>
            </w:r>
          </w:p>
        </w:tc>
      </w:tr>
      <w:tr w:rsidR="006D331F" w:rsidRPr="00C2279B" w14:paraId="6A8BE669" w14:textId="77777777" w:rsidTr="00BD7786">
        <w:trPr>
          <w:trHeight w:val="590"/>
        </w:trPr>
        <w:tc>
          <w:tcPr>
            <w:tcW w:w="196" w:type="pct"/>
            <w:tcBorders>
              <w:top w:val="single" w:sz="4" w:space="0" w:color="auto"/>
              <w:left w:val="single" w:sz="4" w:space="0" w:color="999999"/>
              <w:bottom w:val="single" w:sz="4" w:space="0" w:color="999999"/>
              <w:right w:val="single" w:sz="4" w:space="0" w:color="auto"/>
            </w:tcBorders>
          </w:tcPr>
          <w:p w14:paraId="27010B34" w14:textId="77777777" w:rsidR="006D331F" w:rsidRPr="00C2279B" w:rsidRDefault="006D331F" w:rsidP="00C2279B">
            <w:pPr>
              <w:spacing w:after="0" w:line="240" w:lineRule="auto"/>
              <w:jc w:val="center"/>
              <w:rPr>
                <w:rFonts w:ascii="Arial" w:eastAsia="Calibri" w:hAnsi="Arial" w:cs="Arial"/>
                <w:bCs/>
                <w:sz w:val="20"/>
              </w:rPr>
            </w:pPr>
          </w:p>
        </w:tc>
        <w:tc>
          <w:tcPr>
            <w:tcW w:w="694" w:type="pct"/>
            <w:tcBorders>
              <w:top w:val="single" w:sz="4" w:space="0" w:color="auto"/>
              <w:left w:val="single" w:sz="4" w:space="0" w:color="auto"/>
              <w:bottom w:val="single" w:sz="4" w:space="0" w:color="999999"/>
              <w:right w:val="single" w:sz="4" w:space="0" w:color="999999"/>
            </w:tcBorders>
          </w:tcPr>
          <w:p w14:paraId="6E178EDC" w14:textId="77777777" w:rsidR="006D331F" w:rsidRPr="00C2279B" w:rsidRDefault="006D331F" w:rsidP="00C2279B">
            <w:pPr>
              <w:spacing w:after="0" w:line="240" w:lineRule="auto"/>
              <w:jc w:val="center"/>
              <w:rPr>
                <w:rFonts w:ascii="Arial" w:eastAsia="Calibri" w:hAnsi="Arial" w:cs="Arial"/>
                <w:bCs/>
                <w:sz w:val="20"/>
              </w:rPr>
            </w:pPr>
          </w:p>
        </w:tc>
        <w:tc>
          <w:tcPr>
            <w:tcW w:w="446" w:type="pct"/>
            <w:tcBorders>
              <w:top w:val="single" w:sz="4" w:space="0" w:color="auto"/>
              <w:left w:val="single" w:sz="4" w:space="0" w:color="999999"/>
              <w:bottom w:val="single" w:sz="4" w:space="0" w:color="999999"/>
              <w:right w:val="single" w:sz="4" w:space="0" w:color="999999"/>
            </w:tcBorders>
          </w:tcPr>
          <w:p w14:paraId="18D082A0" w14:textId="77777777" w:rsidR="006D331F" w:rsidRPr="00C2279B" w:rsidRDefault="006D331F" w:rsidP="00C2279B">
            <w:pPr>
              <w:spacing w:after="0" w:line="240" w:lineRule="auto"/>
              <w:jc w:val="center"/>
              <w:rPr>
                <w:rFonts w:ascii="Arial" w:eastAsia="Calibri" w:hAnsi="Arial" w:cs="Arial"/>
                <w:sz w:val="20"/>
              </w:rPr>
            </w:pPr>
          </w:p>
        </w:tc>
        <w:tc>
          <w:tcPr>
            <w:tcW w:w="396" w:type="pct"/>
            <w:tcBorders>
              <w:top w:val="single" w:sz="4" w:space="0" w:color="auto"/>
              <w:left w:val="single" w:sz="4" w:space="0" w:color="999999"/>
              <w:bottom w:val="single" w:sz="4" w:space="0" w:color="999999"/>
              <w:right w:val="single" w:sz="4" w:space="0" w:color="999999"/>
            </w:tcBorders>
          </w:tcPr>
          <w:p w14:paraId="122FF730" w14:textId="77777777" w:rsidR="006D331F" w:rsidRPr="00C2279B" w:rsidRDefault="006D331F" w:rsidP="00C2279B">
            <w:pPr>
              <w:spacing w:after="0" w:line="240" w:lineRule="auto"/>
              <w:jc w:val="center"/>
              <w:rPr>
                <w:rFonts w:ascii="Arial" w:eastAsia="Calibri" w:hAnsi="Arial" w:cs="Arial"/>
                <w:sz w:val="20"/>
              </w:rPr>
            </w:pPr>
          </w:p>
        </w:tc>
        <w:tc>
          <w:tcPr>
            <w:tcW w:w="594" w:type="pct"/>
            <w:tcBorders>
              <w:top w:val="single" w:sz="4" w:space="0" w:color="auto"/>
              <w:left w:val="single" w:sz="4" w:space="0" w:color="999999"/>
              <w:bottom w:val="single" w:sz="4" w:space="0" w:color="999999"/>
              <w:right w:val="single" w:sz="4" w:space="0" w:color="999999"/>
            </w:tcBorders>
          </w:tcPr>
          <w:p w14:paraId="552AB5B7" w14:textId="77777777" w:rsidR="006D331F" w:rsidRPr="00C2279B" w:rsidRDefault="006D331F" w:rsidP="00C2279B">
            <w:pPr>
              <w:spacing w:after="0" w:line="240" w:lineRule="auto"/>
              <w:jc w:val="center"/>
              <w:rPr>
                <w:rFonts w:ascii="Arial" w:eastAsia="Calibri" w:hAnsi="Arial" w:cs="Arial"/>
                <w:sz w:val="20"/>
              </w:rPr>
            </w:pPr>
          </w:p>
        </w:tc>
        <w:tc>
          <w:tcPr>
            <w:tcW w:w="545" w:type="pct"/>
            <w:tcBorders>
              <w:top w:val="single" w:sz="4" w:space="0" w:color="auto"/>
              <w:left w:val="single" w:sz="4" w:space="0" w:color="999999"/>
              <w:bottom w:val="single" w:sz="4" w:space="0" w:color="999999"/>
              <w:right w:val="single" w:sz="4" w:space="0" w:color="999999"/>
            </w:tcBorders>
          </w:tcPr>
          <w:p w14:paraId="628A200B" w14:textId="77777777" w:rsidR="006D331F" w:rsidRPr="00C2279B" w:rsidRDefault="006D331F" w:rsidP="00C2279B">
            <w:pPr>
              <w:spacing w:after="0" w:line="240" w:lineRule="auto"/>
              <w:jc w:val="center"/>
              <w:rPr>
                <w:rFonts w:ascii="Arial" w:eastAsia="Calibri" w:hAnsi="Arial" w:cs="Arial"/>
                <w:sz w:val="20"/>
              </w:rPr>
            </w:pPr>
          </w:p>
        </w:tc>
        <w:tc>
          <w:tcPr>
            <w:tcW w:w="670" w:type="pct"/>
            <w:tcBorders>
              <w:top w:val="single" w:sz="4" w:space="0" w:color="auto"/>
              <w:left w:val="single" w:sz="4" w:space="0" w:color="999999"/>
              <w:bottom w:val="single" w:sz="4" w:space="0" w:color="999999"/>
              <w:right w:val="single" w:sz="4" w:space="0" w:color="999999"/>
            </w:tcBorders>
          </w:tcPr>
          <w:p w14:paraId="67FC3BC8" w14:textId="77777777" w:rsidR="006D331F" w:rsidRPr="00C2279B" w:rsidRDefault="006D331F" w:rsidP="00C2279B">
            <w:pPr>
              <w:spacing w:after="0" w:line="240" w:lineRule="auto"/>
              <w:jc w:val="center"/>
              <w:rPr>
                <w:rFonts w:ascii="Arial" w:eastAsia="Calibri" w:hAnsi="Arial" w:cs="Arial"/>
                <w:sz w:val="20"/>
              </w:rPr>
            </w:pPr>
          </w:p>
        </w:tc>
        <w:tc>
          <w:tcPr>
            <w:tcW w:w="666" w:type="pct"/>
            <w:tcBorders>
              <w:top w:val="single" w:sz="4" w:space="0" w:color="auto"/>
              <w:left w:val="single" w:sz="4" w:space="0" w:color="999999"/>
              <w:bottom w:val="single" w:sz="4" w:space="0" w:color="999999"/>
              <w:right w:val="single" w:sz="4" w:space="0" w:color="999999"/>
            </w:tcBorders>
          </w:tcPr>
          <w:p w14:paraId="528E562D" w14:textId="77777777" w:rsidR="006D331F" w:rsidRPr="00C2279B" w:rsidRDefault="006D331F" w:rsidP="00C2279B">
            <w:pPr>
              <w:spacing w:after="0" w:line="240" w:lineRule="auto"/>
              <w:jc w:val="center"/>
              <w:rPr>
                <w:rFonts w:ascii="Arial" w:eastAsia="Calibri" w:hAnsi="Arial" w:cs="Arial"/>
                <w:sz w:val="20"/>
              </w:rPr>
            </w:pPr>
          </w:p>
        </w:tc>
        <w:tc>
          <w:tcPr>
            <w:tcW w:w="792" w:type="pct"/>
            <w:tcBorders>
              <w:top w:val="single" w:sz="4" w:space="0" w:color="auto"/>
              <w:left w:val="single" w:sz="4" w:space="0" w:color="999999"/>
              <w:bottom w:val="single" w:sz="4" w:space="0" w:color="999999"/>
              <w:right w:val="single" w:sz="4" w:space="0" w:color="999999"/>
            </w:tcBorders>
          </w:tcPr>
          <w:p w14:paraId="398CD31E" w14:textId="77777777" w:rsidR="006D331F" w:rsidRPr="00C2279B" w:rsidRDefault="006D331F" w:rsidP="00C2279B">
            <w:pPr>
              <w:spacing w:after="0" w:line="240" w:lineRule="auto"/>
              <w:jc w:val="center"/>
              <w:rPr>
                <w:rFonts w:ascii="Arial" w:eastAsia="Calibri" w:hAnsi="Arial" w:cs="Arial"/>
                <w:sz w:val="20"/>
              </w:rPr>
            </w:pPr>
          </w:p>
        </w:tc>
      </w:tr>
    </w:tbl>
    <w:p w14:paraId="1413330C" w14:textId="77777777" w:rsidR="006D331F" w:rsidRPr="00C2279B" w:rsidRDefault="006D331F" w:rsidP="00FD0CAB">
      <w:pPr>
        <w:spacing w:after="0" w:line="240" w:lineRule="auto"/>
        <w:jc w:val="center"/>
        <w:rPr>
          <w:rFonts w:ascii="Arial" w:eastAsia="Calibri" w:hAnsi="Arial" w:cs="Arial"/>
        </w:rPr>
      </w:pPr>
    </w:p>
    <w:p w14:paraId="3F9A1239" w14:textId="77777777" w:rsidR="006D331F" w:rsidRPr="00C2279B" w:rsidRDefault="006D331F" w:rsidP="00FD0CAB">
      <w:pPr>
        <w:spacing w:after="0" w:line="240" w:lineRule="auto"/>
        <w:jc w:val="center"/>
        <w:rPr>
          <w:rFonts w:ascii="Arial" w:eastAsia="Calibri" w:hAnsi="Arial" w:cs="Arial"/>
        </w:rPr>
      </w:pPr>
      <w:r w:rsidRPr="00C2279B">
        <w:rPr>
          <w:rFonts w:ascii="Arial" w:eastAsia="Calibri" w:hAnsi="Arial" w:cs="Arial"/>
        </w:rPr>
        <w:t>Сведения о земельных участках, необходимых для строительства и (или) реконструкции объектов инфраструктуры (продолжение таблицы)</w:t>
      </w:r>
    </w:p>
    <w:tbl>
      <w:tblPr>
        <w:tblW w:w="49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922"/>
        <w:gridCol w:w="2003"/>
        <w:gridCol w:w="1620"/>
        <w:gridCol w:w="1725"/>
        <w:gridCol w:w="1605"/>
        <w:gridCol w:w="2469"/>
        <w:gridCol w:w="3839"/>
      </w:tblGrid>
      <w:tr w:rsidR="006D331F" w:rsidRPr="00FD0CAB" w14:paraId="76DA138A" w14:textId="77777777" w:rsidTr="00BD7786">
        <w:tc>
          <w:tcPr>
            <w:tcW w:w="656" w:type="pct"/>
            <w:tcBorders>
              <w:top w:val="single" w:sz="4" w:space="0" w:color="999999"/>
              <w:left w:val="single" w:sz="4" w:space="0" w:color="999999"/>
              <w:bottom w:val="single" w:sz="12" w:space="0" w:color="666666"/>
              <w:right w:val="single" w:sz="4" w:space="0" w:color="999999"/>
            </w:tcBorders>
            <w:hideMark/>
          </w:tcPr>
          <w:p w14:paraId="14B9FDC2" w14:textId="77777777" w:rsidR="006D331F" w:rsidRPr="00FD0CAB" w:rsidRDefault="006D331F" w:rsidP="00C2279B">
            <w:pPr>
              <w:spacing w:after="0" w:line="240" w:lineRule="auto"/>
              <w:ind w:left="-113" w:right="-103"/>
              <w:jc w:val="center"/>
              <w:rPr>
                <w:rFonts w:ascii="Arial" w:eastAsia="Calibri" w:hAnsi="Arial" w:cs="Arial"/>
                <w:bCs/>
                <w:sz w:val="20"/>
              </w:rPr>
            </w:pPr>
            <w:r w:rsidRPr="00FD0CAB">
              <w:rPr>
                <w:rFonts w:ascii="Arial" w:eastAsia="Calibri" w:hAnsi="Arial" w:cs="Arial"/>
                <w:bCs/>
                <w:sz w:val="20"/>
              </w:rPr>
              <w:t>Кадастровый (ые) номер(а) объекта(ов) капитального строительства, расположенного(ых) на земельном участке</w:t>
            </w:r>
          </w:p>
        </w:tc>
        <w:tc>
          <w:tcPr>
            <w:tcW w:w="679" w:type="pct"/>
            <w:tcBorders>
              <w:top w:val="single" w:sz="4" w:space="0" w:color="999999"/>
              <w:left w:val="single" w:sz="4" w:space="0" w:color="999999"/>
              <w:bottom w:val="single" w:sz="12" w:space="0" w:color="666666"/>
              <w:right w:val="single" w:sz="4" w:space="0" w:color="999999"/>
            </w:tcBorders>
            <w:hideMark/>
          </w:tcPr>
          <w:p w14:paraId="3E48C847" w14:textId="77777777" w:rsidR="006D331F" w:rsidRPr="00FD0CAB" w:rsidRDefault="006D331F" w:rsidP="00C2279B">
            <w:pPr>
              <w:spacing w:after="0" w:line="240" w:lineRule="auto"/>
              <w:jc w:val="center"/>
              <w:rPr>
                <w:rFonts w:ascii="Arial" w:eastAsia="Calibri" w:hAnsi="Arial" w:cs="Arial"/>
                <w:bCs/>
                <w:sz w:val="20"/>
              </w:rPr>
            </w:pPr>
            <w:r w:rsidRPr="00FD0CAB">
              <w:rPr>
                <w:rFonts w:ascii="Arial" w:eastAsia="Calibri" w:hAnsi="Arial" w:cs="Arial"/>
                <w:bCs/>
                <w:sz w:val="20"/>
              </w:rPr>
              <w:t>Собственник (правообладатель) объекта капитального строительства</w:t>
            </w:r>
          </w:p>
        </w:tc>
        <w:tc>
          <w:tcPr>
            <w:tcW w:w="397" w:type="pct"/>
            <w:tcBorders>
              <w:top w:val="single" w:sz="4" w:space="0" w:color="999999"/>
              <w:left w:val="single" w:sz="4" w:space="0" w:color="999999"/>
              <w:bottom w:val="single" w:sz="12" w:space="0" w:color="666666"/>
              <w:right w:val="single" w:sz="4" w:space="0" w:color="999999"/>
            </w:tcBorders>
            <w:hideMark/>
          </w:tcPr>
          <w:p w14:paraId="09382C9B" w14:textId="77777777" w:rsidR="006D331F" w:rsidRPr="00FD0CAB" w:rsidRDefault="006D331F" w:rsidP="00C2279B">
            <w:pPr>
              <w:spacing w:after="0" w:line="240" w:lineRule="auto"/>
              <w:jc w:val="center"/>
              <w:rPr>
                <w:rFonts w:ascii="Arial" w:eastAsia="Calibri" w:hAnsi="Arial" w:cs="Arial"/>
                <w:bCs/>
                <w:sz w:val="20"/>
              </w:rPr>
            </w:pPr>
            <w:r w:rsidRPr="00FD0CAB">
              <w:rPr>
                <w:rFonts w:ascii="Arial" w:eastAsia="Calibri" w:hAnsi="Arial" w:cs="Arial"/>
                <w:bCs/>
                <w:sz w:val="20"/>
              </w:rPr>
              <w:t xml:space="preserve">Вид разрешенного использования </w:t>
            </w:r>
          </w:p>
          <w:p w14:paraId="4B13DD7F" w14:textId="77777777" w:rsidR="006D331F" w:rsidRPr="00FD0CAB" w:rsidRDefault="006D331F" w:rsidP="00C2279B">
            <w:pPr>
              <w:spacing w:after="0" w:line="240" w:lineRule="auto"/>
              <w:jc w:val="center"/>
              <w:rPr>
                <w:rFonts w:ascii="Arial" w:eastAsia="Calibri" w:hAnsi="Arial" w:cs="Arial"/>
                <w:bCs/>
                <w:sz w:val="20"/>
              </w:rPr>
            </w:pPr>
            <w:r w:rsidRPr="00FD0CAB">
              <w:rPr>
                <w:rFonts w:ascii="Arial" w:eastAsia="Calibri" w:hAnsi="Arial" w:cs="Arial"/>
                <w:bCs/>
                <w:sz w:val="20"/>
              </w:rPr>
              <w:t>объекта капитального строительства</w:t>
            </w:r>
          </w:p>
        </w:tc>
        <w:tc>
          <w:tcPr>
            <w:tcW w:w="594" w:type="pct"/>
            <w:tcBorders>
              <w:top w:val="single" w:sz="4" w:space="0" w:color="999999"/>
              <w:left w:val="single" w:sz="4" w:space="0" w:color="999999"/>
              <w:bottom w:val="single" w:sz="12" w:space="0" w:color="666666"/>
              <w:right w:val="single" w:sz="4" w:space="0" w:color="999999"/>
            </w:tcBorders>
            <w:hideMark/>
          </w:tcPr>
          <w:p w14:paraId="54252AE6" w14:textId="77777777" w:rsidR="006D331F" w:rsidRPr="00FD0CAB" w:rsidRDefault="006D331F" w:rsidP="00C2279B">
            <w:pPr>
              <w:spacing w:after="0" w:line="240" w:lineRule="auto"/>
              <w:jc w:val="center"/>
              <w:rPr>
                <w:rFonts w:ascii="Arial" w:eastAsia="Calibri" w:hAnsi="Arial" w:cs="Arial"/>
                <w:bCs/>
                <w:sz w:val="20"/>
              </w:rPr>
            </w:pPr>
            <w:r w:rsidRPr="00FD0CAB">
              <w:rPr>
                <w:rFonts w:ascii="Arial" w:eastAsia="Calibri" w:hAnsi="Arial" w:cs="Arial"/>
                <w:bCs/>
                <w:sz w:val="20"/>
              </w:rPr>
              <w:t>Наличие обременений</w:t>
            </w:r>
          </w:p>
          <w:p w14:paraId="30EBAA9F" w14:textId="77777777" w:rsidR="006D331F" w:rsidRPr="00FD0CAB" w:rsidRDefault="006D331F" w:rsidP="00C2279B">
            <w:pPr>
              <w:spacing w:after="0" w:line="240" w:lineRule="auto"/>
              <w:jc w:val="center"/>
              <w:rPr>
                <w:rFonts w:ascii="Arial" w:eastAsia="Calibri" w:hAnsi="Arial" w:cs="Arial"/>
                <w:bCs/>
                <w:sz w:val="20"/>
              </w:rPr>
            </w:pPr>
            <w:r w:rsidRPr="00FD0CAB">
              <w:rPr>
                <w:rFonts w:ascii="Arial" w:eastAsia="Calibri" w:hAnsi="Arial" w:cs="Arial"/>
                <w:bCs/>
                <w:sz w:val="20"/>
              </w:rPr>
              <w:t>(вид обременений)</w:t>
            </w:r>
          </w:p>
        </w:tc>
        <w:tc>
          <w:tcPr>
            <w:tcW w:w="545" w:type="pct"/>
            <w:tcBorders>
              <w:top w:val="single" w:sz="4" w:space="0" w:color="999999"/>
              <w:left w:val="single" w:sz="4" w:space="0" w:color="999999"/>
              <w:bottom w:val="single" w:sz="12" w:space="0" w:color="666666"/>
              <w:right w:val="single" w:sz="4" w:space="0" w:color="999999"/>
            </w:tcBorders>
            <w:hideMark/>
          </w:tcPr>
          <w:p w14:paraId="5BFD7345" w14:textId="77777777" w:rsidR="006D331F" w:rsidRPr="00FD0CAB" w:rsidRDefault="006D331F" w:rsidP="00C2279B">
            <w:pPr>
              <w:spacing w:after="0" w:line="240" w:lineRule="auto"/>
              <w:jc w:val="center"/>
              <w:rPr>
                <w:rFonts w:ascii="Arial" w:eastAsia="Calibri" w:hAnsi="Arial" w:cs="Arial"/>
                <w:bCs/>
                <w:sz w:val="20"/>
              </w:rPr>
            </w:pPr>
            <w:r w:rsidRPr="00FD0CAB">
              <w:rPr>
                <w:rFonts w:ascii="Arial" w:eastAsia="Calibri" w:hAnsi="Arial" w:cs="Arial"/>
                <w:bCs/>
                <w:sz w:val="20"/>
              </w:rPr>
              <w:t>Наименование лица, в пользу которого установлено обременение</w:t>
            </w:r>
          </w:p>
        </w:tc>
        <w:tc>
          <w:tcPr>
            <w:tcW w:w="842" w:type="pct"/>
            <w:tcBorders>
              <w:top w:val="single" w:sz="4" w:space="0" w:color="999999"/>
              <w:left w:val="single" w:sz="4" w:space="0" w:color="999999"/>
              <w:bottom w:val="single" w:sz="12" w:space="0" w:color="666666"/>
              <w:right w:val="single" w:sz="4" w:space="0" w:color="999999"/>
            </w:tcBorders>
            <w:hideMark/>
          </w:tcPr>
          <w:p w14:paraId="253C1248" w14:textId="77777777" w:rsidR="006D331F" w:rsidRPr="00FD0CAB" w:rsidRDefault="006D331F" w:rsidP="00C2279B">
            <w:pPr>
              <w:spacing w:after="0" w:line="240" w:lineRule="auto"/>
              <w:ind w:left="-96" w:right="-109"/>
              <w:jc w:val="center"/>
              <w:rPr>
                <w:rFonts w:ascii="Arial" w:eastAsia="Calibri" w:hAnsi="Arial" w:cs="Arial"/>
                <w:bCs/>
                <w:sz w:val="20"/>
              </w:rPr>
            </w:pPr>
            <w:r w:rsidRPr="00FD0CAB">
              <w:rPr>
                <w:rFonts w:ascii="Arial" w:eastAsia="Calibri" w:hAnsi="Arial" w:cs="Arial"/>
                <w:bCs/>
                <w:sz w:val="20"/>
              </w:rPr>
              <w:t>Сведения об участии объекта капитального строительства в рамках строительства и (или) реконструкции объекта инфраструктуры (да/нет)</w:t>
            </w:r>
          </w:p>
        </w:tc>
        <w:tc>
          <w:tcPr>
            <w:tcW w:w="1287" w:type="pct"/>
            <w:tcBorders>
              <w:top w:val="single" w:sz="4" w:space="0" w:color="999999"/>
              <w:left w:val="single" w:sz="4" w:space="0" w:color="999999"/>
              <w:bottom w:val="single" w:sz="12" w:space="0" w:color="666666"/>
              <w:right w:val="single" w:sz="4" w:space="0" w:color="999999"/>
            </w:tcBorders>
            <w:hideMark/>
          </w:tcPr>
          <w:p w14:paraId="0C96236F" w14:textId="77777777" w:rsidR="006D331F" w:rsidRPr="00FD0CAB" w:rsidRDefault="006D331F" w:rsidP="00C2279B">
            <w:pPr>
              <w:spacing w:after="0" w:line="240" w:lineRule="auto"/>
              <w:ind w:left="-96" w:right="-109"/>
              <w:jc w:val="center"/>
              <w:rPr>
                <w:rFonts w:ascii="Arial" w:eastAsia="Calibri" w:hAnsi="Arial" w:cs="Arial"/>
                <w:bCs/>
                <w:sz w:val="20"/>
              </w:rPr>
            </w:pPr>
            <w:r w:rsidRPr="00FD0CAB">
              <w:rPr>
                <w:rFonts w:ascii="Arial" w:eastAsia="Calibri" w:hAnsi="Arial" w:cs="Arial"/>
                <w:bCs/>
                <w:sz w:val="20"/>
              </w:rPr>
              <w:t>Перечень обосновывающих документов на земельные участки и объект(ы) капитального строительства (указывается наименование и реквизиты документа)*</w:t>
            </w:r>
          </w:p>
        </w:tc>
      </w:tr>
      <w:tr w:rsidR="006D331F" w:rsidRPr="00FD0CAB" w14:paraId="68B615AC" w14:textId="77777777" w:rsidTr="00BD7786">
        <w:trPr>
          <w:trHeight w:val="170"/>
        </w:trPr>
        <w:tc>
          <w:tcPr>
            <w:tcW w:w="656" w:type="pct"/>
            <w:tcBorders>
              <w:top w:val="single" w:sz="4" w:space="0" w:color="999999"/>
              <w:left w:val="single" w:sz="4" w:space="0" w:color="999999"/>
              <w:bottom w:val="single" w:sz="4" w:space="0" w:color="auto"/>
              <w:right w:val="single" w:sz="4" w:space="0" w:color="999999"/>
            </w:tcBorders>
            <w:hideMark/>
          </w:tcPr>
          <w:p w14:paraId="272C9A82" w14:textId="77777777" w:rsidR="006D331F" w:rsidRPr="00FD0CAB" w:rsidRDefault="006D331F" w:rsidP="00C2279B">
            <w:pPr>
              <w:spacing w:after="0" w:line="240" w:lineRule="auto"/>
              <w:jc w:val="center"/>
              <w:rPr>
                <w:rFonts w:ascii="Arial" w:eastAsia="Calibri" w:hAnsi="Arial" w:cs="Arial"/>
                <w:bCs/>
                <w:sz w:val="20"/>
              </w:rPr>
            </w:pPr>
            <w:r w:rsidRPr="00FD0CAB">
              <w:rPr>
                <w:rFonts w:ascii="Arial" w:eastAsia="Calibri" w:hAnsi="Arial" w:cs="Arial"/>
                <w:bCs/>
                <w:sz w:val="20"/>
              </w:rPr>
              <w:t>10</w:t>
            </w:r>
          </w:p>
        </w:tc>
        <w:tc>
          <w:tcPr>
            <w:tcW w:w="679" w:type="pct"/>
            <w:tcBorders>
              <w:top w:val="single" w:sz="4" w:space="0" w:color="999999"/>
              <w:left w:val="single" w:sz="4" w:space="0" w:color="999999"/>
              <w:bottom w:val="single" w:sz="4" w:space="0" w:color="auto"/>
              <w:right w:val="single" w:sz="4" w:space="0" w:color="999999"/>
            </w:tcBorders>
            <w:hideMark/>
          </w:tcPr>
          <w:p w14:paraId="75302CFD" w14:textId="77777777" w:rsidR="006D331F" w:rsidRPr="00FD0CAB" w:rsidRDefault="006D331F" w:rsidP="00C2279B">
            <w:pPr>
              <w:spacing w:after="0" w:line="240" w:lineRule="auto"/>
              <w:jc w:val="center"/>
              <w:rPr>
                <w:rFonts w:ascii="Arial" w:eastAsia="Calibri" w:hAnsi="Arial" w:cs="Arial"/>
                <w:sz w:val="20"/>
              </w:rPr>
            </w:pPr>
            <w:r w:rsidRPr="00FD0CAB">
              <w:rPr>
                <w:rFonts w:ascii="Arial" w:eastAsia="Calibri" w:hAnsi="Arial" w:cs="Arial"/>
                <w:sz w:val="20"/>
              </w:rPr>
              <w:t>11</w:t>
            </w:r>
          </w:p>
        </w:tc>
        <w:tc>
          <w:tcPr>
            <w:tcW w:w="397" w:type="pct"/>
            <w:tcBorders>
              <w:top w:val="single" w:sz="4" w:space="0" w:color="999999"/>
              <w:left w:val="single" w:sz="4" w:space="0" w:color="999999"/>
              <w:bottom w:val="single" w:sz="4" w:space="0" w:color="auto"/>
              <w:right w:val="single" w:sz="4" w:space="0" w:color="999999"/>
            </w:tcBorders>
            <w:hideMark/>
          </w:tcPr>
          <w:p w14:paraId="543AD5DA" w14:textId="77777777" w:rsidR="006D331F" w:rsidRPr="00FD0CAB" w:rsidRDefault="006D331F" w:rsidP="00C2279B">
            <w:pPr>
              <w:spacing w:after="0" w:line="240" w:lineRule="auto"/>
              <w:jc w:val="center"/>
              <w:rPr>
                <w:rFonts w:ascii="Arial" w:eastAsia="Calibri" w:hAnsi="Arial" w:cs="Arial"/>
                <w:sz w:val="20"/>
              </w:rPr>
            </w:pPr>
            <w:r w:rsidRPr="00FD0CAB">
              <w:rPr>
                <w:rFonts w:ascii="Arial" w:eastAsia="Calibri" w:hAnsi="Arial" w:cs="Arial"/>
                <w:sz w:val="20"/>
              </w:rPr>
              <w:t>12</w:t>
            </w:r>
          </w:p>
        </w:tc>
        <w:tc>
          <w:tcPr>
            <w:tcW w:w="594" w:type="pct"/>
            <w:tcBorders>
              <w:top w:val="single" w:sz="4" w:space="0" w:color="999999"/>
              <w:left w:val="single" w:sz="4" w:space="0" w:color="999999"/>
              <w:bottom w:val="single" w:sz="4" w:space="0" w:color="auto"/>
              <w:right w:val="single" w:sz="4" w:space="0" w:color="999999"/>
            </w:tcBorders>
            <w:hideMark/>
          </w:tcPr>
          <w:p w14:paraId="702AF46B" w14:textId="77777777" w:rsidR="006D331F" w:rsidRPr="00FD0CAB" w:rsidRDefault="006D331F" w:rsidP="00C2279B">
            <w:pPr>
              <w:spacing w:after="0" w:line="240" w:lineRule="auto"/>
              <w:jc w:val="center"/>
              <w:rPr>
                <w:rFonts w:ascii="Arial" w:eastAsia="Calibri" w:hAnsi="Arial" w:cs="Arial"/>
                <w:sz w:val="20"/>
              </w:rPr>
            </w:pPr>
            <w:r w:rsidRPr="00FD0CAB">
              <w:rPr>
                <w:rFonts w:ascii="Arial" w:eastAsia="Calibri" w:hAnsi="Arial" w:cs="Arial"/>
                <w:sz w:val="20"/>
              </w:rPr>
              <w:t>13</w:t>
            </w:r>
          </w:p>
        </w:tc>
        <w:tc>
          <w:tcPr>
            <w:tcW w:w="545" w:type="pct"/>
            <w:tcBorders>
              <w:top w:val="single" w:sz="4" w:space="0" w:color="999999"/>
              <w:left w:val="single" w:sz="4" w:space="0" w:color="999999"/>
              <w:bottom w:val="single" w:sz="4" w:space="0" w:color="auto"/>
              <w:right w:val="single" w:sz="4" w:space="0" w:color="999999"/>
            </w:tcBorders>
            <w:hideMark/>
          </w:tcPr>
          <w:p w14:paraId="3AEFA01D" w14:textId="77777777" w:rsidR="006D331F" w:rsidRPr="00FD0CAB" w:rsidRDefault="006D331F" w:rsidP="00C2279B">
            <w:pPr>
              <w:spacing w:after="0" w:line="240" w:lineRule="auto"/>
              <w:jc w:val="center"/>
              <w:rPr>
                <w:rFonts w:ascii="Arial" w:eastAsia="Calibri" w:hAnsi="Arial" w:cs="Arial"/>
                <w:sz w:val="20"/>
              </w:rPr>
            </w:pPr>
            <w:r w:rsidRPr="00FD0CAB">
              <w:rPr>
                <w:rFonts w:ascii="Arial" w:eastAsia="Calibri" w:hAnsi="Arial" w:cs="Arial"/>
                <w:sz w:val="20"/>
              </w:rPr>
              <w:t>14</w:t>
            </w:r>
          </w:p>
        </w:tc>
        <w:tc>
          <w:tcPr>
            <w:tcW w:w="842" w:type="pct"/>
            <w:tcBorders>
              <w:top w:val="single" w:sz="4" w:space="0" w:color="999999"/>
              <w:left w:val="single" w:sz="4" w:space="0" w:color="999999"/>
              <w:bottom w:val="single" w:sz="4" w:space="0" w:color="auto"/>
              <w:right w:val="single" w:sz="4" w:space="0" w:color="999999"/>
            </w:tcBorders>
            <w:hideMark/>
          </w:tcPr>
          <w:p w14:paraId="15DE3A1A" w14:textId="77777777" w:rsidR="006D331F" w:rsidRPr="00FD0CAB" w:rsidRDefault="006D331F" w:rsidP="00C2279B">
            <w:pPr>
              <w:spacing w:after="0" w:line="240" w:lineRule="auto"/>
              <w:jc w:val="center"/>
              <w:rPr>
                <w:rFonts w:ascii="Arial" w:eastAsia="Calibri" w:hAnsi="Arial" w:cs="Arial"/>
                <w:sz w:val="20"/>
              </w:rPr>
            </w:pPr>
            <w:r w:rsidRPr="00FD0CAB">
              <w:rPr>
                <w:rFonts w:ascii="Arial" w:eastAsia="Calibri" w:hAnsi="Arial" w:cs="Arial"/>
                <w:sz w:val="20"/>
              </w:rPr>
              <w:t>15</w:t>
            </w:r>
          </w:p>
        </w:tc>
        <w:tc>
          <w:tcPr>
            <w:tcW w:w="1287" w:type="pct"/>
            <w:tcBorders>
              <w:top w:val="single" w:sz="4" w:space="0" w:color="999999"/>
              <w:left w:val="single" w:sz="4" w:space="0" w:color="999999"/>
              <w:bottom w:val="single" w:sz="4" w:space="0" w:color="auto"/>
              <w:right w:val="single" w:sz="4" w:space="0" w:color="999999"/>
            </w:tcBorders>
            <w:hideMark/>
          </w:tcPr>
          <w:p w14:paraId="0967A874" w14:textId="77777777" w:rsidR="006D331F" w:rsidRPr="00FD0CAB" w:rsidRDefault="006D331F" w:rsidP="00C2279B">
            <w:pPr>
              <w:spacing w:after="0" w:line="240" w:lineRule="auto"/>
              <w:jc w:val="center"/>
              <w:rPr>
                <w:rFonts w:ascii="Arial" w:eastAsia="Calibri" w:hAnsi="Arial" w:cs="Arial"/>
                <w:sz w:val="20"/>
              </w:rPr>
            </w:pPr>
            <w:r w:rsidRPr="00FD0CAB">
              <w:rPr>
                <w:rFonts w:ascii="Arial" w:eastAsia="Calibri" w:hAnsi="Arial" w:cs="Arial"/>
                <w:sz w:val="20"/>
              </w:rPr>
              <w:t>16</w:t>
            </w:r>
          </w:p>
        </w:tc>
      </w:tr>
      <w:tr w:rsidR="006D331F" w:rsidRPr="00FD0CAB" w14:paraId="79FF8FFD" w14:textId="77777777" w:rsidTr="00BD7786">
        <w:trPr>
          <w:trHeight w:val="601"/>
        </w:trPr>
        <w:tc>
          <w:tcPr>
            <w:tcW w:w="656" w:type="pct"/>
            <w:tcBorders>
              <w:top w:val="single" w:sz="4" w:space="0" w:color="auto"/>
              <w:left w:val="single" w:sz="4" w:space="0" w:color="999999"/>
              <w:bottom w:val="single" w:sz="4" w:space="0" w:color="999999"/>
              <w:right w:val="single" w:sz="4" w:space="0" w:color="999999"/>
            </w:tcBorders>
          </w:tcPr>
          <w:p w14:paraId="2C6A55C8" w14:textId="77777777" w:rsidR="006D331F" w:rsidRPr="00FD0CAB" w:rsidRDefault="006D331F" w:rsidP="00C2279B">
            <w:pPr>
              <w:spacing w:after="0" w:line="240" w:lineRule="auto"/>
              <w:jc w:val="center"/>
              <w:rPr>
                <w:rFonts w:ascii="Arial" w:eastAsia="Calibri" w:hAnsi="Arial" w:cs="Arial"/>
                <w:bCs/>
                <w:sz w:val="20"/>
              </w:rPr>
            </w:pPr>
          </w:p>
        </w:tc>
        <w:tc>
          <w:tcPr>
            <w:tcW w:w="679" w:type="pct"/>
            <w:tcBorders>
              <w:top w:val="single" w:sz="4" w:space="0" w:color="auto"/>
              <w:left w:val="single" w:sz="4" w:space="0" w:color="999999"/>
              <w:bottom w:val="single" w:sz="4" w:space="0" w:color="999999"/>
              <w:right w:val="single" w:sz="4" w:space="0" w:color="999999"/>
            </w:tcBorders>
          </w:tcPr>
          <w:p w14:paraId="06699B86" w14:textId="77777777" w:rsidR="006D331F" w:rsidRPr="00FD0CAB" w:rsidRDefault="006D331F" w:rsidP="00C2279B">
            <w:pPr>
              <w:spacing w:after="0" w:line="240" w:lineRule="auto"/>
              <w:jc w:val="center"/>
              <w:rPr>
                <w:rFonts w:ascii="Arial" w:eastAsia="Calibri" w:hAnsi="Arial" w:cs="Arial"/>
                <w:sz w:val="20"/>
              </w:rPr>
            </w:pPr>
          </w:p>
        </w:tc>
        <w:tc>
          <w:tcPr>
            <w:tcW w:w="397" w:type="pct"/>
            <w:tcBorders>
              <w:top w:val="single" w:sz="4" w:space="0" w:color="auto"/>
              <w:left w:val="single" w:sz="4" w:space="0" w:color="999999"/>
              <w:bottom w:val="single" w:sz="4" w:space="0" w:color="999999"/>
              <w:right w:val="single" w:sz="4" w:space="0" w:color="999999"/>
            </w:tcBorders>
          </w:tcPr>
          <w:p w14:paraId="1C800A32" w14:textId="77777777" w:rsidR="006D331F" w:rsidRPr="00FD0CAB" w:rsidRDefault="006D331F" w:rsidP="00C2279B">
            <w:pPr>
              <w:spacing w:after="0" w:line="240" w:lineRule="auto"/>
              <w:jc w:val="center"/>
              <w:rPr>
                <w:rFonts w:ascii="Arial" w:eastAsia="Calibri" w:hAnsi="Arial" w:cs="Arial"/>
                <w:sz w:val="20"/>
              </w:rPr>
            </w:pPr>
          </w:p>
        </w:tc>
        <w:tc>
          <w:tcPr>
            <w:tcW w:w="594" w:type="pct"/>
            <w:tcBorders>
              <w:top w:val="single" w:sz="4" w:space="0" w:color="auto"/>
              <w:left w:val="single" w:sz="4" w:space="0" w:color="999999"/>
              <w:bottom w:val="single" w:sz="4" w:space="0" w:color="999999"/>
              <w:right w:val="single" w:sz="4" w:space="0" w:color="999999"/>
            </w:tcBorders>
          </w:tcPr>
          <w:p w14:paraId="7713E193" w14:textId="77777777" w:rsidR="006D331F" w:rsidRPr="00FD0CAB" w:rsidRDefault="006D331F" w:rsidP="00C2279B">
            <w:pPr>
              <w:spacing w:after="0" w:line="240" w:lineRule="auto"/>
              <w:jc w:val="center"/>
              <w:rPr>
                <w:rFonts w:ascii="Arial" w:eastAsia="Calibri" w:hAnsi="Arial" w:cs="Arial"/>
                <w:sz w:val="20"/>
              </w:rPr>
            </w:pPr>
          </w:p>
        </w:tc>
        <w:tc>
          <w:tcPr>
            <w:tcW w:w="545" w:type="pct"/>
            <w:tcBorders>
              <w:top w:val="single" w:sz="4" w:space="0" w:color="auto"/>
              <w:left w:val="single" w:sz="4" w:space="0" w:color="999999"/>
              <w:bottom w:val="single" w:sz="4" w:space="0" w:color="999999"/>
              <w:right w:val="single" w:sz="4" w:space="0" w:color="999999"/>
            </w:tcBorders>
          </w:tcPr>
          <w:p w14:paraId="50C1B432" w14:textId="77777777" w:rsidR="006D331F" w:rsidRPr="00FD0CAB" w:rsidRDefault="006D331F" w:rsidP="00C2279B">
            <w:pPr>
              <w:spacing w:after="0" w:line="240" w:lineRule="auto"/>
              <w:jc w:val="center"/>
              <w:rPr>
                <w:rFonts w:ascii="Arial" w:eastAsia="Calibri" w:hAnsi="Arial" w:cs="Arial"/>
                <w:sz w:val="20"/>
              </w:rPr>
            </w:pPr>
          </w:p>
        </w:tc>
        <w:tc>
          <w:tcPr>
            <w:tcW w:w="842" w:type="pct"/>
            <w:tcBorders>
              <w:top w:val="single" w:sz="4" w:space="0" w:color="auto"/>
              <w:left w:val="single" w:sz="4" w:space="0" w:color="999999"/>
              <w:bottom w:val="single" w:sz="4" w:space="0" w:color="999999"/>
              <w:right w:val="single" w:sz="4" w:space="0" w:color="999999"/>
            </w:tcBorders>
          </w:tcPr>
          <w:p w14:paraId="322ABC4E" w14:textId="77777777" w:rsidR="006D331F" w:rsidRPr="00FD0CAB" w:rsidRDefault="006D331F" w:rsidP="00C2279B">
            <w:pPr>
              <w:spacing w:after="0" w:line="240" w:lineRule="auto"/>
              <w:rPr>
                <w:rFonts w:ascii="Arial" w:eastAsia="Calibri" w:hAnsi="Arial" w:cs="Arial"/>
                <w:sz w:val="20"/>
              </w:rPr>
            </w:pPr>
          </w:p>
          <w:p w14:paraId="2C86C385" w14:textId="77777777" w:rsidR="006D331F" w:rsidRPr="00FD0CAB" w:rsidRDefault="006D331F" w:rsidP="00C2279B">
            <w:pPr>
              <w:spacing w:after="0" w:line="240" w:lineRule="auto"/>
              <w:rPr>
                <w:rFonts w:ascii="Arial" w:eastAsia="Calibri" w:hAnsi="Arial" w:cs="Arial"/>
                <w:sz w:val="20"/>
              </w:rPr>
            </w:pPr>
          </w:p>
          <w:p w14:paraId="49078E39" w14:textId="77777777" w:rsidR="006D331F" w:rsidRPr="00FD0CAB" w:rsidRDefault="006D331F" w:rsidP="00C2279B">
            <w:pPr>
              <w:spacing w:after="0" w:line="240" w:lineRule="auto"/>
              <w:rPr>
                <w:rFonts w:ascii="Arial" w:eastAsia="Calibri" w:hAnsi="Arial" w:cs="Arial"/>
                <w:sz w:val="20"/>
              </w:rPr>
            </w:pPr>
          </w:p>
        </w:tc>
        <w:tc>
          <w:tcPr>
            <w:tcW w:w="1287" w:type="pct"/>
            <w:tcBorders>
              <w:top w:val="single" w:sz="4" w:space="0" w:color="auto"/>
              <w:left w:val="single" w:sz="4" w:space="0" w:color="999999"/>
              <w:bottom w:val="single" w:sz="4" w:space="0" w:color="999999"/>
              <w:right w:val="single" w:sz="4" w:space="0" w:color="999999"/>
            </w:tcBorders>
          </w:tcPr>
          <w:p w14:paraId="41E7F06E" w14:textId="77777777" w:rsidR="006D331F" w:rsidRPr="00FD0CAB" w:rsidRDefault="006D331F" w:rsidP="00C2279B">
            <w:pPr>
              <w:spacing w:after="0" w:line="240" w:lineRule="auto"/>
              <w:rPr>
                <w:rFonts w:ascii="Arial" w:eastAsia="Calibri" w:hAnsi="Arial" w:cs="Arial"/>
                <w:sz w:val="20"/>
              </w:rPr>
            </w:pPr>
          </w:p>
        </w:tc>
      </w:tr>
    </w:tbl>
    <w:p w14:paraId="5C43C98E" w14:textId="77777777" w:rsidR="006D331F" w:rsidRPr="00C2279B" w:rsidRDefault="006D331F" w:rsidP="00C2279B">
      <w:pPr>
        <w:spacing w:after="0" w:line="240" w:lineRule="auto"/>
        <w:jc w:val="center"/>
        <w:rPr>
          <w:rFonts w:ascii="Arial" w:eastAsia="Calibri" w:hAnsi="Arial" w:cs="Arial"/>
          <w:i/>
        </w:rPr>
      </w:pPr>
    </w:p>
    <w:p w14:paraId="2F98351D" w14:textId="77777777" w:rsidR="006D331F" w:rsidRPr="00C2279B" w:rsidRDefault="006D331F" w:rsidP="00C2279B">
      <w:pPr>
        <w:spacing w:after="0" w:line="240" w:lineRule="auto"/>
        <w:jc w:val="both"/>
        <w:rPr>
          <w:rFonts w:ascii="Arial" w:eastAsia="Calibri" w:hAnsi="Arial" w:cs="Arial"/>
          <w:bCs/>
          <w:i/>
        </w:rPr>
      </w:pPr>
      <w:r w:rsidRPr="00C2279B">
        <w:rPr>
          <w:rFonts w:ascii="Arial" w:eastAsia="Calibri" w:hAnsi="Arial" w:cs="Arial"/>
          <w:i/>
        </w:rPr>
        <w:t xml:space="preserve">* </w:t>
      </w:r>
      <w:r w:rsidRPr="00C2279B">
        <w:rPr>
          <w:rFonts w:ascii="Arial" w:eastAsia="Calibri" w:hAnsi="Arial" w:cs="Arial"/>
          <w:bCs/>
          <w:i/>
        </w:rPr>
        <w:t>Перечень обосновывающих документов на земельные участки и объект(ы) капитального строительства:</w:t>
      </w:r>
    </w:p>
    <w:p w14:paraId="7D3A5BEB" w14:textId="77777777" w:rsidR="006D331F" w:rsidRPr="00C2279B" w:rsidRDefault="006D331F" w:rsidP="00C2279B">
      <w:pPr>
        <w:spacing w:after="0" w:line="240" w:lineRule="auto"/>
        <w:jc w:val="both"/>
        <w:rPr>
          <w:rFonts w:ascii="Arial" w:eastAsia="Calibri" w:hAnsi="Arial" w:cs="Arial"/>
          <w:i/>
        </w:rPr>
      </w:pPr>
      <w:r w:rsidRPr="00C2279B">
        <w:rPr>
          <w:rFonts w:ascii="Arial" w:eastAsia="Calibri" w:hAnsi="Arial" w:cs="Arial"/>
          <w:i/>
        </w:rPr>
        <w:t xml:space="preserve"> - полная актуальная выписка из ЕГРН, подтверждающая указанные сведения;</w:t>
      </w:r>
    </w:p>
    <w:p w14:paraId="42E54407" w14:textId="77777777" w:rsidR="006D331F" w:rsidRPr="00C2279B" w:rsidRDefault="006D331F" w:rsidP="00C2279B">
      <w:pPr>
        <w:spacing w:after="0" w:line="240" w:lineRule="auto"/>
        <w:jc w:val="both"/>
        <w:rPr>
          <w:rFonts w:ascii="Arial" w:eastAsia="Calibri" w:hAnsi="Arial" w:cs="Arial"/>
          <w:i/>
        </w:rPr>
      </w:pPr>
      <w:r w:rsidRPr="00C2279B">
        <w:rPr>
          <w:rFonts w:ascii="Arial" w:eastAsia="Calibri" w:hAnsi="Arial" w:cs="Arial"/>
          <w:i/>
        </w:rPr>
        <w:lastRenderedPageBreak/>
        <w:t>- документы по обременению/ограничению (при наличии);</w:t>
      </w:r>
    </w:p>
    <w:p w14:paraId="706F8B8B" w14:textId="77777777" w:rsidR="006D331F" w:rsidRPr="00C2279B" w:rsidRDefault="006D331F" w:rsidP="00C2279B">
      <w:pPr>
        <w:spacing w:after="0" w:line="240" w:lineRule="auto"/>
        <w:jc w:val="both"/>
        <w:rPr>
          <w:rFonts w:ascii="Arial" w:eastAsia="Calibri" w:hAnsi="Arial" w:cs="Arial"/>
          <w:i/>
        </w:rPr>
      </w:pPr>
      <w:r w:rsidRPr="00C2279B">
        <w:rPr>
          <w:rFonts w:ascii="Arial" w:eastAsia="Calibri" w:hAnsi="Arial" w:cs="Arial"/>
          <w:i/>
        </w:rPr>
        <w:t>Если земельный участок/объект капитального строительства находится не в собственности, а предоставлен на основании других прав (постоянное бессрочное пользование, аренда, субаренда, безвозмездное пользование), если обременен правами третьих лиц то также представляются соответствующие документы, являющиеся основанием возникновения в соответствии с действующим законодательством права на земельный участок – заверенные копии договоров, решения органа государственной власти/местного самоуправления или нормативный правовой акт.</w:t>
      </w:r>
    </w:p>
    <w:p w14:paraId="02494CE2" w14:textId="77777777" w:rsidR="006D331F" w:rsidRPr="00C2279B" w:rsidRDefault="006D331F" w:rsidP="00C2279B">
      <w:pPr>
        <w:spacing w:after="0" w:line="240" w:lineRule="auto"/>
        <w:jc w:val="both"/>
        <w:rPr>
          <w:rFonts w:ascii="Arial" w:eastAsia="Calibri" w:hAnsi="Arial" w:cs="Arial"/>
          <w:i/>
        </w:rPr>
      </w:pPr>
      <w:r w:rsidRPr="00C2279B">
        <w:rPr>
          <w:rFonts w:ascii="Arial" w:eastAsia="Calibri" w:hAnsi="Arial" w:cs="Arial"/>
          <w:i/>
        </w:rPr>
        <w:t xml:space="preserve">Если земельный участок относится к землям лесного фонда также необходимо прикладывать выписку из государственного лесного реестра.  </w:t>
      </w:r>
    </w:p>
    <w:p w14:paraId="51173778" w14:textId="77777777" w:rsidR="006D331F" w:rsidRPr="00C2279B" w:rsidRDefault="006D331F" w:rsidP="00C2279B">
      <w:pPr>
        <w:spacing w:after="0" w:line="240" w:lineRule="auto"/>
        <w:jc w:val="both"/>
        <w:rPr>
          <w:rFonts w:ascii="Arial" w:eastAsia="Calibri" w:hAnsi="Arial" w:cs="Arial"/>
          <w:i/>
        </w:rPr>
      </w:pPr>
      <w:r w:rsidRPr="00C2279B">
        <w:rPr>
          <w:rFonts w:ascii="Arial" w:eastAsia="Calibri" w:hAnsi="Arial" w:cs="Arial"/>
          <w:i/>
        </w:rPr>
        <w:t>Если в отношении земельного участка установлен сервитут, либо если доступ к нему обеспечен через другой земельный участок, в отношении которого установлен сервитут, также прикладываются документы по сервитуту:</w:t>
      </w:r>
    </w:p>
    <w:p w14:paraId="02B7C75F" w14:textId="77777777" w:rsidR="006D331F" w:rsidRPr="00C2279B" w:rsidRDefault="006D331F" w:rsidP="00C2279B">
      <w:pPr>
        <w:spacing w:after="0" w:line="240" w:lineRule="auto"/>
        <w:jc w:val="both"/>
        <w:rPr>
          <w:rFonts w:ascii="Arial" w:eastAsia="Calibri" w:hAnsi="Arial" w:cs="Arial"/>
          <w:i/>
        </w:rPr>
      </w:pPr>
      <w:r w:rsidRPr="00C2279B">
        <w:rPr>
          <w:rFonts w:ascii="Arial" w:eastAsia="Calibri" w:hAnsi="Arial" w:cs="Arial"/>
          <w:i/>
        </w:rPr>
        <w:t xml:space="preserve"> – соглашение об установлении сервитута (нормативный правовой акт – для публичного сервитута);</w:t>
      </w:r>
    </w:p>
    <w:p w14:paraId="5F684AA5" w14:textId="77777777" w:rsidR="006D331F" w:rsidRDefault="006D331F" w:rsidP="00FD0CAB">
      <w:pPr>
        <w:spacing w:after="0" w:line="240" w:lineRule="auto"/>
        <w:jc w:val="both"/>
        <w:rPr>
          <w:rFonts w:ascii="Arial" w:eastAsia="Calibri" w:hAnsi="Arial" w:cs="Arial"/>
          <w:i/>
        </w:rPr>
      </w:pPr>
      <w:r w:rsidRPr="00C2279B">
        <w:rPr>
          <w:rFonts w:ascii="Arial" w:eastAsia="Calibri" w:hAnsi="Arial" w:cs="Arial"/>
          <w:i/>
        </w:rPr>
        <w:t>– полная актуальная выписка из ЕГРН, подтверждающая указанные сведения.</w:t>
      </w:r>
    </w:p>
    <w:p w14:paraId="3F04928E" w14:textId="77777777" w:rsidR="00FD0CAB" w:rsidRPr="00C2279B" w:rsidRDefault="00FD0CAB" w:rsidP="00FD0CAB">
      <w:pPr>
        <w:spacing w:after="0" w:line="240" w:lineRule="auto"/>
        <w:jc w:val="both"/>
        <w:rPr>
          <w:rFonts w:ascii="Arial" w:eastAsia="Calibri" w:hAnsi="Arial" w:cs="Arial"/>
        </w:rPr>
      </w:pPr>
    </w:p>
    <w:tbl>
      <w:tblPr>
        <w:tblW w:w="10637" w:type="dxa"/>
        <w:tblInd w:w="103" w:type="dxa"/>
        <w:tblLook w:val="04A0" w:firstRow="1" w:lastRow="0" w:firstColumn="1" w:lastColumn="0" w:noHBand="0" w:noVBand="1"/>
      </w:tblPr>
      <w:tblGrid>
        <w:gridCol w:w="4526"/>
        <w:gridCol w:w="420"/>
        <w:gridCol w:w="982"/>
        <w:gridCol w:w="420"/>
        <w:gridCol w:w="309"/>
        <w:gridCol w:w="865"/>
        <w:gridCol w:w="1989"/>
        <w:gridCol w:w="1126"/>
      </w:tblGrid>
      <w:tr w:rsidR="006D331F" w:rsidRPr="00C2279B" w14:paraId="759F805D" w14:textId="77777777" w:rsidTr="00BD7786">
        <w:tc>
          <w:tcPr>
            <w:tcW w:w="5954" w:type="dxa"/>
            <w:gridSpan w:val="3"/>
          </w:tcPr>
          <w:p w14:paraId="2D7730AC" w14:textId="77777777"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Высшее должностное лицо</w:t>
            </w:r>
          </w:p>
          <w:p w14:paraId="5092FD37" w14:textId="77777777"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субъекта Российской Федерации</w:t>
            </w:r>
          </w:p>
          <w:p w14:paraId="320912CE" w14:textId="77777777"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p>
        </w:tc>
        <w:tc>
          <w:tcPr>
            <w:tcW w:w="1559" w:type="dxa"/>
            <w:gridSpan w:val="3"/>
          </w:tcPr>
          <w:p w14:paraId="21232AED" w14:textId="77777777" w:rsidR="006D331F" w:rsidRPr="00C2279B" w:rsidRDefault="006D331F" w:rsidP="00C2279B">
            <w:pPr>
              <w:spacing w:after="0" w:line="240" w:lineRule="auto"/>
              <w:jc w:val="both"/>
              <w:rPr>
                <w:rFonts w:ascii="Arial" w:eastAsia="Calibri" w:hAnsi="Arial" w:cs="Arial"/>
              </w:rPr>
            </w:pPr>
          </w:p>
        </w:tc>
        <w:tc>
          <w:tcPr>
            <w:tcW w:w="3119" w:type="dxa"/>
            <w:gridSpan w:val="2"/>
          </w:tcPr>
          <w:p w14:paraId="5D328184" w14:textId="77777777" w:rsidR="006D331F" w:rsidRPr="00C2279B" w:rsidRDefault="006D331F" w:rsidP="00C2279B">
            <w:pPr>
              <w:spacing w:after="0" w:line="240" w:lineRule="auto"/>
              <w:jc w:val="both"/>
              <w:rPr>
                <w:rFonts w:ascii="Arial" w:eastAsia="Calibri" w:hAnsi="Arial" w:cs="Arial"/>
              </w:rPr>
            </w:pPr>
          </w:p>
        </w:tc>
      </w:tr>
      <w:tr w:rsidR="006D331F" w:rsidRPr="00C2279B" w14:paraId="13E6AB11" w14:textId="77777777" w:rsidTr="00BD7786">
        <w:trPr>
          <w:gridAfter w:val="1"/>
          <w:wAfter w:w="1135" w:type="dxa"/>
          <w:trHeight w:val="351"/>
        </w:trPr>
        <w:tc>
          <w:tcPr>
            <w:tcW w:w="4535" w:type="dxa"/>
            <w:hideMark/>
          </w:tcPr>
          <w:p w14:paraId="030C60B5" w14:textId="77777777" w:rsidR="006D331F" w:rsidRPr="00C2279B" w:rsidRDefault="006D331F" w:rsidP="00C2279B">
            <w:pPr>
              <w:spacing w:after="0" w:line="240" w:lineRule="auto"/>
              <w:jc w:val="both"/>
              <w:rPr>
                <w:rFonts w:ascii="Arial" w:eastAsia="Calibri" w:hAnsi="Arial" w:cs="Arial"/>
              </w:rPr>
            </w:pPr>
            <w:r w:rsidRPr="00C2279B">
              <w:rPr>
                <w:rFonts w:ascii="Arial" w:eastAsia="Calibri" w:hAnsi="Arial" w:cs="Arial"/>
              </w:rPr>
              <w:t>______________________________</w:t>
            </w:r>
          </w:p>
        </w:tc>
        <w:tc>
          <w:tcPr>
            <w:tcW w:w="1843" w:type="dxa"/>
            <w:gridSpan w:val="3"/>
          </w:tcPr>
          <w:p w14:paraId="0CE6A90B" w14:textId="77777777" w:rsidR="006D331F" w:rsidRPr="00C2279B" w:rsidRDefault="006D331F" w:rsidP="00C2279B">
            <w:pPr>
              <w:spacing w:after="0" w:line="240" w:lineRule="auto"/>
              <w:ind w:left="318"/>
              <w:jc w:val="both"/>
              <w:rPr>
                <w:rFonts w:ascii="Arial" w:eastAsia="Calibri" w:hAnsi="Arial" w:cs="Arial"/>
              </w:rPr>
            </w:pPr>
          </w:p>
        </w:tc>
        <w:tc>
          <w:tcPr>
            <w:tcW w:w="3119" w:type="dxa"/>
            <w:gridSpan w:val="3"/>
            <w:hideMark/>
          </w:tcPr>
          <w:p w14:paraId="07EFC1B3" w14:textId="77777777"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________________________</w:t>
            </w:r>
          </w:p>
        </w:tc>
      </w:tr>
      <w:tr w:rsidR="006D331F" w:rsidRPr="00C2279B" w14:paraId="5EAA71F8" w14:textId="77777777" w:rsidTr="00BD7786">
        <w:trPr>
          <w:gridAfter w:val="1"/>
          <w:wAfter w:w="1135" w:type="dxa"/>
          <w:trHeight w:val="278"/>
        </w:trPr>
        <w:tc>
          <w:tcPr>
            <w:tcW w:w="4960" w:type="dxa"/>
            <w:gridSpan w:val="2"/>
          </w:tcPr>
          <w:p w14:paraId="133D547E" w14:textId="77777777"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(подпись)</w:t>
            </w:r>
          </w:p>
          <w:p w14:paraId="32DF23E4" w14:textId="77777777" w:rsidR="006D331F" w:rsidRPr="00C2279B" w:rsidRDefault="006D331F" w:rsidP="00C2279B">
            <w:pPr>
              <w:spacing w:after="0" w:line="240" w:lineRule="auto"/>
              <w:ind w:left="318"/>
              <w:jc w:val="center"/>
              <w:rPr>
                <w:rFonts w:ascii="Arial" w:eastAsia="Calibri" w:hAnsi="Arial" w:cs="Arial"/>
              </w:rPr>
            </w:pPr>
          </w:p>
          <w:p w14:paraId="3570AB8F" w14:textId="77777777"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 xml:space="preserve">       М.П.</w:t>
            </w:r>
          </w:p>
        </w:tc>
        <w:tc>
          <w:tcPr>
            <w:tcW w:w="1418" w:type="dxa"/>
            <w:gridSpan w:val="2"/>
          </w:tcPr>
          <w:p w14:paraId="3E725C99" w14:textId="77777777" w:rsidR="006D331F" w:rsidRPr="00C2279B" w:rsidRDefault="006D331F" w:rsidP="00C2279B">
            <w:pPr>
              <w:spacing w:after="0" w:line="240" w:lineRule="auto"/>
              <w:ind w:left="318"/>
              <w:jc w:val="both"/>
              <w:rPr>
                <w:rFonts w:ascii="Arial" w:eastAsia="Calibri" w:hAnsi="Arial" w:cs="Arial"/>
              </w:rPr>
            </w:pPr>
          </w:p>
        </w:tc>
        <w:tc>
          <w:tcPr>
            <w:tcW w:w="3119" w:type="dxa"/>
            <w:gridSpan w:val="3"/>
          </w:tcPr>
          <w:p w14:paraId="445736A5" w14:textId="77777777"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(Ф.И.О.)</w:t>
            </w:r>
          </w:p>
          <w:p w14:paraId="60D82258" w14:textId="77777777" w:rsidR="006D331F" w:rsidRPr="00C2279B" w:rsidRDefault="006D331F" w:rsidP="00C2279B">
            <w:pPr>
              <w:spacing w:after="0" w:line="240" w:lineRule="auto"/>
              <w:ind w:left="318"/>
              <w:jc w:val="center"/>
              <w:rPr>
                <w:rFonts w:ascii="Arial" w:eastAsia="Calibri" w:hAnsi="Arial" w:cs="Arial"/>
              </w:rPr>
            </w:pPr>
          </w:p>
        </w:tc>
      </w:tr>
      <w:tr w:rsidR="006D331F" w:rsidRPr="00C2279B" w14:paraId="25B71470" w14:textId="77777777" w:rsidTr="00BD7786">
        <w:trPr>
          <w:gridAfter w:val="1"/>
          <w:wAfter w:w="1140" w:type="dxa"/>
        </w:trPr>
        <w:tc>
          <w:tcPr>
            <w:tcW w:w="4960" w:type="dxa"/>
            <w:gridSpan w:val="2"/>
            <w:hideMark/>
          </w:tcPr>
          <w:p w14:paraId="4BE3156E" w14:textId="77777777" w:rsidR="006D331F" w:rsidRPr="00C2279B" w:rsidRDefault="006D331F" w:rsidP="006C0093">
            <w:pPr>
              <w:autoSpaceDE w:val="0"/>
              <w:autoSpaceDN w:val="0"/>
              <w:adjustRightInd w:val="0"/>
              <w:spacing w:after="0" w:line="240" w:lineRule="auto"/>
              <w:contextualSpacing/>
              <w:rPr>
                <w:rFonts w:ascii="Arial" w:eastAsia="Calibri" w:hAnsi="Arial" w:cs="Arial"/>
                <w:b/>
              </w:rPr>
            </w:pPr>
            <w:r w:rsidRPr="00C2279B">
              <w:rPr>
                <w:rFonts w:ascii="Arial" w:eastAsia="Calibri" w:hAnsi="Arial" w:cs="Arial"/>
                <w:b/>
              </w:rPr>
              <w:t xml:space="preserve">Руководитель исполнительно-распорядительного органа монопрофильного муниципального образования (моногород) </w:t>
            </w:r>
            <w:r w:rsidR="00D705B9">
              <w:rPr>
                <w:rFonts w:ascii="Arial" w:eastAsia="Calibri" w:hAnsi="Arial" w:cs="Arial"/>
                <w:b/>
              </w:rPr>
              <w:t xml:space="preserve">                              </w:t>
            </w:r>
            <w:r w:rsidRPr="00C2279B">
              <w:rPr>
                <w:rFonts w:ascii="Arial" w:eastAsia="Calibri" w:hAnsi="Arial" w:cs="Arial"/>
                <w:b/>
              </w:rPr>
              <w:t>Российской Федерации</w:t>
            </w:r>
          </w:p>
        </w:tc>
        <w:tc>
          <w:tcPr>
            <w:tcW w:w="1703" w:type="dxa"/>
            <w:gridSpan w:val="3"/>
          </w:tcPr>
          <w:p w14:paraId="61B9EABC" w14:textId="77777777" w:rsidR="006D331F" w:rsidRPr="00C2279B" w:rsidRDefault="006D331F" w:rsidP="00C2279B">
            <w:pPr>
              <w:spacing w:after="0" w:line="240" w:lineRule="auto"/>
              <w:jc w:val="both"/>
              <w:rPr>
                <w:rFonts w:ascii="Arial" w:eastAsia="Calibri" w:hAnsi="Arial" w:cs="Arial"/>
              </w:rPr>
            </w:pPr>
          </w:p>
        </w:tc>
        <w:tc>
          <w:tcPr>
            <w:tcW w:w="2834" w:type="dxa"/>
            <w:gridSpan w:val="2"/>
          </w:tcPr>
          <w:p w14:paraId="346F1CF8" w14:textId="77777777" w:rsidR="006D331F" w:rsidRPr="00C2279B" w:rsidRDefault="006D331F" w:rsidP="00C2279B">
            <w:pPr>
              <w:spacing w:after="0" w:line="240" w:lineRule="auto"/>
              <w:jc w:val="both"/>
              <w:rPr>
                <w:rFonts w:ascii="Arial" w:eastAsia="Calibri" w:hAnsi="Arial" w:cs="Arial"/>
              </w:rPr>
            </w:pPr>
          </w:p>
        </w:tc>
      </w:tr>
      <w:tr w:rsidR="006D331F" w:rsidRPr="00C2279B" w14:paraId="7BFC9923" w14:textId="77777777" w:rsidTr="00BD7786">
        <w:trPr>
          <w:gridAfter w:val="1"/>
          <w:wAfter w:w="1140" w:type="dxa"/>
          <w:trHeight w:val="351"/>
        </w:trPr>
        <w:tc>
          <w:tcPr>
            <w:tcW w:w="4960" w:type="dxa"/>
            <w:gridSpan w:val="2"/>
            <w:hideMark/>
          </w:tcPr>
          <w:p w14:paraId="7B97C4F5" w14:textId="77777777" w:rsidR="006D331F" w:rsidRPr="00C2279B" w:rsidRDefault="006D331F" w:rsidP="00C2279B">
            <w:pPr>
              <w:spacing w:after="0" w:line="240" w:lineRule="auto"/>
              <w:jc w:val="both"/>
              <w:rPr>
                <w:rFonts w:ascii="Arial" w:eastAsia="Calibri" w:hAnsi="Arial" w:cs="Arial"/>
              </w:rPr>
            </w:pPr>
            <w:r w:rsidRPr="00C2279B">
              <w:rPr>
                <w:rFonts w:ascii="Arial" w:eastAsia="Calibri" w:hAnsi="Arial" w:cs="Arial"/>
              </w:rPr>
              <w:t>______________________________</w:t>
            </w:r>
          </w:p>
        </w:tc>
        <w:tc>
          <w:tcPr>
            <w:tcW w:w="1413" w:type="dxa"/>
            <w:gridSpan w:val="2"/>
          </w:tcPr>
          <w:p w14:paraId="086BD4A8" w14:textId="77777777" w:rsidR="006D331F" w:rsidRPr="00C2279B" w:rsidRDefault="006D331F" w:rsidP="00C2279B">
            <w:pPr>
              <w:spacing w:after="0" w:line="240" w:lineRule="auto"/>
              <w:jc w:val="both"/>
              <w:rPr>
                <w:rFonts w:ascii="Arial" w:eastAsia="Calibri" w:hAnsi="Arial" w:cs="Arial"/>
              </w:rPr>
            </w:pPr>
          </w:p>
        </w:tc>
        <w:tc>
          <w:tcPr>
            <w:tcW w:w="3124" w:type="dxa"/>
            <w:gridSpan w:val="3"/>
            <w:hideMark/>
          </w:tcPr>
          <w:p w14:paraId="2BC9E901" w14:textId="77777777" w:rsidR="006D331F" w:rsidRPr="00C2279B" w:rsidRDefault="006D331F" w:rsidP="00C2279B">
            <w:pPr>
              <w:spacing w:after="0" w:line="240" w:lineRule="auto"/>
              <w:rPr>
                <w:rFonts w:ascii="Arial" w:eastAsia="Calibri" w:hAnsi="Arial" w:cs="Arial"/>
              </w:rPr>
            </w:pPr>
            <w:r w:rsidRPr="00C2279B">
              <w:rPr>
                <w:rFonts w:ascii="Arial" w:eastAsia="Calibri" w:hAnsi="Arial" w:cs="Arial"/>
              </w:rPr>
              <w:t>________________________</w:t>
            </w:r>
          </w:p>
        </w:tc>
      </w:tr>
      <w:tr w:rsidR="006D331F" w:rsidRPr="00C2279B" w14:paraId="705168D3" w14:textId="77777777" w:rsidTr="00BD7786">
        <w:trPr>
          <w:gridAfter w:val="1"/>
          <w:wAfter w:w="1140" w:type="dxa"/>
          <w:trHeight w:val="88"/>
        </w:trPr>
        <w:tc>
          <w:tcPr>
            <w:tcW w:w="4960" w:type="dxa"/>
            <w:gridSpan w:val="2"/>
          </w:tcPr>
          <w:p w14:paraId="248BC263" w14:textId="77777777"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(подпись)</w:t>
            </w:r>
          </w:p>
          <w:p w14:paraId="20AD0E62" w14:textId="77777777" w:rsidR="006D331F" w:rsidRPr="00C2279B" w:rsidRDefault="006D331F" w:rsidP="00C2279B">
            <w:pPr>
              <w:spacing w:after="0" w:line="240" w:lineRule="auto"/>
              <w:jc w:val="center"/>
              <w:rPr>
                <w:rFonts w:ascii="Arial" w:eastAsia="Calibri" w:hAnsi="Arial" w:cs="Arial"/>
              </w:rPr>
            </w:pPr>
          </w:p>
          <w:p w14:paraId="2A0D84D8" w14:textId="77777777"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М.П.</w:t>
            </w:r>
          </w:p>
        </w:tc>
        <w:tc>
          <w:tcPr>
            <w:tcW w:w="1703" w:type="dxa"/>
            <w:gridSpan w:val="3"/>
          </w:tcPr>
          <w:p w14:paraId="63AE11A2" w14:textId="77777777" w:rsidR="006D331F" w:rsidRPr="00C2279B" w:rsidRDefault="006D331F" w:rsidP="00C2279B">
            <w:pPr>
              <w:spacing w:after="0" w:line="240" w:lineRule="auto"/>
              <w:jc w:val="both"/>
              <w:rPr>
                <w:rFonts w:ascii="Arial" w:eastAsia="Calibri" w:hAnsi="Arial" w:cs="Arial"/>
              </w:rPr>
            </w:pPr>
          </w:p>
        </w:tc>
        <w:tc>
          <w:tcPr>
            <w:tcW w:w="2834" w:type="dxa"/>
            <w:gridSpan w:val="2"/>
            <w:hideMark/>
          </w:tcPr>
          <w:p w14:paraId="27E7526A" w14:textId="77777777"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(Ф.И.О.)</w:t>
            </w:r>
          </w:p>
        </w:tc>
      </w:tr>
    </w:tbl>
    <w:p w14:paraId="7E2F48F4" w14:textId="77777777" w:rsidR="006D331F" w:rsidRPr="00C2279B" w:rsidRDefault="006D331F" w:rsidP="00C2279B">
      <w:pPr>
        <w:spacing w:after="0" w:line="240" w:lineRule="auto"/>
        <w:ind w:left="360"/>
        <w:jc w:val="both"/>
        <w:outlineLvl w:val="1"/>
        <w:rPr>
          <w:rFonts w:ascii="Arial" w:eastAsia="Calibri" w:hAnsi="Arial" w:cs="Arial"/>
          <w:b/>
        </w:rPr>
      </w:pPr>
    </w:p>
    <w:p w14:paraId="770EC4D4" w14:textId="77777777" w:rsidR="006D331F" w:rsidRPr="00C2279B" w:rsidRDefault="006D331F" w:rsidP="00C2279B">
      <w:pPr>
        <w:spacing w:after="0" w:line="240" w:lineRule="auto"/>
        <w:ind w:left="360"/>
        <w:jc w:val="both"/>
        <w:outlineLvl w:val="1"/>
        <w:rPr>
          <w:rFonts w:ascii="Arial" w:eastAsia="Calibri" w:hAnsi="Arial" w:cs="Arial"/>
          <w:b/>
        </w:rPr>
      </w:pPr>
    </w:p>
    <w:bookmarkEnd w:id="18"/>
    <w:p w14:paraId="0CA1F387" w14:textId="77777777" w:rsidR="00D75A2C" w:rsidRPr="00C2279B" w:rsidRDefault="00D75A2C" w:rsidP="00C2279B">
      <w:pPr>
        <w:spacing w:after="0" w:line="240" w:lineRule="auto"/>
        <w:rPr>
          <w:rFonts w:ascii="Arial" w:eastAsia="Calibri" w:hAnsi="Arial" w:cs="Arial"/>
          <w:b/>
        </w:rPr>
        <w:sectPr w:rsidR="00D75A2C" w:rsidRPr="00C2279B">
          <w:pgSz w:w="16838" w:h="11906" w:orient="landscape"/>
          <w:pgMar w:top="1276" w:right="993" w:bottom="991" w:left="568" w:header="709" w:footer="425" w:gutter="0"/>
          <w:cols w:space="720"/>
        </w:sectPr>
      </w:pPr>
    </w:p>
    <w:p w14:paraId="3C0834EB" w14:textId="77777777" w:rsidR="006D331F" w:rsidRPr="00C2279B" w:rsidRDefault="006D331F" w:rsidP="00C2279B">
      <w:pPr>
        <w:pStyle w:val="2"/>
        <w:spacing w:line="240" w:lineRule="auto"/>
        <w:rPr>
          <w:rFonts w:ascii="Arial" w:hAnsi="Arial" w:cs="Arial"/>
          <w:b/>
          <w:color w:val="auto"/>
          <w:sz w:val="22"/>
          <w:szCs w:val="22"/>
        </w:rPr>
      </w:pPr>
      <w:bookmarkStart w:id="21" w:name="_Toc457392637"/>
      <w:bookmarkStart w:id="22" w:name="_Toc42080373"/>
      <w:r w:rsidRPr="00C2279B">
        <w:rPr>
          <w:rFonts w:ascii="Arial" w:hAnsi="Arial" w:cs="Arial"/>
          <w:b/>
          <w:color w:val="auto"/>
          <w:sz w:val="22"/>
          <w:szCs w:val="22"/>
        </w:rPr>
        <w:lastRenderedPageBreak/>
        <w:t>3.2. Форма Приложения № 1.2 к Заявке №1 «Технико-экономическое обоснование развития территории»</w:t>
      </w:r>
      <w:bookmarkEnd w:id="21"/>
      <w:bookmarkEnd w:id="22"/>
    </w:p>
    <w:p w14:paraId="21E30206" w14:textId="77777777" w:rsidR="00BE26B3" w:rsidRPr="00C2279B" w:rsidRDefault="00BE26B3" w:rsidP="00C2279B">
      <w:pPr>
        <w:spacing w:after="0" w:line="240" w:lineRule="auto"/>
        <w:ind w:left="5245" w:right="-143"/>
        <w:jc w:val="both"/>
        <w:rPr>
          <w:rFonts w:ascii="Arial" w:eastAsia="Calibri" w:hAnsi="Arial" w:cs="Arial"/>
        </w:rPr>
      </w:pPr>
    </w:p>
    <w:p w14:paraId="1CD1742D" w14:textId="77777777" w:rsidR="00BE26B3" w:rsidRPr="00C2279B" w:rsidRDefault="00BE26B3" w:rsidP="00C2279B">
      <w:pPr>
        <w:spacing w:after="0" w:line="240" w:lineRule="auto"/>
        <w:ind w:left="5245" w:right="-143"/>
        <w:jc w:val="both"/>
        <w:rPr>
          <w:rFonts w:ascii="Arial" w:eastAsia="Calibri" w:hAnsi="Arial" w:cs="Arial"/>
        </w:rPr>
      </w:pPr>
      <w:r w:rsidRPr="00C2279B">
        <w:rPr>
          <w:rFonts w:ascii="Arial" w:eastAsia="Calibri" w:hAnsi="Arial" w:cs="Arial"/>
        </w:rPr>
        <w:t>Приложение № 1.2</w:t>
      </w:r>
    </w:p>
    <w:p w14:paraId="2A62AD94" w14:textId="77777777" w:rsidR="00BE26B3" w:rsidRPr="00C2279B" w:rsidRDefault="00BE26B3" w:rsidP="00C2279B">
      <w:pPr>
        <w:spacing w:after="0" w:line="240" w:lineRule="auto"/>
        <w:ind w:left="5245" w:right="-143"/>
        <w:jc w:val="both"/>
        <w:rPr>
          <w:rFonts w:ascii="Arial" w:eastAsia="Calibri" w:hAnsi="Arial" w:cs="Arial"/>
        </w:rPr>
      </w:pPr>
      <w:r w:rsidRPr="00C2279B">
        <w:rPr>
          <w:rFonts w:ascii="Arial" w:eastAsia="Calibri" w:hAnsi="Arial" w:cs="Arial"/>
        </w:rPr>
        <w:t xml:space="preserve">к Заявке №1 на софинансирование расходов бюджета (субъект Российской Федерации) и (или) бюджета (муниципальное образование Российской Федерации) в целях реализации мероприятий по строительству и (или) реконструкции объектов инфраструктуры, необходимых </w:t>
      </w:r>
      <w:r w:rsidR="000D1714" w:rsidRPr="00C2279B">
        <w:rPr>
          <w:rFonts w:ascii="Arial" w:eastAsia="Calibri" w:hAnsi="Arial" w:cs="Arial"/>
        </w:rPr>
        <w:t xml:space="preserve">для осуществления инвестиционных проектов инициаторами инвестиционных проектов </w:t>
      </w:r>
      <w:r w:rsidRPr="00C2279B">
        <w:rPr>
          <w:rFonts w:ascii="Arial" w:eastAsia="Calibri" w:hAnsi="Arial" w:cs="Arial"/>
        </w:rPr>
        <w:t>в моногороде _________________</w:t>
      </w:r>
    </w:p>
    <w:p w14:paraId="26A9C854" w14:textId="77777777" w:rsidR="00BE26B3" w:rsidRPr="00C2279B" w:rsidRDefault="00BE26B3" w:rsidP="00C2279B">
      <w:pPr>
        <w:spacing w:after="0" w:line="240" w:lineRule="auto"/>
        <w:ind w:right="-1"/>
        <w:jc w:val="center"/>
        <w:rPr>
          <w:rFonts w:ascii="Arial" w:eastAsia="Calibri" w:hAnsi="Arial" w:cs="Arial"/>
          <w:b/>
        </w:rPr>
      </w:pPr>
    </w:p>
    <w:p w14:paraId="5A7715E1" w14:textId="77777777" w:rsidR="006D331F" w:rsidRPr="00C2279B" w:rsidRDefault="006D331F" w:rsidP="00C2279B">
      <w:pPr>
        <w:spacing w:after="0" w:line="240" w:lineRule="auto"/>
        <w:ind w:right="-1"/>
        <w:jc w:val="center"/>
        <w:rPr>
          <w:rFonts w:ascii="Arial" w:eastAsia="Calibri" w:hAnsi="Arial" w:cs="Arial"/>
          <w:b/>
        </w:rPr>
      </w:pPr>
      <w:r w:rsidRPr="00C2279B">
        <w:rPr>
          <w:rFonts w:ascii="Arial" w:eastAsia="Calibri" w:hAnsi="Arial" w:cs="Arial"/>
          <w:b/>
        </w:rPr>
        <w:t xml:space="preserve">Технико-экономическое обоснование развития территории </w:t>
      </w:r>
    </w:p>
    <w:p w14:paraId="258F5100" w14:textId="77777777" w:rsidR="006D331F" w:rsidRPr="00C2279B" w:rsidRDefault="006D331F" w:rsidP="00C2279B">
      <w:pPr>
        <w:spacing w:after="0" w:line="240" w:lineRule="auto"/>
        <w:ind w:firstLine="709"/>
        <w:jc w:val="both"/>
        <w:rPr>
          <w:rFonts w:ascii="Arial" w:eastAsia="Calibri" w:hAnsi="Arial" w:cs="Arial"/>
        </w:rPr>
      </w:pPr>
    </w:p>
    <w:p w14:paraId="062334EF" w14:textId="77777777" w:rsidR="006D331F" w:rsidRPr="00C2279B" w:rsidRDefault="006D331F" w:rsidP="00C2279B">
      <w:pPr>
        <w:autoSpaceDE w:val="0"/>
        <w:autoSpaceDN w:val="0"/>
        <w:adjustRightInd w:val="0"/>
        <w:spacing w:after="0" w:line="240" w:lineRule="auto"/>
        <w:jc w:val="both"/>
        <w:rPr>
          <w:rFonts w:ascii="Arial" w:eastAsia="Calibri" w:hAnsi="Arial" w:cs="Arial"/>
        </w:rPr>
      </w:pPr>
      <w:r w:rsidRPr="00C2279B">
        <w:rPr>
          <w:rFonts w:ascii="Arial" w:eastAsia="Calibri" w:hAnsi="Arial" w:cs="Arial"/>
        </w:rPr>
        <w:t>Содержание документа:</w:t>
      </w:r>
    </w:p>
    <w:p w14:paraId="0FB276B1" w14:textId="77777777" w:rsidR="006D331F" w:rsidRPr="00C2279B" w:rsidRDefault="006D331F" w:rsidP="00C2279B">
      <w:pPr>
        <w:numPr>
          <w:ilvl w:val="0"/>
          <w:numId w:val="5"/>
        </w:numPr>
        <w:autoSpaceDE w:val="0"/>
        <w:autoSpaceDN w:val="0"/>
        <w:adjustRightInd w:val="0"/>
        <w:spacing w:after="0" w:line="240" w:lineRule="auto"/>
        <w:ind w:left="0" w:firstLine="851"/>
        <w:contextualSpacing/>
        <w:jc w:val="both"/>
        <w:rPr>
          <w:rFonts w:ascii="Arial" w:eastAsia="Calibri" w:hAnsi="Arial" w:cs="Arial"/>
        </w:rPr>
      </w:pPr>
      <w:r w:rsidRPr="00C2279B">
        <w:rPr>
          <w:rFonts w:ascii="Arial" w:eastAsia="Calibri" w:hAnsi="Arial" w:cs="Arial"/>
        </w:rPr>
        <w:t>Сведения о наличии (отсутствии) генерального плана моногорода.</w:t>
      </w:r>
    </w:p>
    <w:p w14:paraId="4C800AD0" w14:textId="77777777" w:rsidR="006D331F" w:rsidRPr="00C2279B" w:rsidRDefault="006D331F" w:rsidP="00C2279B">
      <w:pPr>
        <w:autoSpaceDE w:val="0"/>
        <w:autoSpaceDN w:val="0"/>
        <w:adjustRightInd w:val="0"/>
        <w:spacing w:after="0" w:line="240" w:lineRule="auto"/>
        <w:ind w:firstLine="851"/>
        <w:jc w:val="both"/>
        <w:rPr>
          <w:rFonts w:ascii="Arial" w:eastAsia="Calibri" w:hAnsi="Arial" w:cs="Arial"/>
          <w:i/>
        </w:rPr>
      </w:pPr>
      <w:r w:rsidRPr="00C2279B">
        <w:rPr>
          <w:rFonts w:ascii="Arial" w:eastAsia="Calibri" w:hAnsi="Arial" w:cs="Arial"/>
          <w:i/>
        </w:rPr>
        <w:t>При наличии генерального плана моногорода указываются его реквизиты и дата утверждения, а также сведения, касающиеся объектов инфраструктуры, необходимых для реализации инвестиционных проектов, параметры функциональных зон, в границах которых предполагается реализация инвестиционных проектов. Данные представляются в табличной форме:</w:t>
      </w:r>
    </w:p>
    <w:tbl>
      <w:tblPr>
        <w:tblStyle w:val="14"/>
        <w:tblW w:w="0" w:type="auto"/>
        <w:tblLook w:val="04A0" w:firstRow="1" w:lastRow="0" w:firstColumn="1" w:lastColumn="0" w:noHBand="0" w:noVBand="1"/>
      </w:tblPr>
      <w:tblGrid>
        <w:gridCol w:w="3544"/>
        <w:gridCol w:w="2875"/>
        <w:gridCol w:w="3210"/>
      </w:tblGrid>
      <w:tr w:rsidR="00FE645C" w:rsidRPr="00C2279B" w14:paraId="048EE56D" w14:textId="77777777" w:rsidTr="00FE645C">
        <w:tc>
          <w:tcPr>
            <w:tcW w:w="3544" w:type="dxa"/>
            <w:tcBorders>
              <w:top w:val="single" w:sz="4" w:space="0" w:color="auto"/>
              <w:left w:val="single" w:sz="4" w:space="0" w:color="auto"/>
              <w:bottom w:val="single" w:sz="4" w:space="0" w:color="auto"/>
              <w:right w:val="single" w:sz="4" w:space="0" w:color="auto"/>
            </w:tcBorders>
            <w:vAlign w:val="center"/>
            <w:hideMark/>
          </w:tcPr>
          <w:p w14:paraId="672BB556" w14:textId="77777777" w:rsidR="00FE645C" w:rsidRPr="00C2279B" w:rsidRDefault="00FE645C" w:rsidP="00C2279B">
            <w:pPr>
              <w:autoSpaceDE w:val="0"/>
              <w:autoSpaceDN w:val="0"/>
              <w:adjustRightInd w:val="0"/>
              <w:spacing w:after="0" w:line="240" w:lineRule="auto"/>
              <w:jc w:val="center"/>
              <w:rPr>
                <w:rFonts w:ascii="Arial" w:hAnsi="Arial" w:cs="Arial"/>
                <w:sz w:val="22"/>
                <w:szCs w:val="22"/>
              </w:rPr>
            </w:pPr>
            <w:r w:rsidRPr="00C2279B">
              <w:rPr>
                <w:rFonts w:ascii="Arial" w:hAnsi="Arial" w:cs="Arial"/>
                <w:sz w:val="22"/>
                <w:szCs w:val="22"/>
              </w:rPr>
              <w:t>Наименование инвестиционного проекта</w:t>
            </w:r>
          </w:p>
        </w:tc>
        <w:tc>
          <w:tcPr>
            <w:tcW w:w="2875" w:type="dxa"/>
            <w:tcBorders>
              <w:top w:val="single" w:sz="4" w:space="0" w:color="auto"/>
              <w:left w:val="single" w:sz="4" w:space="0" w:color="auto"/>
              <w:bottom w:val="single" w:sz="4" w:space="0" w:color="auto"/>
              <w:right w:val="single" w:sz="4" w:space="0" w:color="auto"/>
            </w:tcBorders>
            <w:vAlign w:val="center"/>
            <w:hideMark/>
          </w:tcPr>
          <w:p w14:paraId="12D8940A" w14:textId="77777777" w:rsidR="00FE645C" w:rsidRPr="00C2279B" w:rsidRDefault="00FE645C" w:rsidP="00C2279B">
            <w:pPr>
              <w:autoSpaceDE w:val="0"/>
              <w:autoSpaceDN w:val="0"/>
              <w:adjustRightInd w:val="0"/>
              <w:spacing w:after="0" w:line="240" w:lineRule="auto"/>
              <w:jc w:val="center"/>
              <w:rPr>
                <w:rFonts w:ascii="Arial" w:hAnsi="Arial" w:cs="Arial"/>
                <w:sz w:val="22"/>
                <w:szCs w:val="22"/>
              </w:rPr>
            </w:pPr>
            <w:r w:rsidRPr="00C2279B">
              <w:rPr>
                <w:rFonts w:ascii="Arial" w:hAnsi="Arial" w:cs="Arial"/>
                <w:sz w:val="22"/>
                <w:szCs w:val="22"/>
              </w:rPr>
              <w:t xml:space="preserve">Функциональная зона, в т.ч. ее ключевые параметры </w:t>
            </w:r>
          </w:p>
        </w:tc>
        <w:tc>
          <w:tcPr>
            <w:tcW w:w="3210" w:type="dxa"/>
            <w:tcBorders>
              <w:top w:val="single" w:sz="4" w:space="0" w:color="auto"/>
              <w:left w:val="single" w:sz="4" w:space="0" w:color="auto"/>
              <w:bottom w:val="single" w:sz="4" w:space="0" w:color="auto"/>
              <w:right w:val="single" w:sz="4" w:space="0" w:color="auto"/>
            </w:tcBorders>
            <w:vAlign w:val="center"/>
            <w:hideMark/>
          </w:tcPr>
          <w:p w14:paraId="19B3F769" w14:textId="77777777" w:rsidR="00FE645C" w:rsidRPr="00C2279B" w:rsidRDefault="00FE645C" w:rsidP="00C2279B">
            <w:pPr>
              <w:autoSpaceDE w:val="0"/>
              <w:autoSpaceDN w:val="0"/>
              <w:adjustRightInd w:val="0"/>
              <w:spacing w:after="0" w:line="240" w:lineRule="auto"/>
              <w:jc w:val="center"/>
              <w:rPr>
                <w:rFonts w:ascii="Arial" w:hAnsi="Arial" w:cs="Arial"/>
                <w:sz w:val="22"/>
                <w:szCs w:val="22"/>
              </w:rPr>
            </w:pPr>
            <w:r w:rsidRPr="00C2279B">
              <w:rPr>
                <w:rFonts w:ascii="Arial" w:hAnsi="Arial" w:cs="Arial"/>
                <w:sz w:val="22"/>
                <w:szCs w:val="22"/>
              </w:rPr>
              <w:t>Примечание</w:t>
            </w:r>
          </w:p>
          <w:p w14:paraId="28273E54" w14:textId="77777777" w:rsidR="00FE645C" w:rsidRPr="00C2279B" w:rsidRDefault="00FE645C" w:rsidP="00C2279B">
            <w:pPr>
              <w:autoSpaceDE w:val="0"/>
              <w:autoSpaceDN w:val="0"/>
              <w:adjustRightInd w:val="0"/>
              <w:spacing w:after="0" w:line="240" w:lineRule="auto"/>
              <w:jc w:val="center"/>
              <w:rPr>
                <w:rFonts w:ascii="Arial" w:hAnsi="Arial" w:cs="Arial"/>
                <w:sz w:val="22"/>
                <w:szCs w:val="22"/>
              </w:rPr>
            </w:pPr>
            <w:r w:rsidRPr="00C2279B">
              <w:rPr>
                <w:rFonts w:ascii="Arial" w:hAnsi="Arial" w:cs="Arial"/>
                <w:sz w:val="22"/>
                <w:szCs w:val="22"/>
              </w:rPr>
              <w:t>(соответствует / не соответствует), необходимые мероприятия</w:t>
            </w:r>
          </w:p>
        </w:tc>
      </w:tr>
      <w:tr w:rsidR="00FE645C" w:rsidRPr="00C2279B" w14:paraId="050ECA79" w14:textId="77777777" w:rsidTr="00FE645C">
        <w:trPr>
          <w:trHeight w:val="113"/>
        </w:trPr>
        <w:tc>
          <w:tcPr>
            <w:tcW w:w="3544" w:type="dxa"/>
            <w:tcBorders>
              <w:top w:val="single" w:sz="4" w:space="0" w:color="auto"/>
              <w:left w:val="single" w:sz="4" w:space="0" w:color="auto"/>
              <w:bottom w:val="single" w:sz="4" w:space="0" w:color="auto"/>
              <w:right w:val="single" w:sz="4" w:space="0" w:color="auto"/>
            </w:tcBorders>
            <w:hideMark/>
          </w:tcPr>
          <w:p w14:paraId="79042FF4" w14:textId="77777777" w:rsidR="00FE645C" w:rsidRPr="00C2279B" w:rsidRDefault="00FE645C" w:rsidP="00C2279B">
            <w:pPr>
              <w:autoSpaceDE w:val="0"/>
              <w:autoSpaceDN w:val="0"/>
              <w:adjustRightInd w:val="0"/>
              <w:spacing w:after="0" w:line="240" w:lineRule="auto"/>
              <w:jc w:val="both"/>
              <w:rPr>
                <w:rFonts w:ascii="Arial" w:eastAsiaTheme="minorHAnsi" w:hAnsi="Arial" w:cs="Arial"/>
                <w:sz w:val="22"/>
                <w:szCs w:val="22"/>
              </w:rPr>
            </w:pPr>
            <w:r w:rsidRPr="00C2279B">
              <w:rPr>
                <w:rFonts w:ascii="Arial" w:hAnsi="Arial" w:cs="Arial"/>
                <w:sz w:val="22"/>
                <w:szCs w:val="22"/>
              </w:rPr>
              <w:t>1. Инвестиционные проекты</w:t>
            </w:r>
          </w:p>
        </w:tc>
        <w:tc>
          <w:tcPr>
            <w:tcW w:w="2875" w:type="dxa"/>
            <w:tcBorders>
              <w:top w:val="single" w:sz="4" w:space="0" w:color="auto"/>
              <w:left w:val="single" w:sz="4" w:space="0" w:color="auto"/>
              <w:bottom w:val="single" w:sz="4" w:space="0" w:color="auto"/>
              <w:right w:val="single" w:sz="4" w:space="0" w:color="auto"/>
            </w:tcBorders>
          </w:tcPr>
          <w:p w14:paraId="30B0AE09" w14:textId="77777777" w:rsidR="00FE645C" w:rsidRPr="00C2279B" w:rsidRDefault="00FE645C" w:rsidP="00C2279B">
            <w:pPr>
              <w:autoSpaceDE w:val="0"/>
              <w:autoSpaceDN w:val="0"/>
              <w:adjustRightInd w:val="0"/>
              <w:spacing w:after="0" w:line="240" w:lineRule="auto"/>
              <w:jc w:val="both"/>
              <w:rPr>
                <w:rFonts w:ascii="Arial" w:eastAsiaTheme="minorHAnsi" w:hAnsi="Arial" w:cs="Arial"/>
                <w:sz w:val="22"/>
                <w:szCs w:val="22"/>
              </w:rPr>
            </w:pPr>
          </w:p>
        </w:tc>
        <w:tc>
          <w:tcPr>
            <w:tcW w:w="3210" w:type="dxa"/>
            <w:tcBorders>
              <w:top w:val="single" w:sz="4" w:space="0" w:color="auto"/>
              <w:left w:val="single" w:sz="4" w:space="0" w:color="auto"/>
              <w:bottom w:val="single" w:sz="4" w:space="0" w:color="auto"/>
              <w:right w:val="single" w:sz="4" w:space="0" w:color="auto"/>
            </w:tcBorders>
          </w:tcPr>
          <w:p w14:paraId="051155A2" w14:textId="77777777" w:rsidR="00FE645C" w:rsidRPr="00C2279B" w:rsidRDefault="00FE645C" w:rsidP="00C2279B">
            <w:pPr>
              <w:autoSpaceDE w:val="0"/>
              <w:autoSpaceDN w:val="0"/>
              <w:adjustRightInd w:val="0"/>
              <w:spacing w:after="0" w:line="240" w:lineRule="auto"/>
              <w:jc w:val="both"/>
              <w:rPr>
                <w:rFonts w:ascii="Arial" w:eastAsiaTheme="minorHAnsi" w:hAnsi="Arial" w:cs="Arial"/>
                <w:sz w:val="22"/>
                <w:szCs w:val="22"/>
              </w:rPr>
            </w:pPr>
          </w:p>
        </w:tc>
      </w:tr>
      <w:tr w:rsidR="00FE645C" w:rsidRPr="00C2279B" w14:paraId="5CD6E040" w14:textId="77777777" w:rsidTr="00FE645C">
        <w:trPr>
          <w:trHeight w:val="113"/>
        </w:trPr>
        <w:tc>
          <w:tcPr>
            <w:tcW w:w="3544" w:type="dxa"/>
            <w:tcBorders>
              <w:top w:val="single" w:sz="4" w:space="0" w:color="auto"/>
              <w:left w:val="single" w:sz="4" w:space="0" w:color="auto"/>
              <w:bottom w:val="single" w:sz="4" w:space="0" w:color="auto"/>
              <w:right w:val="single" w:sz="4" w:space="0" w:color="auto"/>
            </w:tcBorders>
            <w:hideMark/>
          </w:tcPr>
          <w:p w14:paraId="237A344A" w14:textId="77777777" w:rsidR="00FE645C" w:rsidRPr="00C2279B" w:rsidRDefault="00FE645C" w:rsidP="00C2279B">
            <w:pPr>
              <w:autoSpaceDE w:val="0"/>
              <w:autoSpaceDN w:val="0"/>
              <w:adjustRightInd w:val="0"/>
              <w:spacing w:after="0" w:line="240" w:lineRule="auto"/>
              <w:jc w:val="both"/>
              <w:rPr>
                <w:rFonts w:ascii="Arial" w:eastAsiaTheme="minorHAnsi" w:hAnsi="Arial" w:cs="Arial"/>
                <w:sz w:val="22"/>
                <w:szCs w:val="22"/>
              </w:rPr>
            </w:pPr>
            <w:r w:rsidRPr="00C2279B">
              <w:rPr>
                <w:rFonts w:ascii="Arial" w:hAnsi="Arial" w:cs="Arial"/>
                <w:sz w:val="22"/>
                <w:szCs w:val="22"/>
              </w:rPr>
              <w:t>1.1………</w:t>
            </w:r>
          </w:p>
        </w:tc>
        <w:tc>
          <w:tcPr>
            <w:tcW w:w="2875" w:type="dxa"/>
            <w:tcBorders>
              <w:top w:val="single" w:sz="4" w:space="0" w:color="auto"/>
              <w:left w:val="single" w:sz="4" w:space="0" w:color="auto"/>
              <w:bottom w:val="single" w:sz="4" w:space="0" w:color="auto"/>
              <w:right w:val="single" w:sz="4" w:space="0" w:color="auto"/>
            </w:tcBorders>
          </w:tcPr>
          <w:p w14:paraId="2234B46E" w14:textId="77777777" w:rsidR="00FE645C" w:rsidRPr="00C2279B" w:rsidRDefault="00FE645C" w:rsidP="00C2279B">
            <w:pPr>
              <w:autoSpaceDE w:val="0"/>
              <w:autoSpaceDN w:val="0"/>
              <w:adjustRightInd w:val="0"/>
              <w:spacing w:after="0" w:line="240" w:lineRule="auto"/>
              <w:jc w:val="both"/>
              <w:rPr>
                <w:rFonts w:ascii="Arial" w:eastAsiaTheme="minorHAnsi" w:hAnsi="Arial" w:cs="Arial"/>
                <w:sz w:val="22"/>
                <w:szCs w:val="22"/>
              </w:rPr>
            </w:pPr>
          </w:p>
        </w:tc>
        <w:tc>
          <w:tcPr>
            <w:tcW w:w="3210" w:type="dxa"/>
            <w:tcBorders>
              <w:top w:val="single" w:sz="4" w:space="0" w:color="auto"/>
              <w:left w:val="single" w:sz="4" w:space="0" w:color="auto"/>
              <w:bottom w:val="single" w:sz="4" w:space="0" w:color="auto"/>
              <w:right w:val="single" w:sz="4" w:space="0" w:color="auto"/>
            </w:tcBorders>
          </w:tcPr>
          <w:p w14:paraId="5AFAA69E" w14:textId="77777777" w:rsidR="00FE645C" w:rsidRPr="00C2279B" w:rsidRDefault="00FE645C" w:rsidP="00C2279B">
            <w:pPr>
              <w:autoSpaceDE w:val="0"/>
              <w:autoSpaceDN w:val="0"/>
              <w:adjustRightInd w:val="0"/>
              <w:spacing w:after="0" w:line="240" w:lineRule="auto"/>
              <w:jc w:val="both"/>
              <w:rPr>
                <w:rFonts w:ascii="Arial" w:eastAsiaTheme="minorHAnsi" w:hAnsi="Arial" w:cs="Arial"/>
                <w:sz w:val="22"/>
                <w:szCs w:val="22"/>
              </w:rPr>
            </w:pPr>
          </w:p>
        </w:tc>
      </w:tr>
      <w:tr w:rsidR="00FE645C" w:rsidRPr="00C2279B" w14:paraId="27FF9BD1" w14:textId="77777777" w:rsidTr="00FE645C">
        <w:trPr>
          <w:trHeight w:val="113"/>
        </w:trPr>
        <w:tc>
          <w:tcPr>
            <w:tcW w:w="3544" w:type="dxa"/>
            <w:tcBorders>
              <w:top w:val="single" w:sz="4" w:space="0" w:color="auto"/>
              <w:left w:val="single" w:sz="4" w:space="0" w:color="auto"/>
              <w:bottom w:val="single" w:sz="4" w:space="0" w:color="auto"/>
              <w:right w:val="single" w:sz="4" w:space="0" w:color="auto"/>
            </w:tcBorders>
            <w:hideMark/>
          </w:tcPr>
          <w:p w14:paraId="3A65E3D2" w14:textId="77777777" w:rsidR="00FE645C" w:rsidRPr="00C2279B" w:rsidRDefault="00FE645C" w:rsidP="00C2279B">
            <w:pPr>
              <w:autoSpaceDE w:val="0"/>
              <w:autoSpaceDN w:val="0"/>
              <w:adjustRightInd w:val="0"/>
              <w:spacing w:after="0" w:line="240" w:lineRule="auto"/>
              <w:jc w:val="both"/>
              <w:rPr>
                <w:rFonts w:ascii="Arial" w:eastAsiaTheme="minorHAnsi" w:hAnsi="Arial" w:cs="Arial"/>
                <w:sz w:val="22"/>
                <w:szCs w:val="22"/>
              </w:rPr>
            </w:pPr>
            <w:r w:rsidRPr="00C2279B">
              <w:rPr>
                <w:rFonts w:ascii="Arial" w:hAnsi="Arial" w:cs="Arial"/>
                <w:sz w:val="22"/>
                <w:szCs w:val="22"/>
              </w:rPr>
              <w:t>2. Объекты инфраструктуры</w:t>
            </w:r>
          </w:p>
        </w:tc>
        <w:tc>
          <w:tcPr>
            <w:tcW w:w="2875" w:type="dxa"/>
            <w:tcBorders>
              <w:top w:val="single" w:sz="4" w:space="0" w:color="auto"/>
              <w:left w:val="single" w:sz="4" w:space="0" w:color="auto"/>
              <w:bottom w:val="single" w:sz="4" w:space="0" w:color="auto"/>
              <w:right w:val="single" w:sz="4" w:space="0" w:color="auto"/>
            </w:tcBorders>
          </w:tcPr>
          <w:p w14:paraId="71E1D0B1" w14:textId="77777777" w:rsidR="00FE645C" w:rsidRPr="00C2279B" w:rsidRDefault="00FE645C" w:rsidP="00C2279B">
            <w:pPr>
              <w:autoSpaceDE w:val="0"/>
              <w:autoSpaceDN w:val="0"/>
              <w:adjustRightInd w:val="0"/>
              <w:spacing w:after="0" w:line="240" w:lineRule="auto"/>
              <w:jc w:val="both"/>
              <w:rPr>
                <w:rFonts w:ascii="Arial" w:eastAsiaTheme="minorHAnsi" w:hAnsi="Arial" w:cs="Arial"/>
                <w:sz w:val="22"/>
                <w:szCs w:val="22"/>
              </w:rPr>
            </w:pPr>
          </w:p>
        </w:tc>
        <w:tc>
          <w:tcPr>
            <w:tcW w:w="3210" w:type="dxa"/>
            <w:tcBorders>
              <w:top w:val="single" w:sz="4" w:space="0" w:color="auto"/>
              <w:left w:val="single" w:sz="4" w:space="0" w:color="auto"/>
              <w:bottom w:val="single" w:sz="4" w:space="0" w:color="auto"/>
              <w:right w:val="single" w:sz="4" w:space="0" w:color="auto"/>
            </w:tcBorders>
          </w:tcPr>
          <w:p w14:paraId="7F101B98" w14:textId="77777777" w:rsidR="00FE645C" w:rsidRPr="00C2279B" w:rsidRDefault="00FE645C" w:rsidP="00C2279B">
            <w:pPr>
              <w:autoSpaceDE w:val="0"/>
              <w:autoSpaceDN w:val="0"/>
              <w:adjustRightInd w:val="0"/>
              <w:spacing w:after="0" w:line="240" w:lineRule="auto"/>
              <w:jc w:val="both"/>
              <w:rPr>
                <w:rFonts w:ascii="Arial" w:eastAsiaTheme="minorHAnsi" w:hAnsi="Arial" w:cs="Arial"/>
                <w:sz w:val="22"/>
                <w:szCs w:val="22"/>
              </w:rPr>
            </w:pPr>
          </w:p>
        </w:tc>
      </w:tr>
      <w:tr w:rsidR="00FE645C" w:rsidRPr="00C2279B" w14:paraId="218C73A4" w14:textId="77777777" w:rsidTr="00FE645C">
        <w:trPr>
          <w:trHeight w:val="113"/>
        </w:trPr>
        <w:tc>
          <w:tcPr>
            <w:tcW w:w="3544" w:type="dxa"/>
            <w:tcBorders>
              <w:top w:val="single" w:sz="4" w:space="0" w:color="auto"/>
              <w:left w:val="single" w:sz="4" w:space="0" w:color="auto"/>
              <w:bottom w:val="single" w:sz="4" w:space="0" w:color="auto"/>
              <w:right w:val="single" w:sz="4" w:space="0" w:color="auto"/>
            </w:tcBorders>
            <w:hideMark/>
          </w:tcPr>
          <w:p w14:paraId="140975AC" w14:textId="77777777" w:rsidR="00FE645C" w:rsidRPr="00C2279B" w:rsidRDefault="00FE645C" w:rsidP="00C2279B">
            <w:pPr>
              <w:autoSpaceDE w:val="0"/>
              <w:autoSpaceDN w:val="0"/>
              <w:adjustRightInd w:val="0"/>
              <w:spacing w:after="0" w:line="240" w:lineRule="auto"/>
              <w:jc w:val="both"/>
              <w:rPr>
                <w:rFonts w:ascii="Arial" w:eastAsiaTheme="minorHAnsi" w:hAnsi="Arial" w:cs="Arial"/>
                <w:sz w:val="22"/>
                <w:szCs w:val="22"/>
              </w:rPr>
            </w:pPr>
            <w:r w:rsidRPr="00C2279B">
              <w:rPr>
                <w:rFonts w:ascii="Arial" w:hAnsi="Arial" w:cs="Arial"/>
                <w:sz w:val="22"/>
                <w:szCs w:val="22"/>
              </w:rPr>
              <w:t>2.1………</w:t>
            </w:r>
          </w:p>
        </w:tc>
        <w:tc>
          <w:tcPr>
            <w:tcW w:w="2875" w:type="dxa"/>
            <w:tcBorders>
              <w:top w:val="single" w:sz="4" w:space="0" w:color="auto"/>
              <w:left w:val="single" w:sz="4" w:space="0" w:color="auto"/>
              <w:bottom w:val="single" w:sz="4" w:space="0" w:color="auto"/>
              <w:right w:val="single" w:sz="4" w:space="0" w:color="auto"/>
            </w:tcBorders>
          </w:tcPr>
          <w:p w14:paraId="49F40BAB" w14:textId="77777777" w:rsidR="00FE645C" w:rsidRPr="00C2279B" w:rsidRDefault="00FE645C" w:rsidP="00C2279B">
            <w:pPr>
              <w:autoSpaceDE w:val="0"/>
              <w:autoSpaceDN w:val="0"/>
              <w:adjustRightInd w:val="0"/>
              <w:spacing w:after="0" w:line="240" w:lineRule="auto"/>
              <w:jc w:val="both"/>
              <w:rPr>
                <w:rFonts w:ascii="Arial" w:eastAsiaTheme="minorHAnsi" w:hAnsi="Arial" w:cs="Arial"/>
                <w:sz w:val="22"/>
                <w:szCs w:val="22"/>
              </w:rPr>
            </w:pPr>
          </w:p>
        </w:tc>
        <w:tc>
          <w:tcPr>
            <w:tcW w:w="3210" w:type="dxa"/>
            <w:tcBorders>
              <w:top w:val="single" w:sz="4" w:space="0" w:color="auto"/>
              <w:left w:val="single" w:sz="4" w:space="0" w:color="auto"/>
              <w:bottom w:val="single" w:sz="4" w:space="0" w:color="auto"/>
              <w:right w:val="single" w:sz="4" w:space="0" w:color="auto"/>
            </w:tcBorders>
          </w:tcPr>
          <w:p w14:paraId="32708433" w14:textId="77777777" w:rsidR="00FE645C" w:rsidRPr="00C2279B" w:rsidRDefault="00FE645C" w:rsidP="00C2279B">
            <w:pPr>
              <w:autoSpaceDE w:val="0"/>
              <w:autoSpaceDN w:val="0"/>
              <w:adjustRightInd w:val="0"/>
              <w:spacing w:after="0" w:line="240" w:lineRule="auto"/>
              <w:jc w:val="both"/>
              <w:rPr>
                <w:rFonts w:ascii="Arial" w:eastAsiaTheme="minorHAnsi" w:hAnsi="Arial" w:cs="Arial"/>
                <w:sz w:val="22"/>
                <w:szCs w:val="22"/>
              </w:rPr>
            </w:pPr>
          </w:p>
        </w:tc>
      </w:tr>
    </w:tbl>
    <w:p w14:paraId="243D2FA0" w14:textId="77777777" w:rsidR="006D331F" w:rsidRPr="00C2279B" w:rsidRDefault="006D331F" w:rsidP="00C2279B">
      <w:pPr>
        <w:numPr>
          <w:ilvl w:val="0"/>
          <w:numId w:val="5"/>
        </w:numPr>
        <w:autoSpaceDE w:val="0"/>
        <w:autoSpaceDN w:val="0"/>
        <w:adjustRightInd w:val="0"/>
        <w:spacing w:before="240" w:after="0" w:line="240" w:lineRule="auto"/>
        <w:ind w:left="0" w:firstLine="709"/>
        <w:jc w:val="both"/>
        <w:rPr>
          <w:rFonts w:ascii="Arial" w:eastAsia="Calibri" w:hAnsi="Arial" w:cs="Arial"/>
        </w:rPr>
      </w:pPr>
      <w:r w:rsidRPr="00C2279B">
        <w:rPr>
          <w:rFonts w:ascii="Arial" w:eastAsia="Calibri" w:hAnsi="Arial" w:cs="Arial"/>
        </w:rPr>
        <w:t>Сведения о потенциале территории по привлечению инвесторов</w:t>
      </w:r>
      <w:r w:rsidRPr="00C2279B">
        <w:rPr>
          <w:rFonts w:ascii="Arial" w:eastAsia="Calibri" w:hAnsi="Arial" w:cs="Arial"/>
          <w:bCs/>
        </w:rPr>
        <w:t>,</w:t>
      </w:r>
      <w:r w:rsidRPr="00C2279B">
        <w:rPr>
          <w:rFonts w:ascii="Arial" w:eastAsia="Calibri" w:hAnsi="Arial" w:cs="Arial"/>
        </w:rPr>
        <w:t xml:space="preserve"> созданию рабочих мест, привлечению инвестиций. </w:t>
      </w:r>
    </w:p>
    <w:p w14:paraId="5A58C6D2" w14:textId="77777777" w:rsidR="006D331F" w:rsidRPr="00C2279B" w:rsidRDefault="006D331F" w:rsidP="00C2279B">
      <w:pPr>
        <w:autoSpaceDE w:val="0"/>
        <w:autoSpaceDN w:val="0"/>
        <w:adjustRightInd w:val="0"/>
        <w:spacing w:before="240" w:after="0" w:line="240" w:lineRule="auto"/>
        <w:ind w:firstLine="709"/>
        <w:jc w:val="both"/>
        <w:rPr>
          <w:rFonts w:ascii="Arial" w:eastAsia="Calibri" w:hAnsi="Arial" w:cs="Arial"/>
          <w:i/>
        </w:rPr>
      </w:pPr>
      <w:r w:rsidRPr="00C2279B">
        <w:rPr>
          <w:rFonts w:ascii="Arial" w:eastAsia="Calibri" w:hAnsi="Arial" w:cs="Arial"/>
          <w:i/>
        </w:rPr>
        <w:t xml:space="preserve">В составе обосновывающих материалов по данному разделу представляется справка о социально-экономическом положении моногорода </w:t>
      </w:r>
      <w:r w:rsidRPr="00C2279B">
        <w:rPr>
          <w:rFonts w:ascii="Arial" w:eastAsia="Calibri" w:hAnsi="Arial" w:cs="Arial"/>
          <w:i/>
        </w:rPr>
        <w:br/>
        <w:t xml:space="preserve">в соответствии с прилагаемыми формами раздела </w:t>
      </w:r>
      <w:r w:rsidRPr="00C2279B">
        <w:rPr>
          <w:rFonts w:ascii="Arial" w:eastAsia="Calibri" w:hAnsi="Arial" w:cs="Arial"/>
          <w:i/>
          <w:lang w:val="en-US"/>
        </w:rPr>
        <w:t>IV</w:t>
      </w:r>
      <w:r w:rsidRPr="00C2279B">
        <w:rPr>
          <w:rFonts w:ascii="Arial" w:eastAsia="Calibri" w:hAnsi="Arial" w:cs="Arial"/>
          <w:i/>
        </w:rPr>
        <w:t xml:space="preserve"> настоящих Методических указаний. </w:t>
      </w:r>
    </w:p>
    <w:p w14:paraId="1AD03AE3" w14:textId="77777777" w:rsidR="006D331F" w:rsidRPr="00C2279B" w:rsidRDefault="006D331F" w:rsidP="00C2279B">
      <w:pPr>
        <w:autoSpaceDE w:val="0"/>
        <w:autoSpaceDN w:val="0"/>
        <w:adjustRightInd w:val="0"/>
        <w:spacing w:after="0" w:line="240" w:lineRule="auto"/>
        <w:jc w:val="center"/>
        <w:rPr>
          <w:rFonts w:ascii="Arial" w:eastAsia="Calibri" w:hAnsi="Arial" w:cs="Arial"/>
        </w:rPr>
      </w:pPr>
      <w:r w:rsidRPr="00C2279B">
        <w:rPr>
          <w:rFonts w:ascii="Arial" w:eastAsia="Calibri" w:hAnsi="Arial" w:cs="Arial"/>
          <w:i/>
        </w:rPr>
        <w:t>Отдельные данные по данному разделу представляются в табличной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6D331F" w:rsidRPr="00FD0CAB" w14:paraId="0EAD560E" w14:textId="77777777" w:rsidTr="00BD7786">
        <w:trPr>
          <w:cantSplit/>
          <w:trHeight w:val="1307"/>
        </w:trPr>
        <w:tc>
          <w:tcPr>
            <w:tcW w:w="4814" w:type="dxa"/>
            <w:tcBorders>
              <w:top w:val="single" w:sz="4" w:space="0" w:color="auto"/>
              <w:left w:val="single" w:sz="4" w:space="0" w:color="auto"/>
              <w:bottom w:val="single" w:sz="4" w:space="0" w:color="auto"/>
              <w:right w:val="single" w:sz="4" w:space="0" w:color="auto"/>
            </w:tcBorders>
            <w:hideMark/>
          </w:tcPr>
          <w:p w14:paraId="416FCCB7" w14:textId="77777777" w:rsidR="006D331F" w:rsidRPr="00FD0CAB" w:rsidRDefault="006D331F" w:rsidP="00C2279B">
            <w:pPr>
              <w:autoSpaceDE w:val="0"/>
              <w:autoSpaceDN w:val="0"/>
              <w:adjustRightInd w:val="0"/>
              <w:spacing w:after="0" w:line="240" w:lineRule="auto"/>
              <w:jc w:val="both"/>
              <w:rPr>
                <w:rFonts w:ascii="Arial" w:eastAsia="Calibri" w:hAnsi="Arial" w:cs="Arial"/>
                <w:sz w:val="20"/>
              </w:rPr>
            </w:pPr>
            <w:r w:rsidRPr="00FD0CAB">
              <w:rPr>
                <w:rFonts w:ascii="Arial" w:eastAsia="Calibri" w:hAnsi="Arial" w:cs="Arial"/>
                <w:sz w:val="20"/>
              </w:rPr>
              <w:t>Альтернативные от выбранных (представленных в Заявке) инвестиционные площадки для реализации заявленных инвестиционных проектов на территории моногорода (при условии их наличия).</w:t>
            </w:r>
          </w:p>
        </w:tc>
        <w:tc>
          <w:tcPr>
            <w:tcW w:w="4815" w:type="dxa"/>
            <w:tcBorders>
              <w:top w:val="single" w:sz="4" w:space="0" w:color="auto"/>
              <w:left w:val="single" w:sz="4" w:space="0" w:color="auto"/>
              <w:bottom w:val="single" w:sz="4" w:space="0" w:color="auto"/>
              <w:right w:val="single" w:sz="4" w:space="0" w:color="auto"/>
            </w:tcBorders>
            <w:hideMark/>
          </w:tcPr>
          <w:p w14:paraId="790D4F6F" w14:textId="77777777" w:rsidR="006D331F" w:rsidRPr="00FD0CAB" w:rsidRDefault="006D331F" w:rsidP="00C2279B">
            <w:pPr>
              <w:autoSpaceDE w:val="0"/>
              <w:autoSpaceDN w:val="0"/>
              <w:adjustRightInd w:val="0"/>
              <w:spacing w:after="0" w:line="240" w:lineRule="auto"/>
              <w:jc w:val="both"/>
              <w:rPr>
                <w:rFonts w:ascii="Arial" w:eastAsia="Calibri" w:hAnsi="Arial" w:cs="Arial"/>
                <w:i/>
                <w:sz w:val="20"/>
              </w:rPr>
            </w:pPr>
            <w:r w:rsidRPr="00FD0CAB">
              <w:rPr>
                <w:rFonts w:ascii="Arial" w:eastAsia="Calibri" w:hAnsi="Arial" w:cs="Arial"/>
                <w:i/>
                <w:sz w:val="20"/>
              </w:rPr>
              <w:t>&lt;Приводится краткое описание альтернативных инвестиционных площадок&gt;</w:t>
            </w:r>
          </w:p>
        </w:tc>
      </w:tr>
      <w:tr w:rsidR="006D331F" w:rsidRPr="00FD0CAB" w14:paraId="50496470" w14:textId="77777777" w:rsidTr="00BD7786">
        <w:trPr>
          <w:cantSplit/>
        </w:trPr>
        <w:tc>
          <w:tcPr>
            <w:tcW w:w="4814" w:type="dxa"/>
            <w:tcBorders>
              <w:top w:val="single" w:sz="4" w:space="0" w:color="auto"/>
              <w:left w:val="single" w:sz="4" w:space="0" w:color="auto"/>
              <w:bottom w:val="single" w:sz="4" w:space="0" w:color="auto"/>
              <w:right w:val="single" w:sz="4" w:space="0" w:color="auto"/>
            </w:tcBorders>
            <w:hideMark/>
          </w:tcPr>
          <w:p w14:paraId="2ACB0CF6" w14:textId="77777777" w:rsidR="006D331F" w:rsidRPr="00FD0CAB" w:rsidRDefault="006D331F" w:rsidP="00C2279B">
            <w:pPr>
              <w:autoSpaceDE w:val="0"/>
              <w:autoSpaceDN w:val="0"/>
              <w:adjustRightInd w:val="0"/>
              <w:spacing w:after="0" w:line="240" w:lineRule="auto"/>
              <w:jc w:val="both"/>
              <w:rPr>
                <w:rFonts w:ascii="Arial" w:eastAsia="Calibri" w:hAnsi="Arial" w:cs="Arial"/>
                <w:sz w:val="20"/>
              </w:rPr>
            </w:pPr>
            <w:r w:rsidRPr="00FD0CAB">
              <w:rPr>
                <w:rFonts w:ascii="Arial" w:eastAsia="Calibri" w:hAnsi="Arial" w:cs="Arial"/>
                <w:sz w:val="20"/>
              </w:rPr>
              <w:t>Обоснование выбора рассматриваемого земельного (-ых) участка (-ов) (территории) для перспективного развития с использованием средств Фонда в сравнении с иными инвестиционными площадками в моногороде (при условии их наличия).</w:t>
            </w:r>
          </w:p>
        </w:tc>
        <w:tc>
          <w:tcPr>
            <w:tcW w:w="4815" w:type="dxa"/>
            <w:tcBorders>
              <w:top w:val="single" w:sz="4" w:space="0" w:color="auto"/>
              <w:left w:val="single" w:sz="4" w:space="0" w:color="auto"/>
              <w:bottom w:val="single" w:sz="4" w:space="0" w:color="auto"/>
              <w:right w:val="single" w:sz="4" w:space="0" w:color="auto"/>
            </w:tcBorders>
            <w:hideMark/>
          </w:tcPr>
          <w:p w14:paraId="4ABD03D8" w14:textId="77777777" w:rsidR="006D331F" w:rsidRPr="00FD0CAB" w:rsidRDefault="006D331F" w:rsidP="00C2279B">
            <w:pPr>
              <w:autoSpaceDE w:val="0"/>
              <w:autoSpaceDN w:val="0"/>
              <w:adjustRightInd w:val="0"/>
              <w:spacing w:after="0" w:line="240" w:lineRule="auto"/>
              <w:jc w:val="both"/>
              <w:rPr>
                <w:rFonts w:ascii="Arial" w:eastAsia="Calibri" w:hAnsi="Arial" w:cs="Arial"/>
                <w:i/>
                <w:sz w:val="20"/>
              </w:rPr>
            </w:pPr>
            <w:r w:rsidRPr="00FD0CAB">
              <w:rPr>
                <w:rFonts w:ascii="Arial" w:eastAsia="Calibri" w:hAnsi="Arial" w:cs="Arial"/>
                <w:i/>
                <w:sz w:val="20"/>
              </w:rPr>
              <w:t>&lt;Приводится краткое обоснование выбора рассматриваемой территории&gt;</w:t>
            </w:r>
          </w:p>
        </w:tc>
      </w:tr>
      <w:tr w:rsidR="006D331F" w:rsidRPr="00FD0CAB" w14:paraId="61BED952" w14:textId="77777777" w:rsidTr="00BD7786">
        <w:trPr>
          <w:cantSplit/>
        </w:trPr>
        <w:tc>
          <w:tcPr>
            <w:tcW w:w="4814" w:type="dxa"/>
            <w:tcBorders>
              <w:top w:val="single" w:sz="4" w:space="0" w:color="auto"/>
              <w:left w:val="single" w:sz="4" w:space="0" w:color="auto"/>
              <w:bottom w:val="single" w:sz="4" w:space="0" w:color="auto"/>
              <w:right w:val="single" w:sz="4" w:space="0" w:color="auto"/>
            </w:tcBorders>
            <w:hideMark/>
          </w:tcPr>
          <w:p w14:paraId="2A9EF6E7" w14:textId="77777777" w:rsidR="006D331F" w:rsidRPr="00FD0CAB" w:rsidRDefault="006D331F" w:rsidP="00C2279B">
            <w:pPr>
              <w:autoSpaceDE w:val="0"/>
              <w:autoSpaceDN w:val="0"/>
              <w:adjustRightInd w:val="0"/>
              <w:spacing w:after="0" w:line="240" w:lineRule="auto"/>
              <w:jc w:val="both"/>
              <w:rPr>
                <w:rFonts w:ascii="Arial" w:eastAsia="Calibri" w:hAnsi="Arial" w:cs="Arial"/>
                <w:sz w:val="20"/>
              </w:rPr>
            </w:pPr>
            <w:r w:rsidRPr="00FD0CAB">
              <w:rPr>
                <w:rFonts w:ascii="Arial" w:eastAsia="Calibri" w:hAnsi="Arial" w:cs="Arial"/>
                <w:sz w:val="20"/>
              </w:rPr>
              <w:lastRenderedPageBreak/>
              <w:t>Наличие концепции индустриального/ промышленного/</w:t>
            </w:r>
            <w:r w:rsidR="00D705B9">
              <w:rPr>
                <w:rFonts w:ascii="Arial" w:eastAsia="Calibri" w:hAnsi="Arial" w:cs="Arial"/>
                <w:sz w:val="20"/>
              </w:rPr>
              <w:t xml:space="preserve"> </w:t>
            </w:r>
            <w:r w:rsidRPr="00FD0CAB">
              <w:rPr>
                <w:rFonts w:ascii="Arial" w:eastAsia="Calibri" w:hAnsi="Arial" w:cs="Arial"/>
                <w:sz w:val="20"/>
              </w:rPr>
              <w:t xml:space="preserve">агропромышленного/ технологического парка (в случае наличия концепции, ее необходимо представить в качестве обосновывающих материалов к Приложению № </w:t>
            </w:r>
            <w:r w:rsidR="00BE26B3" w:rsidRPr="00FD0CAB">
              <w:rPr>
                <w:rFonts w:ascii="Arial" w:eastAsia="Calibri" w:hAnsi="Arial" w:cs="Arial"/>
                <w:sz w:val="20"/>
              </w:rPr>
              <w:t xml:space="preserve">1.2 </w:t>
            </w:r>
            <w:r w:rsidRPr="00FD0CAB">
              <w:rPr>
                <w:rFonts w:ascii="Arial" w:eastAsia="Calibri" w:hAnsi="Arial" w:cs="Arial"/>
                <w:sz w:val="20"/>
              </w:rPr>
              <w:t>Заявки).</w:t>
            </w:r>
          </w:p>
        </w:tc>
        <w:tc>
          <w:tcPr>
            <w:tcW w:w="4815" w:type="dxa"/>
            <w:tcBorders>
              <w:top w:val="single" w:sz="4" w:space="0" w:color="auto"/>
              <w:left w:val="single" w:sz="4" w:space="0" w:color="auto"/>
              <w:bottom w:val="single" w:sz="4" w:space="0" w:color="auto"/>
              <w:right w:val="single" w:sz="4" w:space="0" w:color="auto"/>
            </w:tcBorders>
            <w:hideMark/>
          </w:tcPr>
          <w:p w14:paraId="2F72CA12" w14:textId="77777777" w:rsidR="006D331F" w:rsidRPr="00FD0CAB" w:rsidRDefault="006D331F" w:rsidP="00C2279B">
            <w:pPr>
              <w:autoSpaceDE w:val="0"/>
              <w:autoSpaceDN w:val="0"/>
              <w:adjustRightInd w:val="0"/>
              <w:spacing w:after="0" w:line="240" w:lineRule="auto"/>
              <w:jc w:val="both"/>
              <w:rPr>
                <w:rFonts w:ascii="Arial" w:eastAsia="Calibri" w:hAnsi="Arial" w:cs="Arial"/>
                <w:i/>
                <w:sz w:val="20"/>
              </w:rPr>
            </w:pPr>
            <w:r w:rsidRPr="00FD0CAB">
              <w:rPr>
                <w:rFonts w:ascii="Arial" w:eastAsia="Calibri" w:hAnsi="Arial" w:cs="Arial"/>
                <w:i/>
                <w:sz w:val="20"/>
              </w:rPr>
              <w:t>&lt;Приводятся реквизиты документов, утверждающих концепцию&gt;</w:t>
            </w:r>
          </w:p>
        </w:tc>
      </w:tr>
      <w:tr w:rsidR="006D331F" w:rsidRPr="00FD0CAB" w14:paraId="5052A284" w14:textId="77777777" w:rsidTr="00BD7786">
        <w:trPr>
          <w:cantSplit/>
        </w:trPr>
        <w:tc>
          <w:tcPr>
            <w:tcW w:w="4814" w:type="dxa"/>
            <w:tcBorders>
              <w:top w:val="single" w:sz="4" w:space="0" w:color="auto"/>
              <w:left w:val="single" w:sz="4" w:space="0" w:color="auto"/>
              <w:bottom w:val="single" w:sz="4" w:space="0" w:color="auto"/>
              <w:right w:val="single" w:sz="4" w:space="0" w:color="auto"/>
            </w:tcBorders>
            <w:hideMark/>
          </w:tcPr>
          <w:p w14:paraId="71A4153F" w14:textId="77777777" w:rsidR="006D331F" w:rsidRPr="00FD0CAB" w:rsidRDefault="006D331F" w:rsidP="00C2279B">
            <w:pPr>
              <w:autoSpaceDE w:val="0"/>
              <w:autoSpaceDN w:val="0"/>
              <w:adjustRightInd w:val="0"/>
              <w:spacing w:after="0" w:line="240" w:lineRule="auto"/>
              <w:jc w:val="both"/>
              <w:rPr>
                <w:rFonts w:ascii="Arial" w:eastAsia="Calibri" w:hAnsi="Arial" w:cs="Arial"/>
                <w:sz w:val="20"/>
              </w:rPr>
            </w:pPr>
            <w:r w:rsidRPr="00FD0CAB">
              <w:rPr>
                <w:rFonts w:ascii="Arial" w:eastAsia="Calibri" w:hAnsi="Arial" w:cs="Arial"/>
                <w:sz w:val="20"/>
              </w:rPr>
              <w:t>Способ обеспечения трудовыми ресурсами, необходимыми для реализации заявленных инвестиционных проектов.</w:t>
            </w:r>
          </w:p>
        </w:tc>
        <w:tc>
          <w:tcPr>
            <w:tcW w:w="4815" w:type="dxa"/>
            <w:tcBorders>
              <w:top w:val="single" w:sz="4" w:space="0" w:color="auto"/>
              <w:left w:val="single" w:sz="4" w:space="0" w:color="auto"/>
              <w:bottom w:val="single" w:sz="4" w:space="0" w:color="auto"/>
              <w:right w:val="single" w:sz="4" w:space="0" w:color="auto"/>
            </w:tcBorders>
            <w:hideMark/>
          </w:tcPr>
          <w:p w14:paraId="3ED018C2" w14:textId="77777777" w:rsidR="006D331F" w:rsidRPr="00FD0CAB" w:rsidRDefault="006D331F" w:rsidP="00C2279B">
            <w:pPr>
              <w:autoSpaceDE w:val="0"/>
              <w:autoSpaceDN w:val="0"/>
              <w:adjustRightInd w:val="0"/>
              <w:spacing w:after="0" w:line="240" w:lineRule="auto"/>
              <w:jc w:val="both"/>
              <w:rPr>
                <w:rFonts w:ascii="Arial" w:eastAsia="Calibri" w:hAnsi="Arial" w:cs="Arial"/>
                <w:i/>
                <w:sz w:val="20"/>
              </w:rPr>
            </w:pPr>
            <w:r w:rsidRPr="00FD0CAB">
              <w:rPr>
                <w:rFonts w:ascii="Arial" w:eastAsia="Calibri" w:hAnsi="Arial" w:cs="Arial"/>
                <w:i/>
                <w:sz w:val="20"/>
              </w:rPr>
              <w:t>&lt;Указывается за счет каких источников производится укомплектование штата по заявленным инвестиционным проектам, в т.ч. за счет возможного высвобождения работников градообразующей организации&gt;</w:t>
            </w:r>
          </w:p>
        </w:tc>
      </w:tr>
      <w:tr w:rsidR="006D331F" w:rsidRPr="00FD0CAB" w14:paraId="63C53450" w14:textId="77777777" w:rsidTr="00BD7786">
        <w:trPr>
          <w:cantSplit/>
        </w:trPr>
        <w:tc>
          <w:tcPr>
            <w:tcW w:w="4814" w:type="dxa"/>
            <w:tcBorders>
              <w:top w:val="single" w:sz="4" w:space="0" w:color="auto"/>
              <w:left w:val="single" w:sz="4" w:space="0" w:color="auto"/>
              <w:bottom w:val="single" w:sz="4" w:space="0" w:color="auto"/>
              <w:right w:val="single" w:sz="4" w:space="0" w:color="auto"/>
            </w:tcBorders>
            <w:hideMark/>
          </w:tcPr>
          <w:p w14:paraId="0D318C34" w14:textId="77777777" w:rsidR="006D331F" w:rsidRPr="00FD0CAB" w:rsidRDefault="006D331F" w:rsidP="00C2279B">
            <w:pPr>
              <w:autoSpaceDE w:val="0"/>
              <w:autoSpaceDN w:val="0"/>
              <w:adjustRightInd w:val="0"/>
              <w:spacing w:after="0" w:line="240" w:lineRule="auto"/>
              <w:jc w:val="both"/>
              <w:rPr>
                <w:rFonts w:ascii="Arial" w:eastAsia="Calibri" w:hAnsi="Arial" w:cs="Arial"/>
                <w:sz w:val="20"/>
              </w:rPr>
            </w:pPr>
            <w:r w:rsidRPr="00FD0CAB">
              <w:rPr>
                <w:rFonts w:ascii="Arial" w:eastAsia="Calibri" w:hAnsi="Arial" w:cs="Arial"/>
                <w:sz w:val="20"/>
              </w:rPr>
              <w:t>Способ организации обеспечения инвестиционных проектов сырьевой и сбытовой базой.</w:t>
            </w:r>
          </w:p>
        </w:tc>
        <w:tc>
          <w:tcPr>
            <w:tcW w:w="4815" w:type="dxa"/>
            <w:tcBorders>
              <w:top w:val="single" w:sz="4" w:space="0" w:color="auto"/>
              <w:left w:val="single" w:sz="4" w:space="0" w:color="auto"/>
              <w:bottom w:val="single" w:sz="4" w:space="0" w:color="auto"/>
              <w:right w:val="single" w:sz="4" w:space="0" w:color="auto"/>
            </w:tcBorders>
            <w:hideMark/>
          </w:tcPr>
          <w:p w14:paraId="40DC7019" w14:textId="77777777" w:rsidR="006D331F" w:rsidRPr="00FD0CAB" w:rsidRDefault="006D331F" w:rsidP="00C2279B">
            <w:pPr>
              <w:autoSpaceDE w:val="0"/>
              <w:autoSpaceDN w:val="0"/>
              <w:adjustRightInd w:val="0"/>
              <w:spacing w:after="0" w:line="240" w:lineRule="auto"/>
              <w:jc w:val="both"/>
              <w:rPr>
                <w:rFonts w:ascii="Arial" w:eastAsia="Calibri" w:hAnsi="Arial" w:cs="Arial"/>
                <w:i/>
                <w:sz w:val="20"/>
              </w:rPr>
            </w:pPr>
            <w:r w:rsidRPr="00FD0CAB">
              <w:rPr>
                <w:rFonts w:ascii="Arial" w:eastAsia="Calibri" w:hAnsi="Arial" w:cs="Arial"/>
                <w:i/>
                <w:sz w:val="20"/>
              </w:rPr>
              <w:t>&lt;Указывается способ организации материально- технического обеспечения инвестиционных проектов и способ организации продаж продукции / предоставления услуг / выполнения работ (при описании используются данные из соответствующих разделов бизнес – планов и ТЭО инвестиционных проектов, со ссылкой на указанные документы&gt;</w:t>
            </w:r>
          </w:p>
        </w:tc>
      </w:tr>
      <w:tr w:rsidR="006D331F" w:rsidRPr="00FD0CAB" w14:paraId="0989E074" w14:textId="77777777" w:rsidTr="00BD7786">
        <w:trPr>
          <w:cantSplit/>
        </w:trPr>
        <w:tc>
          <w:tcPr>
            <w:tcW w:w="4814" w:type="dxa"/>
            <w:tcBorders>
              <w:top w:val="single" w:sz="4" w:space="0" w:color="auto"/>
              <w:left w:val="single" w:sz="4" w:space="0" w:color="auto"/>
              <w:bottom w:val="single" w:sz="4" w:space="0" w:color="auto"/>
              <w:right w:val="single" w:sz="4" w:space="0" w:color="auto"/>
            </w:tcBorders>
            <w:hideMark/>
          </w:tcPr>
          <w:p w14:paraId="1F74DAF9" w14:textId="77777777" w:rsidR="006D331F" w:rsidRPr="00FD0CAB" w:rsidRDefault="006D331F" w:rsidP="00C2279B">
            <w:pPr>
              <w:autoSpaceDE w:val="0"/>
              <w:autoSpaceDN w:val="0"/>
              <w:adjustRightInd w:val="0"/>
              <w:spacing w:after="0" w:line="240" w:lineRule="auto"/>
              <w:jc w:val="both"/>
              <w:rPr>
                <w:rFonts w:ascii="Arial" w:eastAsia="Calibri" w:hAnsi="Arial" w:cs="Arial"/>
                <w:sz w:val="20"/>
              </w:rPr>
            </w:pPr>
            <w:r w:rsidRPr="00FD0CAB">
              <w:rPr>
                <w:rFonts w:ascii="Arial" w:eastAsia="Calibri" w:hAnsi="Arial" w:cs="Arial"/>
                <w:sz w:val="20"/>
              </w:rPr>
              <w:t xml:space="preserve">Используемые /планируемые к использованию меры государственной поддержки для реализации инвестиционных проектов и развития территорий </w:t>
            </w:r>
          </w:p>
        </w:tc>
        <w:tc>
          <w:tcPr>
            <w:tcW w:w="4815" w:type="dxa"/>
            <w:tcBorders>
              <w:top w:val="single" w:sz="4" w:space="0" w:color="auto"/>
              <w:left w:val="single" w:sz="4" w:space="0" w:color="auto"/>
              <w:bottom w:val="single" w:sz="4" w:space="0" w:color="auto"/>
              <w:right w:val="single" w:sz="4" w:space="0" w:color="auto"/>
            </w:tcBorders>
            <w:hideMark/>
          </w:tcPr>
          <w:p w14:paraId="61014A3D" w14:textId="77777777" w:rsidR="006D331F" w:rsidRPr="00FD0CAB" w:rsidRDefault="006D331F" w:rsidP="00C2279B">
            <w:pPr>
              <w:autoSpaceDE w:val="0"/>
              <w:autoSpaceDN w:val="0"/>
              <w:adjustRightInd w:val="0"/>
              <w:spacing w:after="0" w:line="240" w:lineRule="auto"/>
              <w:jc w:val="both"/>
              <w:rPr>
                <w:rFonts w:ascii="Arial" w:eastAsia="Calibri" w:hAnsi="Arial" w:cs="Arial"/>
                <w:i/>
                <w:sz w:val="20"/>
              </w:rPr>
            </w:pPr>
            <w:r w:rsidRPr="00FD0CAB">
              <w:rPr>
                <w:rFonts w:ascii="Arial" w:eastAsia="Calibri" w:hAnsi="Arial" w:cs="Arial"/>
                <w:i/>
                <w:sz w:val="20"/>
              </w:rPr>
              <w:t>&lt;Приводится перечень мер государственной поддержки для реализации инвестиционных проектов и развития территорий /принятых ранее/ применяемых в настоящее время/ предполагаемых к применению/ в отношении заявленных инвестиционных проектов&gt;</w:t>
            </w:r>
          </w:p>
        </w:tc>
      </w:tr>
      <w:tr w:rsidR="006D331F" w:rsidRPr="00FD0CAB" w14:paraId="64E5E684" w14:textId="77777777" w:rsidTr="00BD7786">
        <w:trPr>
          <w:cantSplit/>
        </w:trPr>
        <w:tc>
          <w:tcPr>
            <w:tcW w:w="4814" w:type="dxa"/>
            <w:tcBorders>
              <w:top w:val="single" w:sz="4" w:space="0" w:color="auto"/>
              <w:left w:val="single" w:sz="4" w:space="0" w:color="auto"/>
              <w:bottom w:val="single" w:sz="4" w:space="0" w:color="auto"/>
              <w:right w:val="single" w:sz="4" w:space="0" w:color="auto"/>
            </w:tcBorders>
            <w:hideMark/>
          </w:tcPr>
          <w:p w14:paraId="097470E6" w14:textId="77777777" w:rsidR="006D331F" w:rsidRPr="00FD0CAB" w:rsidRDefault="006D331F" w:rsidP="00C2279B">
            <w:pPr>
              <w:autoSpaceDE w:val="0"/>
              <w:autoSpaceDN w:val="0"/>
              <w:adjustRightInd w:val="0"/>
              <w:spacing w:after="0" w:line="240" w:lineRule="auto"/>
              <w:jc w:val="both"/>
              <w:rPr>
                <w:rFonts w:ascii="Arial" w:eastAsia="Calibri" w:hAnsi="Arial" w:cs="Arial"/>
                <w:sz w:val="20"/>
              </w:rPr>
            </w:pPr>
            <w:r w:rsidRPr="00FD0CAB">
              <w:rPr>
                <w:rFonts w:ascii="Arial" w:eastAsia="Calibri" w:hAnsi="Arial" w:cs="Arial"/>
                <w:sz w:val="20"/>
              </w:rPr>
              <w:t>Сведения о возможности (невозможности) финансирования создания (развития) необходимых объектов инфраструктуры за счет средств иных институтов развития, федеральных инструментов поддержки объектов инфраструктуры (субсидий), а также о возможности финансирования необходимых мероприятий в рамках государственных программ на уровне федерального бюджета, бюджетов субъектов Российской Федерации и бюджетов муниципальных образований (местные бюджеты), согласно бюджетной классификации (без учета запрашиваемого софинансирования за счет средств Фонда).</w:t>
            </w:r>
          </w:p>
        </w:tc>
        <w:tc>
          <w:tcPr>
            <w:tcW w:w="4815" w:type="dxa"/>
            <w:tcBorders>
              <w:top w:val="single" w:sz="4" w:space="0" w:color="auto"/>
              <w:left w:val="single" w:sz="4" w:space="0" w:color="auto"/>
              <w:bottom w:val="single" w:sz="4" w:space="0" w:color="auto"/>
              <w:right w:val="single" w:sz="4" w:space="0" w:color="auto"/>
            </w:tcBorders>
            <w:hideMark/>
          </w:tcPr>
          <w:p w14:paraId="531BE838" w14:textId="77777777" w:rsidR="006D331F" w:rsidRPr="00FD0CAB" w:rsidRDefault="006D331F" w:rsidP="00C2279B">
            <w:pPr>
              <w:autoSpaceDE w:val="0"/>
              <w:autoSpaceDN w:val="0"/>
              <w:adjustRightInd w:val="0"/>
              <w:spacing w:after="0" w:line="240" w:lineRule="auto"/>
              <w:jc w:val="both"/>
              <w:rPr>
                <w:rFonts w:ascii="Arial" w:eastAsia="Calibri" w:hAnsi="Arial" w:cs="Arial"/>
                <w:i/>
                <w:sz w:val="20"/>
              </w:rPr>
            </w:pPr>
            <w:r w:rsidRPr="00FD0CAB">
              <w:rPr>
                <w:rFonts w:ascii="Arial" w:eastAsia="Calibri" w:hAnsi="Arial" w:cs="Arial"/>
                <w:i/>
                <w:sz w:val="20"/>
              </w:rPr>
              <w:t>&lt;Приводятся сведения о возможном софинансировании объектов инфраструктуры за счет иных источников финансирования без привлечения средств Фонда.</w:t>
            </w:r>
          </w:p>
          <w:p w14:paraId="70A87CD0" w14:textId="77777777" w:rsidR="006D331F" w:rsidRPr="00FD0CAB" w:rsidRDefault="006D331F" w:rsidP="00C2279B">
            <w:pPr>
              <w:autoSpaceDE w:val="0"/>
              <w:autoSpaceDN w:val="0"/>
              <w:adjustRightInd w:val="0"/>
              <w:spacing w:after="0" w:line="240" w:lineRule="auto"/>
              <w:jc w:val="both"/>
              <w:rPr>
                <w:rFonts w:ascii="Arial" w:eastAsia="Calibri" w:hAnsi="Arial" w:cs="Arial"/>
                <w:i/>
                <w:sz w:val="20"/>
              </w:rPr>
            </w:pPr>
            <w:r w:rsidRPr="00FD0CAB">
              <w:rPr>
                <w:rFonts w:ascii="Arial" w:eastAsia="Calibri" w:hAnsi="Arial" w:cs="Arial"/>
                <w:i/>
                <w:sz w:val="20"/>
              </w:rPr>
              <w:t>Приводятся сведения о предусмотренном финансировании необходимых мероприятий в рамках действующих государственных программ, а также мерах поддержки на уровне субъекта Российской Федерации, не предусматривающих использование средств Фонда, обоснование необходимости софинансирования данных мероприятий за счет средств Фонда.</w:t>
            </w:r>
          </w:p>
          <w:p w14:paraId="0AC93AEA" w14:textId="77777777" w:rsidR="006D331F" w:rsidRPr="00FD0CAB" w:rsidRDefault="006D331F" w:rsidP="00C2279B">
            <w:pPr>
              <w:autoSpaceDE w:val="0"/>
              <w:autoSpaceDN w:val="0"/>
              <w:adjustRightInd w:val="0"/>
              <w:spacing w:after="0" w:line="240" w:lineRule="auto"/>
              <w:jc w:val="both"/>
              <w:rPr>
                <w:rFonts w:ascii="Arial" w:eastAsia="Calibri" w:hAnsi="Arial" w:cs="Arial"/>
                <w:i/>
                <w:sz w:val="20"/>
                <w:highlight w:val="yellow"/>
              </w:rPr>
            </w:pPr>
            <w:r w:rsidRPr="00FD0CAB">
              <w:rPr>
                <w:rFonts w:ascii="Arial" w:eastAsia="Calibri" w:hAnsi="Arial" w:cs="Arial"/>
                <w:i/>
                <w:sz w:val="20"/>
              </w:rPr>
              <w:t>Приводятся сведения о наличии мер государственной поддержки в рамках федеральных программ, а также на уровне бюджетов субъекта Российской Федерации, местных бюджетов, предусматривающих софинансирование необходимых мероприятий по строительству, реконструкции или модернизации объектов инфраструктуры, не предусматривающими использование средств Фонда, с указанием причин невозможности участия в данных программах государственной поддержки&gt;</w:t>
            </w:r>
          </w:p>
        </w:tc>
      </w:tr>
    </w:tbl>
    <w:p w14:paraId="62C9490B" w14:textId="77777777" w:rsidR="00D75A2C" w:rsidRPr="00C2279B" w:rsidRDefault="00D75A2C" w:rsidP="00C2279B">
      <w:pPr>
        <w:autoSpaceDE w:val="0"/>
        <w:autoSpaceDN w:val="0"/>
        <w:adjustRightInd w:val="0"/>
        <w:spacing w:before="120" w:after="0" w:line="240" w:lineRule="auto"/>
        <w:ind w:firstLine="709"/>
        <w:jc w:val="both"/>
        <w:rPr>
          <w:rFonts w:ascii="Arial" w:eastAsia="Calibri" w:hAnsi="Arial" w:cs="Arial"/>
          <w:i/>
        </w:rPr>
        <w:sectPr w:rsidR="00D75A2C" w:rsidRPr="00C2279B" w:rsidSect="00D75A2C">
          <w:pgSz w:w="11906" w:h="16838"/>
          <w:pgMar w:top="1134" w:right="1276" w:bottom="1134" w:left="991" w:header="709" w:footer="280" w:gutter="0"/>
          <w:cols w:space="720"/>
          <w:docGrid w:linePitch="299"/>
        </w:sectPr>
      </w:pPr>
    </w:p>
    <w:p w14:paraId="5F0404D5" w14:textId="77777777" w:rsidR="006D331F" w:rsidRPr="00C2279B" w:rsidRDefault="006D331F" w:rsidP="00C2279B">
      <w:pPr>
        <w:autoSpaceDE w:val="0"/>
        <w:autoSpaceDN w:val="0"/>
        <w:adjustRightInd w:val="0"/>
        <w:spacing w:before="120" w:after="0" w:line="240" w:lineRule="auto"/>
        <w:ind w:firstLine="709"/>
        <w:jc w:val="both"/>
        <w:rPr>
          <w:rFonts w:ascii="Arial" w:eastAsia="Calibri" w:hAnsi="Arial" w:cs="Arial"/>
        </w:rPr>
      </w:pPr>
      <w:r w:rsidRPr="00C2279B">
        <w:rPr>
          <w:rFonts w:ascii="Arial" w:eastAsia="Calibri" w:hAnsi="Arial" w:cs="Arial"/>
        </w:rPr>
        <w:lastRenderedPageBreak/>
        <w:t>3. Сведения об объеме мощностей и составе объектов инженерной инфраструктуры по электро-, газо-, тепло- и водоснабжению, водоотведению, ливневой канализации, о требуемых сетях связи, необходимых и достаточных для реализации инвестиционных проектов в моногороде.</w:t>
      </w:r>
    </w:p>
    <w:p w14:paraId="383A576A" w14:textId="77777777" w:rsidR="006D331F" w:rsidRPr="00C2279B" w:rsidRDefault="006D331F" w:rsidP="00C2279B">
      <w:pPr>
        <w:autoSpaceDE w:val="0"/>
        <w:autoSpaceDN w:val="0"/>
        <w:adjustRightInd w:val="0"/>
        <w:spacing w:before="120" w:after="0" w:line="240" w:lineRule="auto"/>
        <w:ind w:firstLine="709"/>
        <w:contextualSpacing/>
        <w:jc w:val="center"/>
        <w:rPr>
          <w:rFonts w:ascii="Arial" w:eastAsia="Calibri" w:hAnsi="Arial" w:cs="Arial"/>
          <w:u w:val="single"/>
        </w:rPr>
      </w:pPr>
      <w:r w:rsidRPr="00C2279B">
        <w:rPr>
          <w:rFonts w:ascii="Arial" w:eastAsia="Times New Roman" w:hAnsi="Arial" w:cs="Arial"/>
          <w:bCs/>
          <w:i/>
          <w:color w:val="000000"/>
          <w:u w:val="single"/>
          <w:lang w:eastAsia="ru-RU"/>
        </w:rPr>
        <w:t>В настоящем разделе указываются сведения только применительно к источникам и линейным объектам, к которым осуществляется (осуществлено) подключение инвестиционных проектов.</w:t>
      </w:r>
    </w:p>
    <w:tbl>
      <w:tblPr>
        <w:tblW w:w="5000" w:type="pct"/>
        <w:jc w:val="center"/>
        <w:tblLayout w:type="fixed"/>
        <w:tblLook w:val="04A0" w:firstRow="1" w:lastRow="0" w:firstColumn="1" w:lastColumn="0" w:noHBand="0" w:noVBand="1"/>
      </w:tblPr>
      <w:tblGrid>
        <w:gridCol w:w="1783"/>
        <w:gridCol w:w="2011"/>
        <w:gridCol w:w="850"/>
        <w:gridCol w:w="1134"/>
        <w:gridCol w:w="1208"/>
        <w:gridCol w:w="1300"/>
        <w:gridCol w:w="1300"/>
        <w:gridCol w:w="1721"/>
        <w:gridCol w:w="1275"/>
        <w:gridCol w:w="2204"/>
      </w:tblGrid>
      <w:tr w:rsidR="006D331F" w:rsidRPr="00FD0CAB" w14:paraId="42536125" w14:textId="77777777" w:rsidTr="00FD0CAB">
        <w:trPr>
          <w:trHeight w:val="1313"/>
          <w:jc w:val="center"/>
        </w:trPr>
        <w:tc>
          <w:tcPr>
            <w:tcW w:w="1783" w:type="dxa"/>
            <w:vMerge w:val="restart"/>
            <w:tcBorders>
              <w:top w:val="single" w:sz="4" w:space="0" w:color="auto"/>
              <w:left w:val="single" w:sz="4" w:space="0" w:color="auto"/>
              <w:bottom w:val="single" w:sz="4" w:space="0" w:color="000000"/>
              <w:right w:val="single" w:sz="4" w:space="0" w:color="auto"/>
            </w:tcBorders>
            <w:vAlign w:val="center"/>
            <w:hideMark/>
          </w:tcPr>
          <w:p w14:paraId="313856E6"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Вид объектов инфраструктуры</w:t>
            </w:r>
          </w:p>
        </w:tc>
        <w:tc>
          <w:tcPr>
            <w:tcW w:w="7803" w:type="dxa"/>
            <w:gridSpan w:val="6"/>
            <w:tcBorders>
              <w:top w:val="single" w:sz="4" w:space="0" w:color="auto"/>
              <w:left w:val="nil"/>
              <w:bottom w:val="single" w:sz="4" w:space="0" w:color="auto"/>
              <w:right w:val="single" w:sz="4" w:space="0" w:color="auto"/>
            </w:tcBorders>
            <w:vAlign w:val="center"/>
            <w:hideMark/>
          </w:tcPr>
          <w:p w14:paraId="596A83C7"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xml:space="preserve">Существующее положение по объектам инженерной инфраструктуры по электро-, газо-, тепло- и водоснабжению, водоотведению, ливневой канализации, сетям связи в моногороде в </w:t>
            </w:r>
            <w:r w:rsidRPr="00FD0CAB">
              <w:rPr>
                <w:rFonts w:ascii="Arial" w:eastAsia="Times New Roman" w:hAnsi="Arial" w:cs="Arial"/>
                <w:i/>
                <w:sz w:val="20"/>
                <w:szCs w:val="20"/>
                <w:lang w:eastAsia="ru-RU"/>
              </w:rPr>
              <w:t>отношении территорий для реализации инвестиционных проектов и размещения объектов инфраструктуры</w:t>
            </w:r>
          </w:p>
        </w:tc>
        <w:tc>
          <w:tcPr>
            <w:tcW w:w="2996" w:type="dxa"/>
            <w:gridSpan w:val="2"/>
            <w:tcBorders>
              <w:top w:val="single" w:sz="4" w:space="0" w:color="auto"/>
              <w:left w:val="nil"/>
              <w:bottom w:val="single" w:sz="4" w:space="0" w:color="auto"/>
              <w:right w:val="single" w:sz="4" w:space="0" w:color="000000"/>
            </w:tcBorders>
            <w:vAlign w:val="center"/>
            <w:hideMark/>
          </w:tcPr>
          <w:p w14:paraId="664E5B68"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Текущий баланс потребления ресурсов</w:t>
            </w:r>
          </w:p>
        </w:tc>
        <w:tc>
          <w:tcPr>
            <w:tcW w:w="2204" w:type="dxa"/>
            <w:vMerge w:val="restart"/>
            <w:tcBorders>
              <w:top w:val="single" w:sz="4" w:space="0" w:color="auto"/>
              <w:left w:val="nil"/>
              <w:bottom w:val="single" w:sz="4" w:space="0" w:color="auto"/>
              <w:right w:val="single" w:sz="4" w:space="0" w:color="auto"/>
            </w:tcBorders>
            <w:vAlign w:val="center"/>
            <w:hideMark/>
          </w:tcPr>
          <w:p w14:paraId="6715971F"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Сведения о планах развития коммунальной инфраструктуры, необходимой для реализации инвестиционных проектов</w:t>
            </w:r>
          </w:p>
        </w:tc>
      </w:tr>
      <w:tr w:rsidR="006D331F" w:rsidRPr="00FD0CAB" w14:paraId="6E7F8611" w14:textId="77777777" w:rsidTr="00FD0CAB">
        <w:trPr>
          <w:trHeight w:val="2976"/>
          <w:jc w:val="center"/>
        </w:trPr>
        <w:tc>
          <w:tcPr>
            <w:tcW w:w="1783" w:type="dxa"/>
            <w:vMerge/>
            <w:tcBorders>
              <w:top w:val="single" w:sz="4" w:space="0" w:color="auto"/>
              <w:left w:val="single" w:sz="4" w:space="0" w:color="auto"/>
              <w:bottom w:val="single" w:sz="4" w:space="0" w:color="000000"/>
              <w:right w:val="single" w:sz="4" w:space="0" w:color="auto"/>
            </w:tcBorders>
            <w:vAlign w:val="center"/>
            <w:hideMark/>
          </w:tcPr>
          <w:p w14:paraId="13C29CF7" w14:textId="77777777" w:rsidR="006D331F" w:rsidRPr="00FD0CAB" w:rsidRDefault="006D331F" w:rsidP="00C2279B">
            <w:pPr>
              <w:spacing w:after="0" w:line="240" w:lineRule="auto"/>
              <w:rPr>
                <w:rFonts w:ascii="Arial" w:eastAsia="Times New Roman" w:hAnsi="Arial" w:cs="Arial"/>
                <w:sz w:val="20"/>
                <w:szCs w:val="20"/>
                <w:lang w:eastAsia="ru-RU"/>
              </w:rPr>
            </w:pPr>
          </w:p>
        </w:tc>
        <w:tc>
          <w:tcPr>
            <w:tcW w:w="2011" w:type="dxa"/>
            <w:tcBorders>
              <w:top w:val="nil"/>
              <w:left w:val="nil"/>
              <w:bottom w:val="single" w:sz="4" w:space="0" w:color="auto"/>
              <w:right w:val="single" w:sz="4" w:space="0" w:color="auto"/>
            </w:tcBorders>
            <w:vAlign w:val="center"/>
            <w:hideMark/>
          </w:tcPr>
          <w:p w14:paraId="2C0C5F03"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Основные источники ресурса (количество и суммарная установленная мощность/производительность)</w:t>
            </w:r>
          </w:p>
        </w:tc>
        <w:tc>
          <w:tcPr>
            <w:tcW w:w="850" w:type="dxa"/>
            <w:tcBorders>
              <w:top w:val="nil"/>
              <w:left w:val="nil"/>
              <w:bottom w:val="single" w:sz="4" w:space="0" w:color="auto"/>
              <w:right w:val="single" w:sz="4" w:space="0" w:color="auto"/>
            </w:tcBorders>
            <w:vAlign w:val="center"/>
            <w:hideMark/>
          </w:tcPr>
          <w:p w14:paraId="71A5C12A"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Линейные объекты (вид, протяженность, пропускная способность/</w:t>
            </w:r>
            <w:r w:rsidRPr="00FD0CAB">
              <w:rPr>
                <w:rFonts w:ascii="Arial" w:eastAsia="Times New Roman" w:hAnsi="Arial" w:cs="Arial"/>
                <w:sz w:val="20"/>
                <w:szCs w:val="20"/>
                <w:lang w:eastAsia="ru-RU"/>
              </w:rPr>
              <w:br/>
              <w:t>мощность)</w:t>
            </w:r>
          </w:p>
        </w:tc>
        <w:tc>
          <w:tcPr>
            <w:tcW w:w="1134" w:type="dxa"/>
            <w:tcBorders>
              <w:top w:val="nil"/>
              <w:left w:val="nil"/>
              <w:bottom w:val="single" w:sz="4" w:space="0" w:color="auto"/>
              <w:right w:val="single" w:sz="4" w:space="0" w:color="auto"/>
            </w:tcBorders>
            <w:vAlign w:val="center"/>
            <w:hideMark/>
          </w:tcPr>
          <w:p w14:paraId="7EF0689B"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Здания, строения и сооружения, входящие в инфраструктуру линейного объекта (вид, производительность/</w:t>
            </w:r>
            <w:r w:rsidRPr="00FD0CAB">
              <w:rPr>
                <w:rFonts w:ascii="Arial" w:eastAsia="Times New Roman" w:hAnsi="Arial" w:cs="Arial"/>
                <w:sz w:val="20"/>
                <w:szCs w:val="20"/>
                <w:lang w:eastAsia="ru-RU"/>
              </w:rPr>
              <w:br/>
              <w:t>мощность)</w:t>
            </w:r>
          </w:p>
        </w:tc>
        <w:tc>
          <w:tcPr>
            <w:tcW w:w="1208" w:type="dxa"/>
            <w:tcBorders>
              <w:top w:val="nil"/>
              <w:left w:val="nil"/>
              <w:bottom w:val="single" w:sz="4" w:space="0" w:color="auto"/>
              <w:right w:val="single" w:sz="4" w:space="0" w:color="auto"/>
            </w:tcBorders>
            <w:vAlign w:val="center"/>
            <w:hideMark/>
          </w:tcPr>
          <w:p w14:paraId="67EA085A"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Эксплуатирующая организация</w:t>
            </w:r>
          </w:p>
        </w:tc>
        <w:tc>
          <w:tcPr>
            <w:tcW w:w="1300" w:type="dxa"/>
            <w:tcBorders>
              <w:top w:val="nil"/>
              <w:left w:val="nil"/>
              <w:bottom w:val="single" w:sz="4" w:space="0" w:color="auto"/>
              <w:right w:val="single" w:sz="4" w:space="0" w:color="auto"/>
            </w:tcBorders>
            <w:vAlign w:val="center"/>
            <w:hideMark/>
          </w:tcPr>
          <w:p w14:paraId="184F6340"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Степень износа источника ресурса (с приложением копий документов технического освидетельствования)</w:t>
            </w:r>
          </w:p>
        </w:tc>
        <w:tc>
          <w:tcPr>
            <w:tcW w:w="1300" w:type="dxa"/>
            <w:tcBorders>
              <w:top w:val="nil"/>
              <w:left w:val="nil"/>
              <w:bottom w:val="single" w:sz="4" w:space="0" w:color="auto"/>
              <w:right w:val="single" w:sz="4" w:space="0" w:color="auto"/>
            </w:tcBorders>
            <w:vAlign w:val="center"/>
            <w:hideMark/>
          </w:tcPr>
          <w:p w14:paraId="389F6013"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Степень износа линейных объектов (с приложением копий обосновывающих документов)</w:t>
            </w:r>
          </w:p>
        </w:tc>
        <w:tc>
          <w:tcPr>
            <w:tcW w:w="1721" w:type="dxa"/>
            <w:tcBorders>
              <w:top w:val="nil"/>
              <w:left w:val="nil"/>
              <w:bottom w:val="single" w:sz="4" w:space="0" w:color="auto"/>
              <w:right w:val="single" w:sz="4" w:space="0" w:color="auto"/>
            </w:tcBorders>
            <w:vAlign w:val="center"/>
            <w:hideMark/>
          </w:tcPr>
          <w:p w14:paraId="553579DD"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Объем потребления действующими абонентами</w:t>
            </w:r>
          </w:p>
        </w:tc>
        <w:tc>
          <w:tcPr>
            <w:tcW w:w="1275" w:type="dxa"/>
            <w:tcBorders>
              <w:top w:val="nil"/>
              <w:left w:val="nil"/>
              <w:bottom w:val="single" w:sz="4" w:space="0" w:color="auto"/>
              <w:right w:val="single" w:sz="4" w:space="0" w:color="auto"/>
            </w:tcBorders>
            <w:vAlign w:val="center"/>
            <w:hideMark/>
          </w:tcPr>
          <w:p w14:paraId="7F90FFA1"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Резерв мощности</w:t>
            </w:r>
          </w:p>
        </w:tc>
        <w:tc>
          <w:tcPr>
            <w:tcW w:w="2204" w:type="dxa"/>
            <w:vMerge/>
            <w:tcBorders>
              <w:top w:val="single" w:sz="4" w:space="0" w:color="auto"/>
              <w:left w:val="nil"/>
              <w:bottom w:val="single" w:sz="4" w:space="0" w:color="auto"/>
              <w:right w:val="single" w:sz="4" w:space="0" w:color="auto"/>
            </w:tcBorders>
            <w:vAlign w:val="center"/>
            <w:hideMark/>
          </w:tcPr>
          <w:p w14:paraId="78ABB65A" w14:textId="77777777" w:rsidR="006D331F" w:rsidRPr="00FD0CAB" w:rsidRDefault="006D331F" w:rsidP="00C2279B">
            <w:pPr>
              <w:spacing w:after="0" w:line="240" w:lineRule="auto"/>
              <w:rPr>
                <w:rFonts w:ascii="Arial" w:eastAsia="Times New Roman" w:hAnsi="Arial" w:cs="Arial"/>
                <w:sz w:val="20"/>
                <w:szCs w:val="20"/>
                <w:lang w:eastAsia="ru-RU"/>
              </w:rPr>
            </w:pPr>
          </w:p>
        </w:tc>
      </w:tr>
      <w:tr w:rsidR="006D331F" w:rsidRPr="00FD0CAB" w14:paraId="4972AEC4" w14:textId="77777777" w:rsidTr="00FD0CAB">
        <w:trPr>
          <w:trHeight w:val="137"/>
          <w:jc w:val="center"/>
        </w:trPr>
        <w:tc>
          <w:tcPr>
            <w:tcW w:w="1783" w:type="dxa"/>
            <w:tcBorders>
              <w:top w:val="nil"/>
              <w:left w:val="single" w:sz="4" w:space="0" w:color="auto"/>
              <w:bottom w:val="single" w:sz="4" w:space="0" w:color="auto"/>
              <w:right w:val="single" w:sz="4" w:space="0" w:color="auto"/>
            </w:tcBorders>
            <w:vAlign w:val="center"/>
            <w:hideMark/>
          </w:tcPr>
          <w:p w14:paraId="2D471F41"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1</w:t>
            </w:r>
          </w:p>
        </w:tc>
        <w:tc>
          <w:tcPr>
            <w:tcW w:w="2011" w:type="dxa"/>
            <w:tcBorders>
              <w:top w:val="nil"/>
              <w:left w:val="nil"/>
              <w:bottom w:val="single" w:sz="4" w:space="0" w:color="auto"/>
              <w:right w:val="single" w:sz="4" w:space="0" w:color="auto"/>
            </w:tcBorders>
            <w:vAlign w:val="center"/>
            <w:hideMark/>
          </w:tcPr>
          <w:p w14:paraId="1C86DBCE"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2</w:t>
            </w:r>
          </w:p>
        </w:tc>
        <w:tc>
          <w:tcPr>
            <w:tcW w:w="850" w:type="dxa"/>
            <w:tcBorders>
              <w:top w:val="nil"/>
              <w:left w:val="nil"/>
              <w:bottom w:val="single" w:sz="4" w:space="0" w:color="auto"/>
              <w:right w:val="single" w:sz="4" w:space="0" w:color="auto"/>
            </w:tcBorders>
            <w:vAlign w:val="center"/>
            <w:hideMark/>
          </w:tcPr>
          <w:p w14:paraId="7CAB237B"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3</w:t>
            </w:r>
          </w:p>
        </w:tc>
        <w:tc>
          <w:tcPr>
            <w:tcW w:w="1134" w:type="dxa"/>
            <w:tcBorders>
              <w:top w:val="nil"/>
              <w:left w:val="nil"/>
              <w:bottom w:val="single" w:sz="4" w:space="0" w:color="auto"/>
              <w:right w:val="single" w:sz="4" w:space="0" w:color="auto"/>
            </w:tcBorders>
            <w:vAlign w:val="center"/>
            <w:hideMark/>
          </w:tcPr>
          <w:p w14:paraId="4C7D27FC"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4</w:t>
            </w:r>
          </w:p>
        </w:tc>
        <w:tc>
          <w:tcPr>
            <w:tcW w:w="1208" w:type="dxa"/>
            <w:tcBorders>
              <w:top w:val="nil"/>
              <w:left w:val="nil"/>
              <w:bottom w:val="single" w:sz="4" w:space="0" w:color="auto"/>
              <w:right w:val="single" w:sz="4" w:space="0" w:color="auto"/>
            </w:tcBorders>
            <w:vAlign w:val="center"/>
            <w:hideMark/>
          </w:tcPr>
          <w:p w14:paraId="7873C396"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5</w:t>
            </w:r>
          </w:p>
        </w:tc>
        <w:tc>
          <w:tcPr>
            <w:tcW w:w="1300" w:type="dxa"/>
            <w:tcBorders>
              <w:top w:val="nil"/>
              <w:left w:val="nil"/>
              <w:bottom w:val="single" w:sz="4" w:space="0" w:color="auto"/>
              <w:right w:val="single" w:sz="4" w:space="0" w:color="auto"/>
            </w:tcBorders>
            <w:vAlign w:val="center"/>
            <w:hideMark/>
          </w:tcPr>
          <w:p w14:paraId="0C2357EB"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6</w:t>
            </w:r>
          </w:p>
        </w:tc>
        <w:tc>
          <w:tcPr>
            <w:tcW w:w="1300" w:type="dxa"/>
            <w:tcBorders>
              <w:top w:val="nil"/>
              <w:left w:val="nil"/>
              <w:bottom w:val="single" w:sz="4" w:space="0" w:color="auto"/>
              <w:right w:val="single" w:sz="4" w:space="0" w:color="auto"/>
            </w:tcBorders>
            <w:vAlign w:val="center"/>
            <w:hideMark/>
          </w:tcPr>
          <w:p w14:paraId="42F080C0"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7</w:t>
            </w:r>
          </w:p>
        </w:tc>
        <w:tc>
          <w:tcPr>
            <w:tcW w:w="1721" w:type="dxa"/>
            <w:tcBorders>
              <w:top w:val="nil"/>
              <w:left w:val="nil"/>
              <w:bottom w:val="single" w:sz="4" w:space="0" w:color="auto"/>
              <w:right w:val="single" w:sz="4" w:space="0" w:color="auto"/>
            </w:tcBorders>
            <w:vAlign w:val="center"/>
            <w:hideMark/>
          </w:tcPr>
          <w:p w14:paraId="1F88304D"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8</w:t>
            </w:r>
          </w:p>
        </w:tc>
        <w:tc>
          <w:tcPr>
            <w:tcW w:w="1275" w:type="dxa"/>
            <w:tcBorders>
              <w:top w:val="nil"/>
              <w:left w:val="nil"/>
              <w:bottom w:val="single" w:sz="4" w:space="0" w:color="auto"/>
              <w:right w:val="single" w:sz="4" w:space="0" w:color="auto"/>
            </w:tcBorders>
            <w:vAlign w:val="center"/>
            <w:hideMark/>
          </w:tcPr>
          <w:p w14:paraId="46B1B8B0"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9</w:t>
            </w:r>
          </w:p>
        </w:tc>
        <w:tc>
          <w:tcPr>
            <w:tcW w:w="2204" w:type="dxa"/>
            <w:tcBorders>
              <w:top w:val="nil"/>
              <w:left w:val="nil"/>
              <w:bottom w:val="single" w:sz="4" w:space="0" w:color="auto"/>
              <w:right w:val="single" w:sz="4" w:space="0" w:color="auto"/>
            </w:tcBorders>
            <w:vAlign w:val="center"/>
            <w:hideMark/>
          </w:tcPr>
          <w:p w14:paraId="2B07130D"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10</w:t>
            </w:r>
          </w:p>
        </w:tc>
      </w:tr>
      <w:tr w:rsidR="006D331F" w:rsidRPr="00FD0CAB" w14:paraId="77E522DB" w14:textId="77777777" w:rsidTr="00FD0CAB">
        <w:trPr>
          <w:trHeight w:val="167"/>
          <w:jc w:val="center"/>
        </w:trPr>
        <w:tc>
          <w:tcPr>
            <w:tcW w:w="1783" w:type="dxa"/>
            <w:tcBorders>
              <w:top w:val="nil"/>
              <w:left w:val="single" w:sz="4" w:space="0" w:color="auto"/>
              <w:bottom w:val="single" w:sz="4" w:space="0" w:color="auto"/>
              <w:right w:val="single" w:sz="4" w:space="0" w:color="auto"/>
            </w:tcBorders>
            <w:vAlign w:val="center"/>
            <w:hideMark/>
          </w:tcPr>
          <w:p w14:paraId="4FA77543"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Электроснабжение</w:t>
            </w:r>
          </w:p>
        </w:tc>
        <w:tc>
          <w:tcPr>
            <w:tcW w:w="2011" w:type="dxa"/>
            <w:tcBorders>
              <w:top w:val="nil"/>
              <w:left w:val="nil"/>
              <w:bottom w:val="single" w:sz="4" w:space="0" w:color="auto"/>
              <w:right w:val="single" w:sz="4" w:space="0" w:color="auto"/>
            </w:tcBorders>
            <w:vAlign w:val="center"/>
            <w:hideMark/>
          </w:tcPr>
          <w:p w14:paraId="664A5FEF"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850" w:type="dxa"/>
            <w:tcBorders>
              <w:top w:val="nil"/>
              <w:left w:val="nil"/>
              <w:bottom w:val="single" w:sz="4" w:space="0" w:color="auto"/>
              <w:right w:val="single" w:sz="4" w:space="0" w:color="auto"/>
            </w:tcBorders>
            <w:vAlign w:val="center"/>
            <w:hideMark/>
          </w:tcPr>
          <w:p w14:paraId="4E4F306F"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134" w:type="dxa"/>
            <w:tcBorders>
              <w:top w:val="nil"/>
              <w:left w:val="nil"/>
              <w:bottom w:val="single" w:sz="4" w:space="0" w:color="auto"/>
              <w:right w:val="single" w:sz="4" w:space="0" w:color="auto"/>
            </w:tcBorders>
            <w:vAlign w:val="center"/>
            <w:hideMark/>
          </w:tcPr>
          <w:p w14:paraId="4F01FFA5"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208" w:type="dxa"/>
            <w:tcBorders>
              <w:top w:val="nil"/>
              <w:left w:val="nil"/>
              <w:bottom w:val="single" w:sz="4" w:space="0" w:color="auto"/>
              <w:right w:val="single" w:sz="4" w:space="0" w:color="auto"/>
            </w:tcBorders>
            <w:vAlign w:val="center"/>
            <w:hideMark/>
          </w:tcPr>
          <w:p w14:paraId="1AB9374F"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300" w:type="dxa"/>
            <w:tcBorders>
              <w:top w:val="nil"/>
              <w:left w:val="nil"/>
              <w:bottom w:val="single" w:sz="4" w:space="0" w:color="auto"/>
              <w:right w:val="single" w:sz="4" w:space="0" w:color="auto"/>
            </w:tcBorders>
            <w:vAlign w:val="center"/>
            <w:hideMark/>
          </w:tcPr>
          <w:p w14:paraId="4E8B876C"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300" w:type="dxa"/>
            <w:tcBorders>
              <w:top w:val="nil"/>
              <w:left w:val="nil"/>
              <w:bottom w:val="single" w:sz="4" w:space="0" w:color="auto"/>
              <w:right w:val="single" w:sz="4" w:space="0" w:color="auto"/>
            </w:tcBorders>
            <w:vAlign w:val="center"/>
            <w:hideMark/>
          </w:tcPr>
          <w:p w14:paraId="59D71D23"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721" w:type="dxa"/>
            <w:tcBorders>
              <w:top w:val="nil"/>
              <w:left w:val="nil"/>
              <w:bottom w:val="single" w:sz="4" w:space="0" w:color="auto"/>
              <w:right w:val="single" w:sz="4" w:space="0" w:color="auto"/>
            </w:tcBorders>
            <w:vAlign w:val="center"/>
            <w:hideMark/>
          </w:tcPr>
          <w:p w14:paraId="2C85BEED"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275" w:type="dxa"/>
            <w:tcBorders>
              <w:top w:val="nil"/>
              <w:left w:val="nil"/>
              <w:bottom w:val="single" w:sz="4" w:space="0" w:color="auto"/>
              <w:right w:val="single" w:sz="4" w:space="0" w:color="auto"/>
            </w:tcBorders>
            <w:vAlign w:val="center"/>
            <w:hideMark/>
          </w:tcPr>
          <w:p w14:paraId="21FA6390"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2204" w:type="dxa"/>
            <w:tcBorders>
              <w:top w:val="nil"/>
              <w:left w:val="nil"/>
              <w:bottom w:val="single" w:sz="4" w:space="0" w:color="auto"/>
              <w:right w:val="single" w:sz="4" w:space="0" w:color="auto"/>
            </w:tcBorders>
            <w:vAlign w:val="center"/>
            <w:hideMark/>
          </w:tcPr>
          <w:p w14:paraId="1DCA6082" w14:textId="77777777" w:rsidR="006D331F" w:rsidRPr="00FD0CAB" w:rsidRDefault="006D331F" w:rsidP="00C2279B">
            <w:pPr>
              <w:spacing w:after="0" w:line="240" w:lineRule="auto"/>
              <w:rPr>
                <w:rFonts w:ascii="Arial" w:hAnsi="Arial" w:cs="Arial"/>
                <w:sz w:val="20"/>
                <w:szCs w:val="20"/>
              </w:rPr>
            </w:pPr>
          </w:p>
        </w:tc>
      </w:tr>
      <w:tr w:rsidR="006D331F" w:rsidRPr="00FD0CAB" w14:paraId="42B6E809" w14:textId="77777777" w:rsidTr="00FD0CAB">
        <w:trPr>
          <w:trHeight w:val="64"/>
          <w:jc w:val="center"/>
        </w:trPr>
        <w:tc>
          <w:tcPr>
            <w:tcW w:w="1783" w:type="dxa"/>
            <w:tcBorders>
              <w:top w:val="nil"/>
              <w:left w:val="single" w:sz="4" w:space="0" w:color="auto"/>
              <w:bottom w:val="single" w:sz="4" w:space="0" w:color="auto"/>
              <w:right w:val="single" w:sz="4" w:space="0" w:color="auto"/>
            </w:tcBorders>
            <w:vAlign w:val="center"/>
            <w:hideMark/>
          </w:tcPr>
          <w:p w14:paraId="2C771E46"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Газоснабжение</w:t>
            </w:r>
          </w:p>
        </w:tc>
        <w:tc>
          <w:tcPr>
            <w:tcW w:w="2011" w:type="dxa"/>
            <w:tcBorders>
              <w:top w:val="nil"/>
              <w:left w:val="nil"/>
              <w:bottom w:val="single" w:sz="4" w:space="0" w:color="auto"/>
              <w:right w:val="single" w:sz="4" w:space="0" w:color="auto"/>
            </w:tcBorders>
            <w:vAlign w:val="center"/>
            <w:hideMark/>
          </w:tcPr>
          <w:p w14:paraId="70D140DD"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850" w:type="dxa"/>
            <w:tcBorders>
              <w:top w:val="nil"/>
              <w:left w:val="nil"/>
              <w:bottom w:val="single" w:sz="4" w:space="0" w:color="auto"/>
              <w:right w:val="single" w:sz="4" w:space="0" w:color="auto"/>
            </w:tcBorders>
            <w:vAlign w:val="center"/>
            <w:hideMark/>
          </w:tcPr>
          <w:p w14:paraId="26B24B88"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134" w:type="dxa"/>
            <w:tcBorders>
              <w:top w:val="nil"/>
              <w:left w:val="nil"/>
              <w:bottom w:val="single" w:sz="4" w:space="0" w:color="auto"/>
              <w:right w:val="single" w:sz="4" w:space="0" w:color="auto"/>
            </w:tcBorders>
            <w:vAlign w:val="center"/>
            <w:hideMark/>
          </w:tcPr>
          <w:p w14:paraId="210873F4"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208" w:type="dxa"/>
            <w:tcBorders>
              <w:top w:val="nil"/>
              <w:left w:val="nil"/>
              <w:bottom w:val="single" w:sz="4" w:space="0" w:color="auto"/>
              <w:right w:val="single" w:sz="4" w:space="0" w:color="auto"/>
            </w:tcBorders>
            <w:vAlign w:val="center"/>
            <w:hideMark/>
          </w:tcPr>
          <w:p w14:paraId="5C551F6C"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300" w:type="dxa"/>
            <w:tcBorders>
              <w:top w:val="nil"/>
              <w:left w:val="nil"/>
              <w:bottom w:val="single" w:sz="4" w:space="0" w:color="auto"/>
              <w:right w:val="single" w:sz="4" w:space="0" w:color="auto"/>
            </w:tcBorders>
            <w:vAlign w:val="center"/>
            <w:hideMark/>
          </w:tcPr>
          <w:p w14:paraId="48A34C86"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300" w:type="dxa"/>
            <w:tcBorders>
              <w:top w:val="nil"/>
              <w:left w:val="nil"/>
              <w:bottom w:val="single" w:sz="4" w:space="0" w:color="auto"/>
              <w:right w:val="single" w:sz="4" w:space="0" w:color="auto"/>
            </w:tcBorders>
            <w:vAlign w:val="center"/>
            <w:hideMark/>
          </w:tcPr>
          <w:p w14:paraId="3BBB85CC"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721" w:type="dxa"/>
            <w:tcBorders>
              <w:top w:val="nil"/>
              <w:left w:val="nil"/>
              <w:bottom w:val="single" w:sz="4" w:space="0" w:color="auto"/>
              <w:right w:val="single" w:sz="4" w:space="0" w:color="auto"/>
            </w:tcBorders>
            <w:vAlign w:val="center"/>
            <w:hideMark/>
          </w:tcPr>
          <w:p w14:paraId="2408CA23"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275" w:type="dxa"/>
            <w:tcBorders>
              <w:top w:val="nil"/>
              <w:left w:val="nil"/>
              <w:bottom w:val="single" w:sz="4" w:space="0" w:color="auto"/>
              <w:right w:val="single" w:sz="4" w:space="0" w:color="auto"/>
            </w:tcBorders>
            <w:vAlign w:val="center"/>
            <w:hideMark/>
          </w:tcPr>
          <w:p w14:paraId="003F7131"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2204" w:type="dxa"/>
            <w:tcBorders>
              <w:top w:val="nil"/>
              <w:left w:val="nil"/>
              <w:bottom w:val="single" w:sz="4" w:space="0" w:color="auto"/>
              <w:right w:val="single" w:sz="4" w:space="0" w:color="auto"/>
            </w:tcBorders>
            <w:vAlign w:val="center"/>
            <w:hideMark/>
          </w:tcPr>
          <w:p w14:paraId="1CE61B6D"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r>
      <w:tr w:rsidR="006D331F" w:rsidRPr="00FD0CAB" w14:paraId="3385BBD1" w14:textId="77777777" w:rsidTr="00FD0CAB">
        <w:trPr>
          <w:trHeight w:val="167"/>
          <w:jc w:val="center"/>
        </w:trPr>
        <w:tc>
          <w:tcPr>
            <w:tcW w:w="1783" w:type="dxa"/>
            <w:tcBorders>
              <w:top w:val="nil"/>
              <w:left w:val="single" w:sz="4" w:space="0" w:color="auto"/>
              <w:bottom w:val="single" w:sz="4" w:space="0" w:color="auto"/>
              <w:right w:val="single" w:sz="4" w:space="0" w:color="auto"/>
            </w:tcBorders>
            <w:vAlign w:val="center"/>
            <w:hideMark/>
          </w:tcPr>
          <w:p w14:paraId="7DF07569"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Теплоснабжение</w:t>
            </w:r>
          </w:p>
        </w:tc>
        <w:tc>
          <w:tcPr>
            <w:tcW w:w="2011" w:type="dxa"/>
            <w:tcBorders>
              <w:top w:val="nil"/>
              <w:left w:val="nil"/>
              <w:bottom w:val="single" w:sz="4" w:space="0" w:color="auto"/>
              <w:right w:val="single" w:sz="4" w:space="0" w:color="auto"/>
            </w:tcBorders>
            <w:vAlign w:val="center"/>
            <w:hideMark/>
          </w:tcPr>
          <w:p w14:paraId="0CD53CAD"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850" w:type="dxa"/>
            <w:tcBorders>
              <w:top w:val="nil"/>
              <w:left w:val="nil"/>
              <w:bottom w:val="single" w:sz="4" w:space="0" w:color="auto"/>
              <w:right w:val="single" w:sz="4" w:space="0" w:color="auto"/>
            </w:tcBorders>
            <w:vAlign w:val="center"/>
            <w:hideMark/>
          </w:tcPr>
          <w:p w14:paraId="6B857251"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134" w:type="dxa"/>
            <w:tcBorders>
              <w:top w:val="nil"/>
              <w:left w:val="nil"/>
              <w:bottom w:val="single" w:sz="4" w:space="0" w:color="auto"/>
              <w:right w:val="single" w:sz="4" w:space="0" w:color="auto"/>
            </w:tcBorders>
            <w:vAlign w:val="center"/>
            <w:hideMark/>
          </w:tcPr>
          <w:p w14:paraId="797F737A"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208" w:type="dxa"/>
            <w:tcBorders>
              <w:top w:val="nil"/>
              <w:left w:val="nil"/>
              <w:bottom w:val="single" w:sz="4" w:space="0" w:color="auto"/>
              <w:right w:val="single" w:sz="4" w:space="0" w:color="auto"/>
            </w:tcBorders>
            <w:vAlign w:val="center"/>
            <w:hideMark/>
          </w:tcPr>
          <w:p w14:paraId="297DF872"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300" w:type="dxa"/>
            <w:tcBorders>
              <w:top w:val="nil"/>
              <w:left w:val="nil"/>
              <w:bottom w:val="single" w:sz="4" w:space="0" w:color="auto"/>
              <w:right w:val="single" w:sz="4" w:space="0" w:color="auto"/>
            </w:tcBorders>
            <w:vAlign w:val="center"/>
            <w:hideMark/>
          </w:tcPr>
          <w:p w14:paraId="60B10142"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300" w:type="dxa"/>
            <w:tcBorders>
              <w:top w:val="nil"/>
              <w:left w:val="nil"/>
              <w:bottom w:val="single" w:sz="4" w:space="0" w:color="auto"/>
              <w:right w:val="single" w:sz="4" w:space="0" w:color="auto"/>
            </w:tcBorders>
            <w:vAlign w:val="center"/>
            <w:hideMark/>
          </w:tcPr>
          <w:p w14:paraId="018A24A3"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721" w:type="dxa"/>
            <w:tcBorders>
              <w:top w:val="nil"/>
              <w:left w:val="nil"/>
              <w:bottom w:val="single" w:sz="4" w:space="0" w:color="auto"/>
              <w:right w:val="single" w:sz="4" w:space="0" w:color="auto"/>
            </w:tcBorders>
            <w:vAlign w:val="center"/>
            <w:hideMark/>
          </w:tcPr>
          <w:p w14:paraId="2BAC24A8"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275" w:type="dxa"/>
            <w:tcBorders>
              <w:top w:val="nil"/>
              <w:left w:val="nil"/>
              <w:bottom w:val="single" w:sz="4" w:space="0" w:color="auto"/>
              <w:right w:val="single" w:sz="4" w:space="0" w:color="auto"/>
            </w:tcBorders>
            <w:vAlign w:val="center"/>
            <w:hideMark/>
          </w:tcPr>
          <w:p w14:paraId="060717A7"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2204" w:type="dxa"/>
            <w:tcBorders>
              <w:top w:val="nil"/>
              <w:left w:val="nil"/>
              <w:bottom w:val="single" w:sz="4" w:space="0" w:color="auto"/>
              <w:right w:val="single" w:sz="4" w:space="0" w:color="auto"/>
            </w:tcBorders>
            <w:vAlign w:val="center"/>
            <w:hideMark/>
          </w:tcPr>
          <w:p w14:paraId="59231FBF" w14:textId="77777777" w:rsidR="006D331F" w:rsidRPr="00FD0CAB" w:rsidRDefault="006D331F" w:rsidP="00C2279B">
            <w:pPr>
              <w:spacing w:after="0" w:line="240" w:lineRule="auto"/>
              <w:rPr>
                <w:rFonts w:ascii="Arial" w:hAnsi="Arial" w:cs="Arial"/>
                <w:sz w:val="20"/>
                <w:szCs w:val="20"/>
              </w:rPr>
            </w:pPr>
          </w:p>
        </w:tc>
      </w:tr>
      <w:tr w:rsidR="006D331F" w:rsidRPr="00FD0CAB" w14:paraId="2CFB69FD" w14:textId="77777777" w:rsidTr="00FD0CAB">
        <w:trPr>
          <w:trHeight w:val="167"/>
          <w:jc w:val="center"/>
        </w:trPr>
        <w:tc>
          <w:tcPr>
            <w:tcW w:w="1783" w:type="dxa"/>
            <w:tcBorders>
              <w:top w:val="nil"/>
              <w:left w:val="single" w:sz="4" w:space="0" w:color="auto"/>
              <w:bottom w:val="single" w:sz="4" w:space="0" w:color="auto"/>
              <w:right w:val="single" w:sz="4" w:space="0" w:color="auto"/>
            </w:tcBorders>
            <w:vAlign w:val="center"/>
            <w:hideMark/>
          </w:tcPr>
          <w:p w14:paraId="2C82FF6B"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Пароснабжение</w:t>
            </w:r>
          </w:p>
        </w:tc>
        <w:tc>
          <w:tcPr>
            <w:tcW w:w="2011" w:type="dxa"/>
            <w:tcBorders>
              <w:top w:val="nil"/>
              <w:left w:val="nil"/>
              <w:bottom w:val="single" w:sz="4" w:space="0" w:color="auto"/>
              <w:right w:val="single" w:sz="4" w:space="0" w:color="auto"/>
            </w:tcBorders>
            <w:vAlign w:val="center"/>
          </w:tcPr>
          <w:p w14:paraId="388D7214" w14:textId="77777777" w:rsidR="006D331F" w:rsidRPr="00FD0CAB" w:rsidRDefault="006D331F" w:rsidP="00C2279B">
            <w:pPr>
              <w:spacing w:after="0" w:line="240" w:lineRule="auto"/>
              <w:rPr>
                <w:rFonts w:ascii="Arial" w:eastAsia="Times New Roman" w:hAnsi="Arial" w:cs="Arial"/>
                <w:sz w:val="20"/>
                <w:szCs w:val="20"/>
                <w:lang w:eastAsia="ru-RU"/>
              </w:rPr>
            </w:pPr>
          </w:p>
        </w:tc>
        <w:tc>
          <w:tcPr>
            <w:tcW w:w="850" w:type="dxa"/>
            <w:tcBorders>
              <w:top w:val="nil"/>
              <w:left w:val="nil"/>
              <w:bottom w:val="single" w:sz="4" w:space="0" w:color="auto"/>
              <w:right w:val="single" w:sz="4" w:space="0" w:color="auto"/>
            </w:tcBorders>
            <w:vAlign w:val="center"/>
          </w:tcPr>
          <w:p w14:paraId="255E4AAD" w14:textId="77777777" w:rsidR="006D331F" w:rsidRPr="00FD0CAB" w:rsidRDefault="006D331F" w:rsidP="00C2279B">
            <w:pPr>
              <w:spacing w:after="0" w:line="240" w:lineRule="auto"/>
              <w:rPr>
                <w:rFonts w:ascii="Arial" w:eastAsia="Times New Roman" w:hAnsi="Arial" w:cs="Arial"/>
                <w:sz w:val="20"/>
                <w:szCs w:val="20"/>
                <w:lang w:eastAsia="ru-RU"/>
              </w:rPr>
            </w:pPr>
          </w:p>
        </w:tc>
        <w:tc>
          <w:tcPr>
            <w:tcW w:w="1134" w:type="dxa"/>
            <w:tcBorders>
              <w:top w:val="nil"/>
              <w:left w:val="nil"/>
              <w:bottom w:val="single" w:sz="4" w:space="0" w:color="auto"/>
              <w:right w:val="single" w:sz="4" w:space="0" w:color="auto"/>
            </w:tcBorders>
            <w:vAlign w:val="center"/>
          </w:tcPr>
          <w:p w14:paraId="2D63876C" w14:textId="77777777" w:rsidR="006D331F" w:rsidRPr="00FD0CAB" w:rsidRDefault="006D331F" w:rsidP="00C2279B">
            <w:pPr>
              <w:spacing w:after="0" w:line="240" w:lineRule="auto"/>
              <w:rPr>
                <w:rFonts w:ascii="Arial" w:eastAsia="Times New Roman" w:hAnsi="Arial" w:cs="Arial"/>
                <w:sz w:val="20"/>
                <w:szCs w:val="20"/>
                <w:lang w:eastAsia="ru-RU"/>
              </w:rPr>
            </w:pPr>
          </w:p>
        </w:tc>
        <w:tc>
          <w:tcPr>
            <w:tcW w:w="1208" w:type="dxa"/>
            <w:tcBorders>
              <w:top w:val="nil"/>
              <w:left w:val="nil"/>
              <w:bottom w:val="single" w:sz="4" w:space="0" w:color="auto"/>
              <w:right w:val="single" w:sz="4" w:space="0" w:color="auto"/>
            </w:tcBorders>
            <w:vAlign w:val="center"/>
          </w:tcPr>
          <w:p w14:paraId="5E4EF307" w14:textId="77777777" w:rsidR="006D331F" w:rsidRPr="00FD0CAB" w:rsidRDefault="006D331F" w:rsidP="00C2279B">
            <w:pPr>
              <w:spacing w:after="0" w:line="240" w:lineRule="auto"/>
              <w:rPr>
                <w:rFonts w:ascii="Arial" w:eastAsia="Times New Roman" w:hAnsi="Arial" w:cs="Arial"/>
                <w:sz w:val="20"/>
                <w:szCs w:val="20"/>
                <w:lang w:eastAsia="ru-RU"/>
              </w:rPr>
            </w:pPr>
          </w:p>
        </w:tc>
        <w:tc>
          <w:tcPr>
            <w:tcW w:w="1300" w:type="dxa"/>
            <w:tcBorders>
              <w:top w:val="nil"/>
              <w:left w:val="nil"/>
              <w:bottom w:val="single" w:sz="4" w:space="0" w:color="auto"/>
              <w:right w:val="single" w:sz="4" w:space="0" w:color="auto"/>
            </w:tcBorders>
            <w:vAlign w:val="center"/>
          </w:tcPr>
          <w:p w14:paraId="15CE479C" w14:textId="77777777" w:rsidR="006D331F" w:rsidRPr="00FD0CAB" w:rsidRDefault="006D331F" w:rsidP="00C2279B">
            <w:pPr>
              <w:spacing w:after="0" w:line="240" w:lineRule="auto"/>
              <w:rPr>
                <w:rFonts w:ascii="Arial" w:eastAsia="Times New Roman" w:hAnsi="Arial" w:cs="Arial"/>
                <w:sz w:val="20"/>
                <w:szCs w:val="20"/>
                <w:lang w:eastAsia="ru-RU"/>
              </w:rPr>
            </w:pPr>
          </w:p>
        </w:tc>
        <w:tc>
          <w:tcPr>
            <w:tcW w:w="1300" w:type="dxa"/>
            <w:tcBorders>
              <w:top w:val="nil"/>
              <w:left w:val="nil"/>
              <w:bottom w:val="single" w:sz="4" w:space="0" w:color="auto"/>
              <w:right w:val="single" w:sz="4" w:space="0" w:color="auto"/>
            </w:tcBorders>
            <w:vAlign w:val="center"/>
          </w:tcPr>
          <w:p w14:paraId="259DED03" w14:textId="77777777" w:rsidR="006D331F" w:rsidRPr="00FD0CAB" w:rsidRDefault="006D331F" w:rsidP="00C2279B">
            <w:pPr>
              <w:spacing w:after="0" w:line="240" w:lineRule="auto"/>
              <w:rPr>
                <w:rFonts w:ascii="Arial" w:eastAsia="Times New Roman" w:hAnsi="Arial" w:cs="Arial"/>
                <w:sz w:val="20"/>
                <w:szCs w:val="20"/>
                <w:lang w:eastAsia="ru-RU"/>
              </w:rPr>
            </w:pPr>
          </w:p>
        </w:tc>
        <w:tc>
          <w:tcPr>
            <w:tcW w:w="1721" w:type="dxa"/>
            <w:tcBorders>
              <w:top w:val="nil"/>
              <w:left w:val="nil"/>
              <w:bottom w:val="single" w:sz="4" w:space="0" w:color="auto"/>
              <w:right w:val="single" w:sz="4" w:space="0" w:color="auto"/>
            </w:tcBorders>
            <w:vAlign w:val="center"/>
          </w:tcPr>
          <w:p w14:paraId="369A4E8D" w14:textId="77777777" w:rsidR="006D331F" w:rsidRPr="00FD0CAB" w:rsidRDefault="006D331F" w:rsidP="00C2279B">
            <w:pPr>
              <w:spacing w:after="0" w:line="240" w:lineRule="auto"/>
              <w:rPr>
                <w:rFonts w:ascii="Arial" w:eastAsia="Times New Roman" w:hAnsi="Arial" w:cs="Arial"/>
                <w:sz w:val="20"/>
                <w:szCs w:val="20"/>
                <w:lang w:eastAsia="ru-RU"/>
              </w:rPr>
            </w:pPr>
          </w:p>
        </w:tc>
        <w:tc>
          <w:tcPr>
            <w:tcW w:w="1275" w:type="dxa"/>
            <w:tcBorders>
              <w:top w:val="nil"/>
              <w:left w:val="nil"/>
              <w:bottom w:val="single" w:sz="4" w:space="0" w:color="auto"/>
              <w:right w:val="single" w:sz="4" w:space="0" w:color="auto"/>
            </w:tcBorders>
            <w:vAlign w:val="center"/>
          </w:tcPr>
          <w:p w14:paraId="58C4557B" w14:textId="77777777" w:rsidR="006D331F" w:rsidRPr="00FD0CAB" w:rsidRDefault="006D331F" w:rsidP="00C2279B">
            <w:pPr>
              <w:spacing w:after="0" w:line="240" w:lineRule="auto"/>
              <w:rPr>
                <w:rFonts w:ascii="Arial" w:eastAsia="Times New Roman" w:hAnsi="Arial" w:cs="Arial"/>
                <w:sz w:val="20"/>
                <w:szCs w:val="20"/>
                <w:lang w:eastAsia="ru-RU"/>
              </w:rPr>
            </w:pPr>
          </w:p>
        </w:tc>
        <w:tc>
          <w:tcPr>
            <w:tcW w:w="2204" w:type="dxa"/>
            <w:tcBorders>
              <w:top w:val="nil"/>
              <w:left w:val="nil"/>
              <w:bottom w:val="single" w:sz="4" w:space="0" w:color="auto"/>
              <w:right w:val="single" w:sz="4" w:space="0" w:color="auto"/>
            </w:tcBorders>
            <w:vAlign w:val="center"/>
          </w:tcPr>
          <w:p w14:paraId="7F103CDA" w14:textId="77777777" w:rsidR="006D331F" w:rsidRPr="00FD0CAB" w:rsidRDefault="006D331F" w:rsidP="00C2279B">
            <w:pPr>
              <w:spacing w:after="0" w:line="240" w:lineRule="auto"/>
              <w:rPr>
                <w:rFonts w:ascii="Arial" w:eastAsia="Times New Roman" w:hAnsi="Arial" w:cs="Arial"/>
                <w:sz w:val="20"/>
                <w:szCs w:val="20"/>
                <w:lang w:eastAsia="ru-RU"/>
              </w:rPr>
            </w:pPr>
          </w:p>
        </w:tc>
      </w:tr>
      <w:tr w:rsidR="006D331F" w:rsidRPr="00FD0CAB" w14:paraId="2C38AB4E" w14:textId="77777777" w:rsidTr="00FD0CAB">
        <w:trPr>
          <w:trHeight w:val="146"/>
          <w:jc w:val="center"/>
        </w:trPr>
        <w:tc>
          <w:tcPr>
            <w:tcW w:w="1783" w:type="dxa"/>
            <w:tcBorders>
              <w:top w:val="nil"/>
              <w:left w:val="single" w:sz="4" w:space="0" w:color="auto"/>
              <w:bottom w:val="single" w:sz="4" w:space="0" w:color="auto"/>
              <w:right w:val="single" w:sz="4" w:space="0" w:color="auto"/>
            </w:tcBorders>
            <w:vAlign w:val="center"/>
            <w:hideMark/>
          </w:tcPr>
          <w:p w14:paraId="441DCCE0"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Водоснабжение</w:t>
            </w:r>
          </w:p>
        </w:tc>
        <w:tc>
          <w:tcPr>
            <w:tcW w:w="2011" w:type="dxa"/>
            <w:tcBorders>
              <w:top w:val="nil"/>
              <w:left w:val="nil"/>
              <w:bottom w:val="single" w:sz="4" w:space="0" w:color="auto"/>
              <w:right w:val="single" w:sz="4" w:space="0" w:color="auto"/>
            </w:tcBorders>
            <w:vAlign w:val="center"/>
            <w:hideMark/>
          </w:tcPr>
          <w:p w14:paraId="46498F88"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850" w:type="dxa"/>
            <w:tcBorders>
              <w:top w:val="nil"/>
              <w:left w:val="nil"/>
              <w:bottom w:val="single" w:sz="4" w:space="0" w:color="auto"/>
              <w:right w:val="single" w:sz="4" w:space="0" w:color="auto"/>
            </w:tcBorders>
            <w:vAlign w:val="center"/>
            <w:hideMark/>
          </w:tcPr>
          <w:p w14:paraId="0F142C4D"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134" w:type="dxa"/>
            <w:tcBorders>
              <w:top w:val="nil"/>
              <w:left w:val="nil"/>
              <w:bottom w:val="single" w:sz="4" w:space="0" w:color="auto"/>
              <w:right w:val="single" w:sz="4" w:space="0" w:color="auto"/>
            </w:tcBorders>
            <w:vAlign w:val="center"/>
            <w:hideMark/>
          </w:tcPr>
          <w:p w14:paraId="13F43BED"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208" w:type="dxa"/>
            <w:tcBorders>
              <w:top w:val="nil"/>
              <w:left w:val="nil"/>
              <w:bottom w:val="single" w:sz="4" w:space="0" w:color="auto"/>
              <w:right w:val="single" w:sz="4" w:space="0" w:color="auto"/>
            </w:tcBorders>
            <w:vAlign w:val="center"/>
            <w:hideMark/>
          </w:tcPr>
          <w:p w14:paraId="1BAB9E2F"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300" w:type="dxa"/>
            <w:tcBorders>
              <w:top w:val="nil"/>
              <w:left w:val="nil"/>
              <w:bottom w:val="single" w:sz="4" w:space="0" w:color="auto"/>
              <w:right w:val="single" w:sz="4" w:space="0" w:color="auto"/>
            </w:tcBorders>
            <w:vAlign w:val="center"/>
            <w:hideMark/>
          </w:tcPr>
          <w:p w14:paraId="21E03590"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300" w:type="dxa"/>
            <w:tcBorders>
              <w:top w:val="nil"/>
              <w:left w:val="nil"/>
              <w:bottom w:val="single" w:sz="4" w:space="0" w:color="auto"/>
              <w:right w:val="single" w:sz="4" w:space="0" w:color="auto"/>
            </w:tcBorders>
            <w:vAlign w:val="center"/>
            <w:hideMark/>
          </w:tcPr>
          <w:p w14:paraId="3173898A"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721" w:type="dxa"/>
            <w:tcBorders>
              <w:top w:val="nil"/>
              <w:left w:val="nil"/>
              <w:bottom w:val="single" w:sz="4" w:space="0" w:color="auto"/>
              <w:right w:val="single" w:sz="4" w:space="0" w:color="auto"/>
            </w:tcBorders>
            <w:vAlign w:val="center"/>
            <w:hideMark/>
          </w:tcPr>
          <w:p w14:paraId="38703DC3"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275" w:type="dxa"/>
            <w:tcBorders>
              <w:top w:val="nil"/>
              <w:left w:val="nil"/>
              <w:bottom w:val="single" w:sz="4" w:space="0" w:color="auto"/>
              <w:right w:val="single" w:sz="4" w:space="0" w:color="auto"/>
            </w:tcBorders>
            <w:vAlign w:val="center"/>
            <w:hideMark/>
          </w:tcPr>
          <w:p w14:paraId="44FE3862"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2204" w:type="dxa"/>
            <w:tcBorders>
              <w:top w:val="nil"/>
              <w:left w:val="nil"/>
              <w:bottom w:val="single" w:sz="4" w:space="0" w:color="auto"/>
              <w:right w:val="single" w:sz="4" w:space="0" w:color="auto"/>
            </w:tcBorders>
            <w:vAlign w:val="center"/>
            <w:hideMark/>
          </w:tcPr>
          <w:p w14:paraId="67C5D992" w14:textId="77777777" w:rsidR="006D331F" w:rsidRPr="00FD0CAB" w:rsidRDefault="006D331F" w:rsidP="00C2279B">
            <w:pPr>
              <w:spacing w:after="0" w:line="240" w:lineRule="auto"/>
              <w:rPr>
                <w:rFonts w:ascii="Arial" w:hAnsi="Arial" w:cs="Arial"/>
                <w:sz w:val="20"/>
                <w:szCs w:val="20"/>
              </w:rPr>
            </w:pPr>
          </w:p>
        </w:tc>
      </w:tr>
      <w:tr w:rsidR="006D331F" w:rsidRPr="00FD0CAB" w14:paraId="0927A466" w14:textId="77777777" w:rsidTr="00FD0CAB">
        <w:trPr>
          <w:trHeight w:val="146"/>
          <w:jc w:val="center"/>
        </w:trPr>
        <w:tc>
          <w:tcPr>
            <w:tcW w:w="1783" w:type="dxa"/>
            <w:tcBorders>
              <w:top w:val="nil"/>
              <w:left w:val="single" w:sz="4" w:space="0" w:color="auto"/>
              <w:bottom w:val="single" w:sz="4" w:space="0" w:color="auto"/>
              <w:right w:val="single" w:sz="4" w:space="0" w:color="auto"/>
            </w:tcBorders>
            <w:vAlign w:val="center"/>
            <w:hideMark/>
          </w:tcPr>
          <w:p w14:paraId="15108D14"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xml:space="preserve">Водоотведение </w:t>
            </w:r>
          </w:p>
        </w:tc>
        <w:tc>
          <w:tcPr>
            <w:tcW w:w="2011" w:type="dxa"/>
            <w:tcBorders>
              <w:top w:val="nil"/>
              <w:left w:val="nil"/>
              <w:bottom w:val="single" w:sz="4" w:space="0" w:color="auto"/>
              <w:right w:val="single" w:sz="4" w:space="0" w:color="auto"/>
            </w:tcBorders>
            <w:vAlign w:val="center"/>
            <w:hideMark/>
          </w:tcPr>
          <w:p w14:paraId="37010584"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850" w:type="dxa"/>
            <w:tcBorders>
              <w:top w:val="nil"/>
              <w:left w:val="nil"/>
              <w:bottom w:val="single" w:sz="4" w:space="0" w:color="auto"/>
              <w:right w:val="single" w:sz="4" w:space="0" w:color="auto"/>
            </w:tcBorders>
            <w:vAlign w:val="center"/>
            <w:hideMark/>
          </w:tcPr>
          <w:p w14:paraId="3D3D7D35"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134" w:type="dxa"/>
            <w:tcBorders>
              <w:top w:val="nil"/>
              <w:left w:val="nil"/>
              <w:bottom w:val="single" w:sz="4" w:space="0" w:color="auto"/>
              <w:right w:val="single" w:sz="4" w:space="0" w:color="auto"/>
            </w:tcBorders>
            <w:vAlign w:val="center"/>
            <w:hideMark/>
          </w:tcPr>
          <w:p w14:paraId="7AF93570"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208" w:type="dxa"/>
            <w:tcBorders>
              <w:top w:val="nil"/>
              <w:left w:val="nil"/>
              <w:bottom w:val="single" w:sz="4" w:space="0" w:color="auto"/>
              <w:right w:val="single" w:sz="4" w:space="0" w:color="auto"/>
            </w:tcBorders>
            <w:vAlign w:val="center"/>
            <w:hideMark/>
          </w:tcPr>
          <w:p w14:paraId="45840C10"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300" w:type="dxa"/>
            <w:tcBorders>
              <w:top w:val="nil"/>
              <w:left w:val="nil"/>
              <w:bottom w:val="single" w:sz="4" w:space="0" w:color="auto"/>
              <w:right w:val="single" w:sz="4" w:space="0" w:color="auto"/>
            </w:tcBorders>
            <w:vAlign w:val="center"/>
            <w:hideMark/>
          </w:tcPr>
          <w:p w14:paraId="75CF9DBF"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300" w:type="dxa"/>
            <w:tcBorders>
              <w:top w:val="nil"/>
              <w:left w:val="nil"/>
              <w:bottom w:val="single" w:sz="4" w:space="0" w:color="auto"/>
              <w:right w:val="single" w:sz="4" w:space="0" w:color="auto"/>
            </w:tcBorders>
            <w:vAlign w:val="center"/>
            <w:hideMark/>
          </w:tcPr>
          <w:p w14:paraId="38E3A3B8"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721" w:type="dxa"/>
            <w:tcBorders>
              <w:top w:val="nil"/>
              <w:left w:val="nil"/>
              <w:bottom w:val="single" w:sz="4" w:space="0" w:color="auto"/>
              <w:right w:val="single" w:sz="4" w:space="0" w:color="auto"/>
            </w:tcBorders>
            <w:vAlign w:val="center"/>
            <w:hideMark/>
          </w:tcPr>
          <w:p w14:paraId="100CA316"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275" w:type="dxa"/>
            <w:tcBorders>
              <w:top w:val="nil"/>
              <w:left w:val="nil"/>
              <w:bottom w:val="single" w:sz="4" w:space="0" w:color="auto"/>
              <w:right w:val="single" w:sz="4" w:space="0" w:color="auto"/>
            </w:tcBorders>
            <w:vAlign w:val="center"/>
            <w:hideMark/>
          </w:tcPr>
          <w:p w14:paraId="4FD94348"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2204" w:type="dxa"/>
            <w:tcBorders>
              <w:top w:val="nil"/>
              <w:left w:val="nil"/>
              <w:bottom w:val="single" w:sz="4" w:space="0" w:color="auto"/>
              <w:right w:val="single" w:sz="4" w:space="0" w:color="auto"/>
            </w:tcBorders>
            <w:vAlign w:val="center"/>
            <w:hideMark/>
          </w:tcPr>
          <w:p w14:paraId="5CF6F526" w14:textId="77777777" w:rsidR="006D331F" w:rsidRPr="00FD0CAB" w:rsidRDefault="006D331F" w:rsidP="00C2279B">
            <w:pPr>
              <w:spacing w:after="0" w:line="240" w:lineRule="auto"/>
              <w:rPr>
                <w:rFonts w:ascii="Arial" w:hAnsi="Arial" w:cs="Arial"/>
                <w:sz w:val="20"/>
                <w:szCs w:val="20"/>
              </w:rPr>
            </w:pPr>
          </w:p>
        </w:tc>
      </w:tr>
      <w:tr w:rsidR="006D331F" w:rsidRPr="00FD0CAB" w14:paraId="1AFEB4B3" w14:textId="77777777" w:rsidTr="00FD0CAB">
        <w:trPr>
          <w:trHeight w:val="146"/>
          <w:jc w:val="center"/>
        </w:trPr>
        <w:tc>
          <w:tcPr>
            <w:tcW w:w="1783" w:type="dxa"/>
            <w:tcBorders>
              <w:top w:val="nil"/>
              <w:left w:val="single" w:sz="4" w:space="0" w:color="auto"/>
              <w:bottom w:val="single" w:sz="4" w:space="0" w:color="auto"/>
              <w:right w:val="single" w:sz="4" w:space="0" w:color="auto"/>
            </w:tcBorders>
            <w:vAlign w:val="center"/>
            <w:hideMark/>
          </w:tcPr>
          <w:p w14:paraId="50DA9E9E"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в.т.ч. ливневая канализация</w:t>
            </w:r>
          </w:p>
        </w:tc>
        <w:tc>
          <w:tcPr>
            <w:tcW w:w="2011" w:type="dxa"/>
            <w:tcBorders>
              <w:top w:val="nil"/>
              <w:left w:val="nil"/>
              <w:bottom w:val="single" w:sz="4" w:space="0" w:color="auto"/>
              <w:right w:val="single" w:sz="4" w:space="0" w:color="auto"/>
            </w:tcBorders>
            <w:vAlign w:val="center"/>
            <w:hideMark/>
          </w:tcPr>
          <w:p w14:paraId="6E03EAC3"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850" w:type="dxa"/>
            <w:tcBorders>
              <w:top w:val="nil"/>
              <w:left w:val="nil"/>
              <w:bottom w:val="single" w:sz="4" w:space="0" w:color="auto"/>
              <w:right w:val="single" w:sz="4" w:space="0" w:color="auto"/>
            </w:tcBorders>
            <w:vAlign w:val="center"/>
            <w:hideMark/>
          </w:tcPr>
          <w:p w14:paraId="2752331A"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134" w:type="dxa"/>
            <w:tcBorders>
              <w:top w:val="nil"/>
              <w:left w:val="nil"/>
              <w:bottom w:val="single" w:sz="4" w:space="0" w:color="auto"/>
              <w:right w:val="single" w:sz="4" w:space="0" w:color="auto"/>
            </w:tcBorders>
            <w:vAlign w:val="center"/>
            <w:hideMark/>
          </w:tcPr>
          <w:p w14:paraId="177F3474"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208" w:type="dxa"/>
            <w:tcBorders>
              <w:top w:val="nil"/>
              <w:left w:val="nil"/>
              <w:bottom w:val="single" w:sz="4" w:space="0" w:color="auto"/>
              <w:right w:val="single" w:sz="4" w:space="0" w:color="auto"/>
            </w:tcBorders>
            <w:vAlign w:val="center"/>
            <w:hideMark/>
          </w:tcPr>
          <w:p w14:paraId="060C0EFA"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300" w:type="dxa"/>
            <w:tcBorders>
              <w:top w:val="nil"/>
              <w:left w:val="nil"/>
              <w:bottom w:val="single" w:sz="4" w:space="0" w:color="auto"/>
              <w:right w:val="single" w:sz="4" w:space="0" w:color="auto"/>
            </w:tcBorders>
            <w:vAlign w:val="center"/>
            <w:hideMark/>
          </w:tcPr>
          <w:p w14:paraId="17A72F37"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300" w:type="dxa"/>
            <w:tcBorders>
              <w:top w:val="nil"/>
              <w:left w:val="nil"/>
              <w:bottom w:val="single" w:sz="4" w:space="0" w:color="auto"/>
              <w:right w:val="single" w:sz="4" w:space="0" w:color="auto"/>
            </w:tcBorders>
            <w:vAlign w:val="center"/>
            <w:hideMark/>
          </w:tcPr>
          <w:p w14:paraId="03CB12C6"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721" w:type="dxa"/>
            <w:tcBorders>
              <w:top w:val="nil"/>
              <w:left w:val="nil"/>
              <w:bottom w:val="single" w:sz="4" w:space="0" w:color="auto"/>
              <w:right w:val="single" w:sz="4" w:space="0" w:color="auto"/>
            </w:tcBorders>
            <w:vAlign w:val="center"/>
            <w:hideMark/>
          </w:tcPr>
          <w:p w14:paraId="209BD57A"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275" w:type="dxa"/>
            <w:tcBorders>
              <w:top w:val="nil"/>
              <w:left w:val="nil"/>
              <w:bottom w:val="single" w:sz="4" w:space="0" w:color="auto"/>
              <w:right w:val="single" w:sz="4" w:space="0" w:color="auto"/>
            </w:tcBorders>
            <w:vAlign w:val="center"/>
            <w:hideMark/>
          </w:tcPr>
          <w:p w14:paraId="15596EDB"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2204" w:type="dxa"/>
            <w:tcBorders>
              <w:top w:val="nil"/>
              <w:left w:val="nil"/>
              <w:bottom w:val="single" w:sz="4" w:space="0" w:color="auto"/>
              <w:right w:val="single" w:sz="4" w:space="0" w:color="auto"/>
            </w:tcBorders>
            <w:vAlign w:val="center"/>
            <w:hideMark/>
          </w:tcPr>
          <w:p w14:paraId="22FE909E" w14:textId="77777777" w:rsidR="006D331F" w:rsidRPr="00FD0CAB" w:rsidRDefault="006D331F" w:rsidP="00C2279B">
            <w:pPr>
              <w:spacing w:after="0" w:line="240" w:lineRule="auto"/>
              <w:rPr>
                <w:rFonts w:ascii="Arial" w:hAnsi="Arial" w:cs="Arial"/>
                <w:sz w:val="20"/>
                <w:szCs w:val="20"/>
              </w:rPr>
            </w:pPr>
          </w:p>
        </w:tc>
      </w:tr>
      <w:tr w:rsidR="006D331F" w:rsidRPr="00FD0CAB" w14:paraId="02A81842" w14:textId="77777777" w:rsidTr="00FD0CAB">
        <w:trPr>
          <w:trHeight w:val="146"/>
          <w:jc w:val="center"/>
        </w:trPr>
        <w:tc>
          <w:tcPr>
            <w:tcW w:w="1783" w:type="dxa"/>
            <w:tcBorders>
              <w:top w:val="nil"/>
              <w:left w:val="single" w:sz="4" w:space="0" w:color="auto"/>
              <w:bottom w:val="single" w:sz="4" w:space="0" w:color="auto"/>
              <w:right w:val="single" w:sz="4" w:space="0" w:color="auto"/>
            </w:tcBorders>
            <w:vAlign w:val="center"/>
            <w:hideMark/>
          </w:tcPr>
          <w:p w14:paraId="3866EC74"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lastRenderedPageBreak/>
              <w:t>Сети связи</w:t>
            </w:r>
          </w:p>
        </w:tc>
        <w:tc>
          <w:tcPr>
            <w:tcW w:w="2011" w:type="dxa"/>
            <w:tcBorders>
              <w:top w:val="nil"/>
              <w:left w:val="nil"/>
              <w:bottom w:val="single" w:sz="4" w:space="0" w:color="auto"/>
              <w:right w:val="single" w:sz="4" w:space="0" w:color="auto"/>
            </w:tcBorders>
            <w:vAlign w:val="center"/>
            <w:hideMark/>
          </w:tcPr>
          <w:p w14:paraId="5F89E52C"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850" w:type="dxa"/>
            <w:tcBorders>
              <w:top w:val="nil"/>
              <w:left w:val="nil"/>
              <w:bottom w:val="single" w:sz="4" w:space="0" w:color="auto"/>
              <w:right w:val="single" w:sz="4" w:space="0" w:color="auto"/>
            </w:tcBorders>
            <w:vAlign w:val="center"/>
            <w:hideMark/>
          </w:tcPr>
          <w:p w14:paraId="4829AA51"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134" w:type="dxa"/>
            <w:tcBorders>
              <w:top w:val="nil"/>
              <w:left w:val="nil"/>
              <w:bottom w:val="single" w:sz="4" w:space="0" w:color="auto"/>
              <w:right w:val="single" w:sz="4" w:space="0" w:color="auto"/>
            </w:tcBorders>
            <w:vAlign w:val="center"/>
            <w:hideMark/>
          </w:tcPr>
          <w:p w14:paraId="0177BD65"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208" w:type="dxa"/>
            <w:tcBorders>
              <w:top w:val="nil"/>
              <w:left w:val="nil"/>
              <w:bottom w:val="single" w:sz="4" w:space="0" w:color="auto"/>
              <w:right w:val="single" w:sz="4" w:space="0" w:color="auto"/>
            </w:tcBorders>
            <w:vAlign w:val="center"/>
            <w:hideMark/>
          </w:tcPr>
          <w:p w14:paraId="69A9889B"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300" w:type="dxa"/>
            <w:tcBorders>
              <w:top w:val="nil"/>
              <w:left w:val="nil"/>
              <w:bottom w:val="single" w:sz="4" w:space="0" w:color="auto"/>
              <w:right w:val="single" w:sz="4" w:space="0" w:color="auto"/>
            </w:tcBorders>
            <w:vAlign w:val="center"/>
            <w:hideMark/>
          </w:tcPr>
          <w:p w14:paraId="27EA9600"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300" w:type="dxa"/>
            <w:tcBorders>
              <w:top w:val="nil"/>
              <w:left w:val="nil"/>
              <w:bottom w:val="single" w:sz="4" w:space="0" w:color="auto"/>
              <w:right w:val="single" w:sz="4" w:space="0" w:color="auto"/>
            </w:tcBorders>
            <w:vAlign w:val="center"/>
            <w:hideMark/>
          </w:tcPr>
          <w:p w14:paraId="6D894E52"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721" w:type="dxa"/>
            <w:tcBorders>
              <w:top w:val="nil"/>
              <w:left w:val="nil"/>
              <w:bottom w:val="single" w:sz="4" w:space="0" w:color="auto"/>
              <w:right w:val="single" w:sz="4" w:space="0" w:color="auto"/>
            </w:tcBorders>
            <w:vAlign w:val="center"/>
            <w:hideMark/>
          </w:tcPr>
          <w:p w14:paraId="478E9534"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275" w:type="dxa"/>
            <w:tcBorders>
              <w:top w:val="nil"/>
              <w:left w:val="nil"/>
              <w:bottom w:val="single" w:sz="4" w:space="0" w:color="auto"/>
              <w:right w:val="single" w:sz="4" w:space="0" w:color="auto"/>
            </w:tcBorders>
            <w:vAlign w:val="center"/>
            <w:hideMark/>
          </w:tcPr>
          <w:p w14:paraId="43FEB7A5"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2204" w:type="dxa"/>
            <w:tcBorders>
              <w:top w:val="nil"/>
              <w:left w:val="nil"/>
              <w:bottom w:val="single" w:sz="4" w:space="0" w:color="auto"/>
              <w:right w:val="single" w:sz="4" w:space="0" w:color="auto"/>
            </w:tcBorders>
            <w:vAlign w:val="center"/>
            <w:hideMark/>
          </w:tcPr>
          <w:p w14:paraId="1DD800EC"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r>
      <w:tr w:rsidR="006D331F" w:rsidRPr="00FD0CAB" w14:paraId="0E318CC4" w14:textId="77777777" w:rsidTr="00FD0CAB">
        <w:trPr>
          <w:trHeight w:val="64"/>
          <w:jc w:val="center"/>
        </w:trPr>
        <w:tc>
          <w:tcPr>
            <w:tcW w:w="14786" w:type="dxa"/>
            <w:gridSpan w:val="10"/>
            <w:tcBorders>
              <w:top w:val="single" w:sz="4" w:space="0" w:color="auto"/>
              <w:left w:val="single" w:sz="4" w:space="0" w:color="auto"/>
              <w:bottom w:val="single" w:sz="4" w:space="0" w:color="auto"/>
              <w:right w:val="single" w:sz="4" w:space="0" w:color="auto"/>
            </w:tcBorders>
          </w:tcPr>
          <w:p w14:paraId="05B74A23" w14:textId="77777777" w:rsidR="006D331F" w:rsidRPr="00FD0CAB" w:rsidRDefault="006D331F" w:rsidP="00C2279B">
            <w:pPr>
              <w:spacing w:after="0" w:line="240" w:lineRule="auto"/>
              <w:jc w:val="both"/>
              <w:rPr>
                <w:rFonts w:ascii="Arial" w:eastAsia="Times New Roman" w:hAnsi="Arial" w:cs="Arial"/>
                <w:i/>
                <w:sz w:val="20"/>
                <w:szCs w:val="20"/>
                <w:lang w:eastAsia="ru-RU"/>
              </w:rPr>
            </w:pPr>
            <w:r w:rsidRPr="00FD0CAB">
              <w:rPr>
                <w:rFonts w:ascii="Arial" w:eastAsia="Times New Roman" w:hAnsi="Arial" w:cs="Arial"/>
                <w:i/>
                <w:sz w:val="20"/>
                <w:szCs w:val="20"/>
                <w:lang w:eastAsia="ru-RU"/>
              </w:rPr>
              <w:t>в столбце 2 указываются основные источники ресурса в целях обеспечения ими территорий для реализации инвестиционных проектов, их суммарная установленная мощность/пропускная способность (единицы измерения) в разрезе каждого ресурса:</w:t>
            </w:r>
          </w:p>
          <w:p w14:paraId="63A3CFFF" w14:textId="77777777" w:rsidR="006D331F" w:rsidRPr="00FD0CAB" w:rsidRDefault="006D331F" w:rsidP="00C2279B">
            <w:pPr>
              <w:numPr>
                <w:ilvl w:val="0"/>
                <w:numId w:val="6"/>
              </w:numPr>
              <w:spacing w:after="0" w:line="240" w:lineRule="auto"/>
              <w:contextualSpacing/>
              <w:jc w:val="both"/>
              <w:rPr>
                <w:rFonts w:ascii="Arial" w:eastAsia="Times New Roman" w:hAnsi="Arial" w:cs="Arial"/>
                <w:i/>
                <w:sz w:val="20"/>
                <w:szCs w:val="20"/>
                <w:lang w:eastAsia="ru-RU"/>
              </w:rPr>
            </w:pPr>
            <w:r w:rsidRPr="00FD0CAB">
              <w:rPr>
                <w:rFonts w:ascii="Arial" w:eastAsia="Times New Roman" w:hAnsi="Arial" w:cs="Arial"/>
                <w:i/>
                <w:sz w:val="20"/>
                <w:szCs w:val="20"/>
                <w:lang w:eastAsia="ru-RU"/>
              </w:rPr>
              <w:t xml:space="preserve">Понизительные подстанции (ПП, РПТП, ТП) -для объектов электроснабжения (МВт/МВА); </w:t>
            </w:r>
          </w:p>
          <w:p w14:paraId="1E6F4BB6" w14:textId="77777777" w:rsidR="006D331F" w:rsidRPr="00FD0CAB" w:rsidRDefault="006D331F" w:rsidP="00C2279B">
            <w:pPr>
              <w:numPr>
                <w:ilvl w:val="0"/>
                <w:numId w:val="6"/>
              </w:numPr>
              <w:spacing w:after="0" w:line="240" w:lineRule="auto"/>
              <w:contextualSpacing/>
              <w:jc w:val="both"/>
              <w:rPr>
                <w:rFonts w:ascii="Arial" w:eastAsia="Times New Roman" w:hAnsi="Arial" w:cs="Arial"/>
                <w:i/>
                <w:sz w:val="20"/>
                <w:szCs w:val="20"/>
                <w:lang w:eastAsia="ru-RU"/>
              </w:rPr>
            </w:pPr>
            <w:r w:rsidRPr="00FD0CAB">
              <w:rPr>
                <w:rFonts w:ascii="Arial" w:eastAsia="Times New Roman" w:hAnsi="Arial" w:cs="Arial"/>
                <w:i/>
                <w:sz w:val="20"/>
                <w:szCs w:val="20"/>
                <w:lang w:eastAsia="ru-RU"/>
              </w:rPr>
              <w:t>ГРС -для объектов газоснабжения (м</w:t>
            </w:r>
            <w:r w:rsidRPr="00FD0CAB">
              <w:rPr>
                <w:rFonts w:ascii="Arial" w:eastAsia="Times New Roman" w:hAnsi="Arial" w:cs="Arial"/>
                <w:i/>
                <w:sz w:val="20"/>
                <w:szCs w:val="20"/>
                <w:vertAlign w:val="superscript"/>
                <w:lang w:eastAsia="ru-RU"/>
              </w:rPr>
              <w:t>3</w:t>
            </w:r>
            <w:r w:rsidRPr="00FD0CAB">
              <w:rPr>
                <w:rFonts w:ascii="Arial" w:eastAsia="Times New Roman" w:hAnsi="Arial" w:cs="Arial"/>
                <w:i/>
                <w:sz w:val="20"/>
                <w:szCs w:val="20"/>
                <w:lang w:eastAsia="ru-RU"/>
              </w:rPr>
              <w:t xml:space="preserve">/час); </w:t>
            </w:r>
          </w:p>
          <w:p w14:paraId="2EB846C1" w14:textId="77777777" w:rsidR="006D331F" w:rsidRPr="00FD0CAB" w:rsidRDefault="006D331F" w:rsidP="00C2279B">
            <w:pPr>
              <w:numPr>
                <w:ilvl w:val="0"/>
                <w:numId w:val="6"/>
              </w:numPr>
              <w:spacing w:after="0" w:line="240" w:lineRule="auto"/>
              <w:contextualSpacing/>
              <w:jc w:val="both"/>
              <w:rPr>
                <w:rFonts w:ascii="Arial" w:eastAsia="Times New Roman" w:hAnsi="Arial" w:cs="Arial"/>
                <w:i/>
                <w:sz w:val="20"/>
                <w:szCs w:val="20"/>
                <w:lang w:eastAsia="ru-RU"/>
              </w:rPr>
            </w:pPr>
            <w:r w:rsidRPr="00FD0CAB">
              <w:rPr>
                <w:rFonts w:ascii="Arial" w:eastAsia="Times New Roman" w:hAnsi="Arial" w:cs="Arial"/>
                <w:i/>
                <w:sz w:val="20"/>
                <w:szCs w:val="20"/>
                <w:lang w:eastAsia="ru-RU"/>
              </w:rPr>
              <w:t>водозаборные сооружения - для объектов водоснабжения (м</w:t>
            </w:r>
            <w:r w:rsidRPr="00FD0CAB">
              <w:rPr>
                <w:rFonts w:ascii="Arial" w:eastAsia="Times New Roman" w:hAnsi="Arial" w:cs="Arial"/>
                <w:i/>
                <w:sz w:val="20"/>
                <w:szCs w:val="20"/>
                <w:vertAlign w:val="superscript"/>
                <w:lang w:eastAsia="ru-RU"/>
              </w:rPr>
              <w:t>3</w:t>
            </w:r>
            <w:r w:rsidRPr="00FD0CAB">
              <w:rPr>
                <w:rFonts w:ascii="Arial" w:eastAsia="Times New Roman" w:hAnsi="Arial" w:cs="Arial"/>
                <w:i/>
                <w:sz w:val="20"/>
                <w:szCs w:val="20"/>
                <w:lang w:eastAsia="ru-RU"/>
              </w:rPr>
              <w:t xml:space="preserve">/сут.); </w:t>
            </w:r>
          </w:p>
          <w:p w14:paraId="6E7F3872" w14:textId="77777777" w:rsidR="006D331F" w:rsidRPr="00FD0CAB" w:rsidRDefault="006D331F" w:rsidP="00C2279B">
            <w:pPr>
              <w:numPr>
                <w:ilvl w:val="0"/>
                <w:numId w:val="6"/>
              </w:numPr>
              <w:spacing w:after="0" w:line="240" w:lineRule="auto"/>
              <w:contextualSpacing/>
              <w:jc w:val="both"/>
              <w:rPr>
                <w:rFonts w:ascii="Arial" w:eastAsia="Times New Roman" w:hAnsi="Arial" w:cs="Arial"/>
                <w:i/>
                <w:sz w:val="20"/>
                <w:szCs w:val="20"/>
                <w:lang w:eastAsia="ru-RU"/>
              </w:rPr>
            </w:pPr>
            <w:r w:rsidRPr="00FD0CAB">
              <w:rPr>
                <w:rFonts w:ascii="Arial" w:eastAsia="Times New Roman" w:hAnsi="Arial" w:cs="Arial"/>
                <w:i/>
                <w:sz w:val="20"/>
                <w:szCs w:val="20"/>
                <w:lang w:eastAsia="ru-RU"/>
              </w:rPr>
              <w:t>очистные сооружения - для объектов водоотведения (м</w:t>
            </w:r>
            <w:r w:rsidRPr="00FD0CAB">
              <w:rPr>
                <w:rFonts w:ascii="Arial" w:eastAsia="Times New Roman" w:hAnsi="Arial" w:cs="Arial"/>
                <w:i/>
                <w:sz w:val="20"/>
                <w:szCs w:val="20"/>
                <w:vertAlign w:val="superscript"/>
                <w:lang w:eastAsia="ru-RU"/>
              </w:rPr>
              <w:t>3</w:t>
            </w:r>
            <w:r w:rsidRPr="00FD0CAB">
              <w:rPr>
                <w:rFonts w:ascii="Arial" w:eastAsia="Times New Roman" w:hAnsi="Arial" w:cs="Arial"/>
                <w:i/>
                <w:sz w:val="20"/>
                <w:szCs w:val="20"/>
                <w:lang w:eastAsia="ru-RU"/>
              </w:rPr>
              <w:t xml:space="preserve">/сут.); </w:t>
            </w:r>
          </w:p>
          <w:p w14:paraId="21A5618E" w14:textId="77777777" w:rsidR="006D331F" w:rsidRPr="00FD0CAB" w:rsidRDefault="006D331F" w:rsidP="00C2279B">
            <w:pPr>
              <w:numPr>
                <w:ilvl w:val="0"/>
                <w:numId w:val="6"/>
              </w:numPr>
              <w:spacing w:after="0" w:line="240" w:lineRule="auto"/>
              <w:contextualSpacing/>
              <w:jc w:val="both"/>
              <w:rPr>
                <w:rFonts w:ascii="Arial" w:eastAsia="Times New Roman" w:hAnsi="Arial" w:cs="Arial"/>
                <w:i/>
                <w:sz w:val="20"/>
                <w:szCs w:val="20"/>
                <w:lang w:eastAsia="ru-RU"/>
              </w:rPr>
            </w:pPr>
            <w:r w:rsidRPr="00FD0CAB">
              <w:rPr>
                <w:rFonts w:ascii="Arial" w:eastAsia="Times New Roman" w:hAnsi="Arial" w:cs="Arial"/>
                <w:i/>
                <w:sz w:val="20"/>
                <w:szCs w:val="20"/>
                <w:lang w:eastAsia="ru-RU"/>
              </w:rPr>
              <w:t xml:space="preserve">ТЭЦ, котельные - для объектов теплоснабжения (Гкал/час; МВт); </w:t>
            </w:r>
          </w:p>
          <w:p w14:paraId="609C4D0A" w14:textId="77777777" w:rsidR="006D331F" w:rsidRPr="00FD0CAB" w:rsidRDefault="006D331F" w:rsidP="00C2279B">
            <w:pPr>
              <w:numPr>
                <w:ilvl w:val="0"/>
                <w:numId w:val="6"/>
              </w:numPr>
              <w:spacing w:after="0" w:line="240" w:lineRule="auto"/>
              <w:contextualSpacing/>
              <w:jc w:val="both"/>
              <w:rPr>
                <w:rFonts w:ascii="Arial" w:eastAsia="Times New Roman" w:hAnsi="Arial" w:cs="Arial"/>
                <w:i/>
                <w:sz w:val="20"/>
                <w:szCs w:val="20"/>
                <w:lang w:eastAsia="ru-RU"/>
              </w:rPr>
            </w:pPr>
            <w:r w:rsidRPr="00FD0CAB">
              <w:rPr>
                <w:rFonts w:ascii="Arial" w:eastAsia="Times New Roman" w:hAnsi="Arial" w:cs="Arial"/>
                <w:i/>
                <w:sz w:val="20"/>
                <w:szCs w:val="20"/>
                <w:lang w:eastAsia="ru-RU"/>
              </w:rPr>
              <w:t xml:space="preserve">очистные сооружения поверхностных стоков - для ливневой канализации (л/с); </w:t>
            </w:r>
          </w:p>
          <w:p w14:paraId="67446B45" w14:textId="77777777" w:rsidR="006D331F" w:rsidRPr="00FD0CAB" w:rsidRDefault="006D331F" w:rsidP="00C2279B">
            <w:pPr>
              <w:numPr>
                <w:ilvl w:val="0"/>
                <w:numId w:val="6"/>
              </w:numPr>
              <w:spacing w:after="0" w:line="240" w:lineRule="auto"/>
              <w:contextualSpacing/>
              <w:jc w:val="both"/>
              <w:rPr>
                <w:rFonts w:ascii="Arial" w:eastAsia="Times New Roman" w:hAnsi="Arial" w:cs="Arial"/>
                <w:i/>
                <w:sz w:val="20"/>
                <w:szCs w:val="20"/>
                <w:lang w:eastAsia="ru-RU"/>
              </w:rPr>
            </w:pPr>
            <w:r w:rsidRPr="00FD0CAB">
              <w:rPr>
                <w:rFonts w:ascii="Arial" w:eastAsia="Times New Roman" w:hAnsi="Arial" w:cs="Arial"/>
                <w:i/>
                <w:sz w:val="20"/>
                <w:szCs w:val="20"/>
                <w:lang w:eastAsia="ru-RU"/>
              </w:rPr>
              <w:t>сооружения связи - для сетей связи (допускается не указывать единицы измерения);</w:t>
            </w:r>
          </w:p>
          <w:p w14:paraId="46D432D2" w14:textId="77777777" w:rsidR="006D331F" w:rsidRPr="00FD0CAB" w:rsidRDefault="006D331F" w:rsidP="00C2279B">
            <w:pPr>
              <w:spacing w:after="0" w:line="240" w:lineRule="auto"/>
              <w:jc w:val="both"/>
              <w:rPr>
                <w:rFonts w:ascii="Arial" w:eastAsia="Times New Roman" w:hAnsi="Arial" w:cs="Arial"/>
                <w:i/>
                <w:sz w:val="20"/>
                <w:szCs w:val="20"/>
                <w:lang w:eastAsia="ru-RU"/>
              </w:rPr>
            </w:pPr>
          </w:p>
          <w:p w14:paraId="55AE8CB0" w14:textId="77777777" w:rsidR="006D331F" w:rsidRPr="00FD0CAB" w:rsidRDefault="006D331F" w:rsidP="00C2279B">
            <w:pPr>
              <w:spacing w:after="0" w:line="240" w:lineRule="auto"/>
              <w:jc w:val="both"/>
              <w:rPr>
                <w:rFonts w:ascii="Arial" w:eastAsia="Times New Roman" w:hAnsi="Arial" w:cs="Arial"/>
                <w:i/>
                <w:sz w:val="20"/>
                <w:szCs w:val="20"/>
                <w:lang w:eastAsia="ru-RU"/>
              </w:rPr>
            </w:pPr>
            <w:r w:rsidRPr="00FD0CAB">
              <w:rPr>
                <w:rFonts w:ascii="Arial" w:eastAsia="Times New Roman" w:hAnsi="Arial" w:cs="Arial"/>
                <w:i/>
                <w:sz w:val="20"/>
                <w:szCs w:val="20"/>
                <w:lang w:eastAsia="ru-RU"/>
              </w:rPr>
              <w:t xml:space="preserve">в столбце 3 указываются вид и характеристики линейной части объектов инфраструктуры, к которым осуществляется подключение инвестиционных проектов: </w:t>
            </w:r>
          </w:p>
          <w:p w14:paraId="24581315" w14:textId="77777777" w:rsidR="006D331F" w:rsidRPr="00FD0CAB" w:rsidRDefault="006D331F" w:rsidP="00C2279B">
            <w:pPr>
              <w:numPr>
                <w:ilvl w:val="0"/>
                <w:numId w:val="7"/>
              </w:numPr>
              <w:spacing w:after="0" w:line="240" w:lineRule="auto"/>
              <w:contextualSpacing/>
              <w:jc w:val="both"/>
              <w:rPr>
                <w:rFonts w:ascii="Arial" w:eastAsia="Times New Roman" w:hAnsi="Arial" w:cs="Arial"/>
                <w:i/>
                <w:sz w:val="20"/>
                <w:szCs w:val="20"/>
                <w:lang w:eastAsia="ru-RU"/>
              </w:rPr>
            </w:pPr>
            <w:r w:rsidRPr="00FD0CAB">
              <w:rPr>
                <w:rFonts w:ascii="Arial" w:eastAsia="Times New Roman" w:hAnsi="Arial" w:cs="Arial"/>
                <w:i/>
                <w:sz w:val="20"/>
                <w:szCs w:val="20"/>
                <w:lang w:eastAsia="ru-RU"/>
              </w:rPr>
              <w:t xml:space="preserve">линий электропередач (ВЛ, КВЛ) - (МВт, МВА), </w:t>
            </w:r>
          </w:p>
          <w:p w14:paraId="61E0C99E" w14:textId="77777777" w:rsidR="006D331F" w:rsidRPr="00FD0CAB" w:rsidRDefault="006D331F" w:rsidP="00C2279B">
            <w:pPr>
              <w:numPr>
                <w:ilvl w:val="0"/>
                <w:numId w:val="7"/>
              </w:numPr>
              <w:spacing w:after="0" w:line="240" w:lineRule="auto"/>
              <w:contextualSpacing/>
              <w:jc w:val="both"/>
              <w:rPr>
                <w:rFonts w:ascii="Arial" w:eastAsia="Times New Roman" w:hAnsi="Arial" w:cs="Arial"/>
                <w:i/>
                <w:sz w:val="20"/>
                <w:szCs w:val="20"/>
                <w:lang w:eastAsia="ru-RU"/>
              </w:rPr>
            </w:pPr>
            <w:r w:rsidRPr="00FD0CAB">
              <w:rPr>
                <w:rFonts w:ascii="Arial" w:eastAsia="Times New Roman" w:hAnsi="Arial" w:cs="Arial"/>
                <w:i/>
                <w:sz w:val="20"/>
                <w:szCs w:val="20"/>
                <w:lang w:eastAsia="ru-RU"/>
              </w:rPr>
              <w:t>водоводов и водопроводов (м</w:t>
            </w:r>
            <w:r w:rsidRPr="00FD0CAB">
              <w:rPr>
                <w:rFonts w:ascii="Arial" w:eastAsia="Times New Roman" w:hAnsi="Arial" w:cs="Arial"/>
                <w:i/>
                <w:sz w:val="20"/>
                <w:szCs w:val="20"/>
                <w:vertAlign w:val="superscript"/>
                <w:lang w:eastAsia="ru-RU"/>
              </w:rPr>
              <w:t>3</w:t>
            </w:r>
            <w:r w:rsidRPr="00FD0CAB">
              <w:rPr>
                <w:rFonts w:ascii="Arial" w:eastAsia="Times New Roman" w:hAnsi="Arial" w:cs="Arial"/>
                <w:i/>
                <w:sz w:val="20"/>
                <w:szCs w:val="20"/>
                <w:lang w:eastAsia="ru-RU"/>
              </w:rPr>
              <w:t>/сут.; м</w:t>
            </w:r>
            <w:r w:rsidRPr="00FD0CAB">
              <w:rPr>
                <w:rFonts w:ascii="Arial" w:eastAsia="Times New Roman" w:hAnsi="Arial" w:cs="Arial"/>
                <w:i/>
                <w:sz w:val="20"/>
                <w:szCs w:val="20"/>
                <w:vertAlign w:val="superscript"/>
                <w:lang w:eastAsia="ru-RU"/>
              </w:rPr>
              <w:t>3</w:t>
            </w:r>
            <w:r w:rsidRPr="00FD0CAB">
              <w:rPr>
                <w:rFonts w:ascii="Arial" w:eastAsia="Times New Roman" w:hAnsi="Arial" w:cs="Arial"/>
                <w:i/>
                <w:sz w:val="20"/>
                <w:szCs w:val="20"/>
                <w:lang w:eastAsia="ru-RU"/>
              </w:rPr>
              <w:t xml:space="preserve">/час), </w:t>
            </w:r>
          </w:p>
          <w:p w14:paraId="07A3AD0F" w14:textId="77777777" w:rsidR="006D331F" w:rsidRPr="00FD0CAB" w:rsidRDefault="006D331F" w:rsidP="00C2279B">
            <w:pPr>
              <w:numPr>
                <w:ilvl w:val="0"/>
                <w:numId w:val="7"/>
              </w:numPr>
              <w:spacing w:after="0" w:line="240" w:lineRule="auto"/>
              <w:contextualSpacing/>
              <w:jc w:val="both"/>
              <w:rPr>
                <w:rFonts w:ascii="Arial" w:eastAsia="Times New Roman" w:hAnsi="Arial" w:cs="Arial"/>
                <w:i/>
                <w:sz w:val="20"/>
                <w:szCs w:val="20"/>
                <w:lang w:eastAsia="ru-RU"/>
              </w:rPr>
            </w:pPr>
            <w:r w:rsidRPr="00FD0CAB">
              <w:rPr>
                <w:rFonts w:ascii="Arial" w:eastAsia="Times New Roman" w:hAnsi="Arial" w:cs="Arial"/>
                <w:i/>
                <w:sz w:val="20"/>
                <w:szCs w:val="20"/>
                <w:lang w:eastAsia="ru-RU"/>
              </w:rPr>
              <w:t>коллекторов (м</w:t>
            </w:r>
            <w:r w:rsidRPr="00FD0CAB">
              <w:rPr>
                <w:rFonts w:ascii="Arial" w:eastAsia="Times New Roman" w:hAnsi="Arial" w:cs="Arial"/>
                <w:i/>
                <w:sz w:val="20"/>
                <w:szCs w:val="20"/>
                <w:vertAlign w:val="superscript"/>
                <w:lang w:eastAsia="ru-RU"/>
              </w:rPr>
              <w:t>3</w:t>
            </w:r>
            <w:r w:rsidRPr="00FD0CAB">
              <w:rPr>
                <w:rFonts w:ascii="Arial" w:eastAsia="Times New Roman" w:hAnsi="Arial" w:cs="Arial"/>
                <w:i/>
                <w:sz w:val="20"/>
                <w:szCs w:val="20"/>
                <w:lang w:eastAsia="ru-RU"/>
              </w:rPr>
              <w:t>/сут.; м</w:t>
            </w:r>
            <w:r w:rsidRPr="00FD0CAB">
              <w:rPr>
                <w:rFonts w:ascii="Arial" w:eastAsia="Times New Roman" w:hAnsi="Arial" w:cs="Arial"/>
                <w:i/>
                <w:sz w:val="20"/>
                <w:szCs w:val="20"/>
                <w:vertAlign w:val="superscript"/>
                <w:lang w:eastAsia="ru-RU"/>
              </w:rPr>
              <w:t>3</w:t>
            </w:r>
            <w:r w:rsidRPr="00FD0CAB">
              <w:rPr>
                <w:rFonts w:ascii="Arial" w:eastAsia="Times New Roman" w:hAnsi="Arial" w:cs="Arial"/>
                <w:i/>
                <w:sz w:val="20"/>
                <w:szCs w:val="20"/>
                <w:lang w:eastAsia="ru-RU"/>
              </w:rPr>
              <w:t>/час),</w:t>
            </w:r>
          </w:p>
          <w:p w14:paraId="2D32D930" w14:textId="77777777" w:rsidR="006D331F" w:rsidRPr="00FD0CAB" w:rsidRDefault="006D331F" w:rsidP="00C2279B">
            <w:pPr>
              <w:numPr>
                <w:ilvl w:val="0"/>
                <w:numId w:val="7"/>
              </w:numPr>
              <w:spacing w:after="0" w:line="240" w:lineRule="auto"/>
              <w:contextualSpacing/>
              <w:jc w:val="both"/>
              <w:rPr>
                <w:rFonts w:ascii="Arial" w:eastAsia="Times New Roman" w:hAnsi="Arial" w:cs="Arial"/>
                <w:i/>
                <w:sz w:val="20"/>
                <w:szCs w:val="20"/>
                <w:lang w:eastAsia="ru-RU"/>
              </w:rPr>
            </w:pPr>
            <w:r w:rsidRPr="00FD0CAB">
              <w:rPr>
                <w:rFonts w:ascii="Arial" w:eastAsia="Times New Roman" w:hAnsi="Arial" w:cs="Arial"/>
                <w:i/>
                <w:sz w:val="20"/>
                <w:szCs w:val="20"/>
                <w:lang w:eastAsia="ru-RU"/>
              </w:rPr>
              <w:t xml:space="preserve">тепловых сетей (Гкал/час; МВт), </w:t>
            </w:r>
          </w:p>
          <w:p w14:paraId="12C2DDE2" w14:textId="77777777" w:rsidR="006D331F" w:rsidRPr="00FD0CAB" w:rsidRDefault="006D331F" w:rsidP="00C2279B">
            <w:pPr>
              <w:numPr>
                <w:ilvl w:val="0"/>
                <w:numId w:val="7"/>
              </w:numPr>
              <w:spacing w:after="0" w:line="240" w:lineRule="auto"/>
              <w:contextualSpacing/>
              <w:jc w:val="both"/>
              <w:rPr>
                <w:rFonts w:ascii="Arial" w:eastAsia="Times New Roman" w:hAnsi="Arial" w:cs="Arial"/>
                <w:i/>
                <w:sz w:val="20"/>
                <w:szCs w:val="20"/>
                <w:lang w:eastAsia="ru-RU"/>
              </w:rPr>
            </w:pPr>
            <w:r w:rsidRPr="00FD0CAB">
              <w:rPr>
                <w:rFonts w:ascii="Arial" w:eastAsia="Times New Roman" w:hAnsi="Arial" w:cs="Arial"/>
                <w:i/>
                <w:sz w:val="20"/>
                <w:szCs w:val="20"/>
                <w:lang w:eastAsia="ru-RU"/>
              </w:rPr>
              <w:t>паропроводов (тонн/час),</w:t>
            </w:r>
          </w:p>
          <w:p w14:paraId="58C6D99A" w14:textId="77777777" w:rsidR="006D331F" w:rsidRPr="00FD0CAB" w:rsidRDefault="006D331F" w:rsidP="00C2279B">
            <w:pPr>
              <w:numPr>
                <w:ilvl w:val="0"/>
                <w:numId w:val="7"/>
              </w:numPr>
              <w:spacing w:after="0" w:line="240" w:lineRule="auto"/>
              <w:contextualSpacing/>
              <w:jc w:val="both"/>
              <w:rPr>
                <w:rFonts w:ascii="Arial" w:eastAsia="Times New Roman" w:hAnsi="Arial" w:cs="Arial"/>
                <w:i/>
                <w:sz w:val="20"/>
                <w:szCs w:val="20"/>
                <w:lang w:eastAsia="ru-RU"/>
              </w:rPr>
            </w:pPr>
            <w:r w:rsidRPr="00FD0CAB">
              <w:rPr>
                <w:rFonts w:ascii="Arial" w:eastAsia="Times New Roman" w:hAnsi="Arial" w:cs="Arial"/>
                <w:i/>
                <w:sz w:val="20"/>
                <w:szCs w:val="20"/>
                <w:lang w:eastAsia="ru-RU"/>
              </w:rPr>
              <w:t xml:space="preserve">коллекторов дождевых стоков (л/с), </w:t>
            </w:r>
          </w:p>
          <w:p w14:paraId="5F96D31E" w14:textId="77777777" w:rsidR="006D331F" w:rsidRPr="00FD0CAB" w:rsidRDefault="006D331F" w:rsidP="00C2279B">
            <w:pPr>
              <w:numPr>
                <w:ilvl w:val="0"/>
                <w:numId w:val="7"/>
              </w:numPr>
              <w:spacing w:after="0" w:line="240" w:lineRule="auto"/>
              <w:contextualSpacing/>
              <w:jc w:val="both"/>
              <w:rPr>
                <w:rFonts w:ascii="Arial" w:eastAsia="Times New Roman" w:hAnsi="Arial" w:cs="Arial"/>
                <w:i/>
                <w:sz w:val="20"/>
                <w:szCs w:val="20"/>
                <w:lang w:eastAsia="ru-RU"/>
              </w:rPr>
            </w:pPr>
            <w:r w:rsidRPr="00FD0CAB">
              <w:rPr>
                <w:rFonts w:ascii="Arial" w:eastAsia="Times New Roman" w:hAnsi="Arial" w:cs="Arial"/>
                <w:i/>
                <w:sz w:val="20"/>
                <w:szCs w:val="20"/>
                <w:lang w:eastAsia="ru-RU"/>
              </w:rPr>
              <w:t>линий связи (допускается не указывать единицы измерения);</w:t>
            </w:r>
          </w:p>
          <w:p w14:paraId="382E0E80" w14:textId="77777777" w:rsidR="006D331F" w:rsidRPr="00FD0CAB" w:rsidRDefault="006D331F" w:rsidP="00C2279B">
            <w:pPr>
              <w:spacing w:after="0" w:line="240" w:lineRule="auto"/>
              <w:jc w:val="both"/>
              <w:rPr>
                <w:rFonts w:ascii="Arial" w:eastAsia="Times New Roman" w:hAnsi="Arial" w:cs="Arial"/>
                <w:i/>
                <w:sz w:val="20"/>
                <w:szCs w:val="20"/>
                <w:lang w:eastAsia="ru-RU"/>
              </w:rPr>
            </w:pPr>
            <w:r w:rsidRPr="00FD0CAB">
              <w:rPr>
                <w:rFonts w:ascii="Arial" w:eastAsia="Times New Roman" w:hAnsi="Arial" w:cs="Arial"/>
                <w:i/>
                <w:sz w:val="20"/>
                <w:szCs w:val="20"/>
                <w:lang w:eastAsia="ru-RU"/>
              </w:rPr>
              <w:t>в столбце 4 приводятся сведения о трансформаторных, распределительных подстанциях (кВт; кВА; МВт), насосных станциях водоснабжения и канализации (м</w:t>
            </w:r>
            <w:r w:rsidRPr="00FD0CAB">
              <w:rPr>
                <w:rFonts w:ascii="Arial" w:eastAsia="Times New Roman" w:hAnsi="Arial" w:cs="Arial"/>
                <w:i/>
                <w:sz w:val="20"/>
                <w:szCs w:val="20"/>
                <w:vertAlign w:val="superscript"/>
                <w:lang w:eastAsia="ru-RU"/>
              </w:rPr>
              <w:t>3</w:t>
            </w:r>
            <w:r w:rsidRPr="00FD0CAB">
              <w:rPr>
                <w:rFonts w:ascii="Arial" w:eastAsia="Times New Roman" w:hAnsi="Arial" w:cs="Arial"/>
                <w:i/>
                <w:sz w:val="20"/>
                <w:szCs w:val="20"/>
                <w:lang w:eastAsia="ru-RU"/>
              </w:rPr>
              <w:t>/сут.; м</w:t>
            </w:r>
            <w:r w:rsidRPr="00FD0CAB">
              <w:rPr>
                <w:rFonts w:ascii="Arial" w:eastAsia="Times New Roman" w:hAnsi="Arial" w:cs="Arial"/>
                <w:i/>
                <w:sz w:val="20"/>
                <w:szCs w:val="20"/>
                <w:vertAlign w:val="superscript"/>
                <w:lang w:eastAsia="ru-RU"/>
              </w:rPr>
              <w:t>3</w:t>
            </w:r>
            <w:r w:rsidRPr="00FD0CAB">
              <w:rPr>
                <w:rFonts w:ascii="Arial" w:eastAsia="Times New Roman" w:hAnsi="Arial" w:cs="Arial"/>
                <w:i/>
                <w:sz w:val="20"/>
                <w:szCs w:val="20"/>
                <w:lang w:eastAsia="ru-RU"/>
              </w:rPr>
              <w:t>/час), тепловых пунктах (Гкал/час), газораспределительных устройствах (м</w:t>
            </w:r>
            <w:r w:rsidRPr="00FD0CAB">
              <w:rPr>
                <w:rFonts w:ascii="Arial" w:eastAsia="Times New Roman" w:hAnsi="Arial" w:cs="Arial"/>
                <w:i/>
                <w:sz w:val="20"/>
                <w:szCs w:val="20"/>
                <w:vertAlign w:val="superscript"/>
                <w:lang w:eastAsia="ru-RU"/>
              </w:rPr>
              <w:t>3</w:t>
            </w:r>
            <w:r w:rsidRPr="00FD0CAB">
              <w:rPr>
                <w:rFonts w:ascii="Arial" w:eastAsia="Times New Roman" w:hAnsi="Arial" w:cs="Arial"/>
                <w:i/>
                <w:sz w:val="20"/>
                <w:szCs w:val="20"/>
                <w:lang w:eastAsia="ru-RU"/>
              </w:rPr>
              <w:t>/час), не применимо для сетей связи;</w:t>
            </w:r>
          </w:p>
          <w:p w14:paraId="59EF0DDB" w14:textId="77777777" w:rsidR="006D331F" w:rsidRPr="00FD0CAB" w:rsidRDefault="006D331F" w:rsidP="00C2279B">
            <w:pPr>
              <w:spacing w:after="0" w:line="240" w:lineRule="auto"/>
              <w:jc w:val="both"/>
              <w:rPr>
                <w:rFonts w:ascii="Arial" w:eastAsia="Times New Roman" w:hAnsi="Arial" w:cs="Arial"/>
                <w:i/>
                <w:sz w:val="20"/>
                <w:szCs w:val="20"/>
                <w:lang w:eastAsia="ru-RU"/>
              </w:rPr>
            </w:pPr>
            <w:r w:rsidRPr="00FD0CAB">
              <w:rPr>
                <w:rFonts w:ascii="Arial" w:eastAsia="Times New Roman" w:hAnsi="Arial" w:cs="Arial"/>
                <w:i/>
                <w:sz w:val="20"/>
                <w:szCs w:val="20"/>
                <w:lang w:eastAsia="ru-RU"/>
              </w:rPr>
              <w:t>в столбце 5 приводятся наименование организаций, осуществляющих эксплуатацию объектов инфраструктуры указанных столбцах 2 и 3;</w:t>
            </w:r>
          </w:p>
          <w:p w14:paraId="42F35DBB" w14:textId="77777777" w:rsidR="006D331F" w:rsidRPr="00FD0CAB" w:rsidRDefault="006D331F" w:rsidP="00C2279B">
            <w:pPr>
              <w:spacing w:after="0" w:line="240" w:lineRule="auto"/>
              <w:jc w:val="both"/>
              <w:rPr>
                <w:rFonts w:ascii="Arial" w:eastAsia="Times New Roman" w:hAnsi="Arial" w:cs="Arial"/>
                <w:i/>
                <w:sz w:val="20"/>
                <w:szCs w:val="20"/>
                <w:lang w:eastAsia="ru-RU"/>
              </w:rPr>
            </w:pPr>
            <w:r w:rsidRPr="00FD0CAB">
              <w:rPr>
                <w:rFonts w:ascii="Arial" w:eastAsia="Times New Roman" w:hAnsi="Arial" w:cs="Arial"/>
                <w:i/>
                <w:sz w:val="20"/>
                <w:szCs w:val="20"/>
                <w:lang w:eastAsia="ru-RU"/>
              </w:rPr>
              <w:t>в столбцах 6, 7 приводятся сведения о текущем состоянии объектов инфраструктуры на основании данных технического освидетельствования, с указанием реквизитов документа, содержащего сведения о результатах технического освидетельствования. Техническое освидетельствование объектов инфраструктуры проводится лицом или группой лиц, ответственными за их исправное состояние и безопасную эксплуатацию объектов.</w:t>
            </w:r>
          </w:p>
          <w:p w14:paraId="0D5F9A3D" w14:textId="77777777" w:rsidR="006D331F" w:rsidRPr="00FD0CAB" w:rsidRDefault="006D331F" w:rsidP="00C2279B">
            <w:pPr>
              <w:spacing w:after="0" w:line="240" w:lineRule="auto"/>
              <w:jc w:val="both"/>
              <w:rPr>
                <w:rFonts w:ascii="Arial" w:eastAsia="Times New Roman" w:hAnsi="Arial" w:cs="Arial"/>
                <w:i/>
                <w:sz w:val="20"/>
                <w:szCs w:val="20"/>
                <w:lang w:eastAsia="ru-RU"/>
              </w:rPr>
            </w:pPr>
            <w:r w:rsidRPr="00FD0CAB">
              <w:rPr>
                <w:rFonts w:ascii="Arial" w:eastAsia="Times New Roman" w:hAnsi="Arial" w:cs="Arial"/>
                <w:i/>
                <w:sz w:val="20"/>
                <w:szCs w:val="20"/>
                <w:lang w:eastAsia="ru-RU"/>
              </w:rPr>
              <w:t>в столбце 9 указывается разность столбца 2 и столбцов 8 (не заполняется для сетей связи);</w:t>
            </w:r>
          </w:p>
          <w:p w14:paraId="27ACDEB1" w14:textId="77777777" w:rsidR="006D331F" w:rsidRPr="00FD0CAB" w:rsidRDefault="006D331F" w:rsidP="00C2279B">
            <w:pPr>
              <w:spacing w:after="0" w:line="240" w:lineRule="auto"/>
              <w:jc w:val="both"/>
              <w:rPr>
                <w:rFonts w:ascii="Arial" w:eastAsia="Times New Roman" w:hAnsi="Arial" w:cs="Arial"/>
                <w:i/>
                <w:sz w:val="20"/>
                <w:szCs w:val="20"/>
                <w:lang w:eastAsia="ru-RU"/>
              </w:rPr>
            </w:pPr>
            <w:r w:rsidRPr="00FD0CAB">
              <w:rPr>
                <w:rFonts w:ascii="Arial" w:eastAsia="Times New Roman" w:hAnsi="Arial" w:cs="Arial"/>
                <w:i/>
                <w:sz w:val="20"/>
                <w:szCs w:val="20"/>
                <w:lang w:eastAsia="ru-RU"/>
              </w:rPr>
              <w:t xml:space="preserve">в столбце 10 приводится наименование программы по данному виду инфраструктуры на перспективный период, схемы, либо ссылка на расположение документа в сети Интернет (при условии наличия данного документа на сайте монопрофильного муниципального образования, субъекта Российской Федерации, ресурсоснабжающей организации), реквизиты распорядительного документа об утверждении документа; </w:t>
            </w:r>
          </w:p>
          <w:p w14:paraId="2DE7FF8C" w14:textId="77777777" w:rsidR="006D331F" w:rsidRPr="00FD0CAB" w:rsidRDefault="006D331F" w:rsidP="00C2279B">
            <w:pPr>
              <w:spacing w:after="0" w:line="240" w:lineRule="auto"/>
              <w:jc w:val="both"/>
              <w:rPr>
                <w:rFonts w:ascii="Arial" w:eastAsia="Times New Roman" w:hAnsi="Arial" w:cs="Arial"/>
                <w:i/>
                <w:sz w:val="20"/>
                <w:szCs w:val="20"/>
                <w:lang w:eastAsia="ru-RU"/>
              </w:rPr>
            </w:pPr>
            <w:r w:rsidRPr="00FD0CAB">
              <w:rPr>
                <w:rFonts w:ascii="Arial" w:eastAsia="Times New Roman" w:hAnsi="Arial" w:cs="Arial"/>
                <w:i/>
                <w:sz w:val="20"/>
                <w:szCs w:val="20"/>
                <w:lang w:eastAsia="ru-RU"/>
              </w:rPr>
              <w:t xml:space="preserve">Также приводятся сведения о планах развития коммунальной инфраструктуры, необходимой для реализации инвестиционных проектов, в соответствии с утвержденной программой комплексного развития коммунальной инфраструктуры поселения (городского округа), схемой и программой развития электроэнергетики субъекта Российской Федерации, схемой теплоснабжения, схемами водоснабжения и водоотведения поселения (городского округа, района), программой газификации субъекта Российской Федерации, инвестиционными программами ресурсоснабжающих организаций, а также в соответствии с проектами данных документов. </w:t>
            </w:r>
          </w:p>
          <w:p w14:paraId="38437022" w14:textId="77777777" w:rsidR="006D331F" w:rsidRPr="00FD0CAB" w:rsidRDefault="006D331F" w:rsidP="00C2279B">
            <w:pPr>
              <w:spacing w:after="0" w:line="240" w:lineRule="auto"/>
              <w:jc w:val="both"/>
              <w:rPr>
                <w:rFonts w:ascii="Arial" w:eastAsia="Times New Roman" w:hAnsi="Arial" w:cs="Arial"/>
                <w:b/>
                <w:i/>
                <w:sz w:val="20"/>
                <w:szCs w:val="20"/>
                <w:lang w:eastAsia="ru-RU"/>
              </w:rPr>
            </w:pPr>
            <w:r w:rsidRPr="00FD0CAB">
              <w:rPr>
                <w:rFonts w:ascii="Arial" w:eastAsia="Times New Roman" w:hAnsi="Arial" w:cs="Arial"/>
                <w:b/>
                <w:i/>
                <w:sz w:val="20"/>
                <w:szCs w:val="20"/>
                <w:lang w:eastAsia="ru-RU"/>
              </w:rPr>
              <w:t>В пояснениях к таблице приводится обоснование невозможности включения мероприятий по строительству и(или) реконструкции объектов инфраструктуры в указанные документы.</w:t>
            </w:r>
          </w:p>
        </w:tc>
      </w:tr>
    </w:tbl>
    <w:p w14:paraId="1DF1E876" w14:textId="77777777" w:rsidR="006D331F" w:rsidRPr="00C2279B" w:rsidRDefault="006D331F" w:rsidP="00C2279B">
      <w:pPr>
        <w:spacing w:after="0" w:line="240" w:lineRule="auto"/>
        <w:rPr>
          <w:rFonts w:ascii="Arial" w:eastAsia="Calibri" w:hAnsi="Arial" w:cs="Arial"/>
          <w:highlight w:val="yellow"/>
        </w:rPr>
        <w:sectPr w:rsidR="006D331F" w:rsidRPr="00C2279B" w:rsidSect="00D75A2C">
          <w:type w:val="oddPage"/>
          <w:pgSz w:w="16838" w:h="11906" w:orient="landscape"/>
          <w:pgMar w:top="1276" w:right="1134" w:bottom="991" w:left="1134" w:header="709" w:footer="280" w:gutter="0"/>
          <w:cols w:space="720"/>
          <w:docGrid w:linePitch="299"/>
        </w:sectPr>
      </w:pPr>
    </w:p>
    <w:p w14:paraId="646FC59D" w14:textId="77777777" w:rsidR="006D331F" w:rsidRPr="00C2279B" w:rsidRDefault="006D331F" w:rsidP="00C2279B">
      <w:pPr>
        <w:autoSpaceDE w:val="0"/>
        <w:autoSpaceDN w:val="0"/>
        <w:adjustRightInd w:val="0"/>
        <w:spacing w:before="120" w:after="0" w:line="240" w:lineRule="auto"/>
        <w:contextualSpacing/>
        <w:jc w:val="both"/>
        <w:rPr>
          <w:rFonts w:ascii="Arial" w:eastAsia="Calibri" w:hAnsi="Arial" w:cs="Arial"/>
        </w:rPr>
      </w:pPr>
      <w:r w:rsidRPr="00C2279B">
        <w:rPr>
          <w:rFonts w:ascii="Arial" w:eastAsia="Calibri" w:hAnsi="Arial" w:cs="Arial"/>
        </w:rPr>
        <w:lastRenderedPageBreak/>
        <w:t>3.1 Инфраструктурные ограничения либо их отсутствие по всем видам ресурсов: электро-, газо-, тепло- и водоснабжению, водоотведению и ливневой канализации, сетям связи в моногороде.</w:t>
      </w:r>
    </w:p>
    <w:p w14:paraId="2EFD1491" w14:textId="77777777" w:rsidR="006D331F" w:rsidRPr="00C2279B" w:rsidRDefault="006D331F" w:rsidP="00C2279B">
      <w:pPr>
        <w:autoSpaceDE w:val="0"/>
        <w:autoSpaceDN w:val="0"/>
        <w:adjustRightInd w:val="0"/>
        <w:spacing w:before="120" w:after="0" w:line="240" w:lineRule="auto"/>
        <w:ind w:firstLine="709"/>
        <w:contextualSpacing/>
        <w:jc w:val="both"/>
        <w:rPr>
          <w:rFonts w:ascii="Arial" w:eastAsia="Calibri" w:hAnsi="Arial" w:cs="Arial"/>
        </w:rPr>
      </w:pPr>
      <w:r w:rsidRPr="00C2279B">
        <w:rPr>
          <w:rFonts w:ascii="Arial" w:eastAsia="Times New Roman" w:hAnsi="Arial" w:cs="Arial"/>
          <w:bCs/>
          <w:i/>
          <w:color w:val="000000"/>
          <w:lang w:eastAsia="ru-RU"/>
        </w:rPr>
        <w:t>Указываются сведения, описывающие инфраструктурное ограничение, и соответствующие выводам, формируемым в результате подготовки таблицы о существующем положении по объектам инженерной инфраструктуры (например, отсутствие объектов инженерно-технического обеспечения в районе размещения инвестиционного проекта, отсутствие резерва мощностей существующих объектов инфраструктуры.</w:t>
      </w:r>
    </w:p>
    <w:p w14:paraId="3E0AD42B" w14:textId="77777777" w:rsidR="006D331F" w:rsidRPr="00C2279B" w:rsidRDefault="006D331F" w:rsidP="00C2279B">
      <w:pPr>
        <w:autoSpaceDE w:val="0"/>
        <w:autoSpaceDN w:val="0"/>
        <w:adjustRightInd w:val="0"/>
        <w:spacing w:before="120" w:after="0" w:line="240" w:lineRule="auto"/>
        <w:ind w:firstLine="709"/>
        <w:contextualSpacing/>
        <w:jc w:val="both"/>
        <w:rPr>
          <w:rFonts w:ascii="Arial" w:eastAsia="Times New Roman" w:hAnsi="Arial" w:cs="Arial"/>
          <w:bCs/>
          <w:i/>
          <w:color w:val="000000"/>
          <w:lang w:eastAsia="ru-RU"/>
        </w:rPr>
      </w:pPr>
      <w:r w:rsidRPr="00C2279B">
        <w:rPr>
          <w:rFonts w:ascii="Arial" w:eastAsia="Calibri" w:hAnsi="Arial" w:cs="Arial"/>
        </w:rPr>
        <w:t>3.2. Потребность в ресурсах: электро-, газо-, тепло-, водоснабжению, водоотведению, ливневой канализации, сетям связи по инвестиционным проектам (перспективный баланс потребления ресурсов).</w:t>
      </w:r>
    </w:p>
    <w:p w14:paraId="407A5920" w14:textId="77777777" w:rsidR="006D331F" w:rsidRPr="00C2279B" w:rsidRDefault="006D331F" w:rsidP="00C2279B">
      <w:pPr>
        <w:autoSpaceDE w:val="0"/>
        <w:autoSpaceDN w:val="0"/>
        <w:adjustRightInd w:val="0"/>
        <w:spacing w:after="0" w:line="240" w:lineRule="auto"/>
        <w:ind w:firstLine="709"/>
        <w:contextualSpacing/>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 xml:space="preserve">Указываются сведения в соответствии с: </w:t>
      </w:r>
    </w:p>
    <w:p w14:paraId="30BA02DB" w14:textId="77777777" w:rsidR="006D331F" w:rsidRPr="00C2279B" w:rsidRDefault="006D331F" w:rsidP="00C2279B">
      <w:pPr>
        <w:pStyle w:val="af9"/>
        <w:numPr>
          <w:ilvl w:val="0"/>
          <w:numId w:val="8"/>
        </w:numPr>
        <w:autoSpaceDE w:val="0"/>
        <w:autoSpaceDN w:val="0"/>
        <w:adjustRightInd w:val="0"/>
        <w:spacing w:after="0" w:line="240" w:lineRule="auto"/>
        <w:ind w:left="0" w:firstLine="1069"/>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разработанной проектной документацией по инвестиционному проекту и (или) технико-экономическим обоснованием, разработанными проектной организацией и содержащими расчеты объемов мощностей по всем видам ресурсов инженерно-технического обеспечения и перспективной интенсивности движения транспорта инвестиционного проекта, и (или) бизнес-планом, разработанным с привлечением проектной организации (на основании заключенного договора) и содержащим расчеты объемов мощностей по всем видам ресурсов инженерно-технического обеспечения, а также расчеты перспективной интенсивности движения транспорта инвестиционного проекта.</w:t>
      </w:r>
    </w:p>
    <w:p w14:paraId="6B0C6A6A" w14:textId="77777777" w:rsidR="006D331F" w:rsidRPr="00C2279B" w:rsidRDefault="006D331F" w:rsidP="00C2279B">
      <w:pPr>
        <w:pStyle w:val="af9"/>
        <w:numPr>
          <w:ilvl w:val="0"/>
          <w:numId w:val="8"/>
        </w:numPr>
        <w:autoSpaceDE w:val="0"/>
        <w:autoSpaceDN w:val="0"/>
        <w:adjustRightInd w:val="0"/>
        <w:spacing w:after="0" w:line="240" w:lineRule="auto"/>
        <w:ind w:left="0" w:firstLine="1069"/>
        <w:jc w:val="both"/>
        <w:rPr>
          <w:rFonts w:ascii="Arial" w:hAnsi="Arial" w:cs="Arial"/>
          <w:i/>
        </w:rPr>
      </w:pPr>
      <w:r w:rsidRPr="00C2279B">
        <w:rPr>
          <w:rFonts w:ascii="Arial" w:eastAsia="Times New Roman" w:hAnsi="Arial" w:cs="Arial"/>
          <w:bCs/>
          <w:i/>
          <w:color w:val="000000"/>
          <w:lang w:eastAsia="ru-RU"/>
        </w:rPr>
        <w:t xml:space="preserve">соглашением о сотрудничестве с субъектом Российской Федерации, регулирующих намерения сторон по реализации инвестиционных проектов и объектов инфраструктуры, содержащего </w:t>
      </w:r>
      <w:r w:rsidRPr="00C2279B">
        <w:rPr>
          <w:rFonts w:ascii="Arial" w:hAnsi="Arial" w:cs="Arial"/>
          <w:i/>
        </w:rPr>
        <w:t xml:space="preserve">расчетную потребность в мощности объектов инфраструктуры. </w:t>
      </w:r>
    </w:p>
    <w:p w14:paraId="565B6310" w14:textId="77777777" w:rsidR="00ED499F" w:rsidRPr="00C2279B" w:rsidRDefault="00ED499F" w:rsidP="00C2279B">
      <w:pPr>
        <w:pStyle w:val="af9"/>
        <w:numPr>
          <w:ilvl w:val="0"/>
          <w:numId w:val="8"/>
        </w:numPr>
        <w:autoSpaceDE w:val="0"/>
        <w:autoSpaceDN w:val="0"/>
        <w:adjustRightInd w:val="0"/>
        <w:spacing w:after="0" w:line="240" w:lineRule="auto"/>
        <w:ind w:left="0" w:firstLine="993"/>
        <w:jc w:val="both"/>
        <w:rPr>
          <w:rFonts w:ascii="Arial" w:hAnsi="Arial" w:cs="Arial"/>
          <w:i/>
        </w:rPr>
      </w:pPr>
      <w:r w:rsidRPr="00C2279B">
        <w:rPr>
          <w:rFonts w:ascii="Arial" w:hAnsi="Arial" w:cs="Arial"/>
          <w:i/>
        </w:rPr>
        <w:t xml:space="preserve">В случае отсутствия в разработанной проектной документации </w:t>
      </w:r>
      <w:r w:rsidRPr="00C2279B">
        <w:rPr>
          <w:rFonts w:ascii="Arial" w:eastAsia="Times New Roman" w:hAnsi="Arial" w:cs="Arial"/>
          <w:bCs/>
          <w:i/>
          <w:color w:val="000000"/>
          <w:lang w:eastAsia="ru-RU"/>
        </w:rPr>
        <w:t xml:space="preserve">по инвестиционному проекту </w:t>
      </w:r>
      <w:r w:rsidRPr="00C2279B">
        <w:rPr>
          <w:rFonts w:ascii="Arial" w:hAnsi="Arial" w:cs="Arial"/>
          <w:i/>
        </w:rPr>
        <w:t xml:space="preserve">расчета мощности по какому-либо ресурсу инженерно-технического обеспечения и (или) расчета перспективной интенсивности движения транспорта инвестиционного проекта, допускается в дополнение к проектной документации представлять </w:t>
      </w:r>
      <w:r w:rsidRPr="00C2279B">
        <w:rPr>
          <w:rFonts w:ascii="Arial" w:eastAsia="Times New Roman" w:hAnsi="Arial" w:cs="Arial"/>
          <w:bCs/>
          <w:i/>
          <w:color w:val="000000"/>
          <w:lang w:eastAsia="ru-RU"/>
        </w:rPr>
        <w:t>технико-экономическое обоснование, содержащее недостающие расчеты потребности в ресурсах инженерно-технического обеспечения и(или) перспективной интенсивности движения транспорта инвестиционного проекта выполненные проектной организацией аккредитованной на соответствующий вид деятельности в СРО.</w:t>
      </w:r>
    </w:p>
    <w:p w14:paraId="0AF42EB6" w14:textId="77777777" w:rsidR="006D331F" w:rsidRPr="00C2279B" w:rsidRDefault="006D331F" w:rsidP="00C2279B">
      <w:pPr>
        <w:autoSpaceDE w:val="0"/>
        <w:autoSpaceDN w:val="0"/>
        <w:adjustRightInd w:val="0"/>
        <w:spacing w:after="0" w:line="240" w:lineRule="auto"/>
        <w:ind w:firstLine="709"/>
        <w:contextualSpacing/>
        <w:jc w:val="both"/>
        <w:rPr>
          <w:rFonts w:ascii="Arial" w:eastAsia="Calibri" w:hAnsi="Arial" w:cs="Arial"/>
          <w:i/>
        </w:rPr>
      </w:pPr>
    </w:p>
    <w:p w14:paraId="54B0C40C" w14:textId="77777777" w:rsidR="006D331F" w:rsidRPr="00C2279B" w:rsidRDefault="006D331F" w:rsidP="00C2279B">
      <w:pPr>
        <w:autoSpaceDE w:val="0"/>
        <w:autoSpaceDN w:val="0"/>
        <w:adjustRightInd w:val="0"/>
        <w:spacing w:after="0" w:line="240" w:lineRule="auto"/>
        <w:ind w:firstLine="709"/>
        <w:contextualSpacing/>
        <w:jc w:val="both"/>
        <w:rPr>
          <w:rFonts w:ascii="Arial" w:eastAsia="Calibri" w:hAnsi="Arial" w:cs="Arial"/>
          <w:i/>
        </w:rPr>
      </w:pPr>
      <w:r w:rsidRPr="00C2279B">
        <w:rPr>
          <w:rFonts w:ascii="Arial" w:eastAsia="Calibri" w:hAnsi="Arial" w:cs="Arial"/>
          <w:i/>
        </w:rPr>
        <w:t>Перспективный баланс потребления ресурсов инженерно-технического обеспечения инвестиционных проектов при подключении к существующим, планируемым к реализации за счет других источников финансирования объектам инфраструктуры, представляются совокупным балансом по каждому инвестиционному проекту отдельно.</w:t>
      </w:r>
    </w:p>
    <w:p w14:paraId="1C5DE896" w14:textId="77777777" w:rsidR="006D331F" w:rsidRPr="00C2279B" w:rsidRDefault="006D331F" w:rsidP="00C2279B">
      <w:pPr>
        <w:autoSpaceDE w:val="0"/>
        <w:autoSpaceDN w:val="0"/>
        <w:adjustRightInd w:val="0"/>
        <w:spacing w:after="0" w:line="240" w:lineRule="auto"/>
        <w:ind w:firstLine="709"/>
        <w:contextualSpacing/>
        <w:jc w:val="center"/>
        <w:rPr>
          <w:rFonts w:ascii="Arial" w:eastAsia="Calibri" w:hAnsi="Arial" w:cs="Arial"/>
        </w:rPr>
      </w:pPr>
    </w:p>
    <w:p w14:paraId="59B08F5E" w14:textId="77777777" w:rsidR="006D331F" w:rsidRPr="00C2279B" w:rsidRDefault="006D331F" w:rsidP="00C2279B">
      <w:pPr>
        <w:autoSpaceDE w:val="0"/>
        <w:autoSpaceDN w:val="0"/>
        <w:adjustRightInd w:val="0"/>
        <w:spacing w:after="0" w:line="240" w:lineRule="auto"/>
        <w:contextualSpacing/>
        <w:jc w:val="center"/>
        <w:rPr>
          <w:rFonts w:ascii="Arial" w:eastAsia="Calibri" w:hAnsi="Arial" w:cs="Arial"/>
        </w:rPr>
      </w:pPr>
      <w:r w:rsidRPr="00C2279B">
        <w:rPr>
          <w:rFonts w:ascii="Arial" w:eastAsia="Calibri" w:hAnsi="Arial" w:cs="Arial"/>
        </w:rPr>
        <w:t xml:space="preserve">Перспективный баланс потребления ресурсов инженерно-технического обеспечения </w:t>
      </w:r>
      <w:r w:rsidRPr="00C2279B">
        <w:rPr>
          <w:rFonts w:ascii="Arial" w:eastAsia="Calibri" w:hAnsi="Arial" w:cs="Arial"/>
          <w:i/>
        </w:rPr>
        <w:t>(наименование инвестиционного проекта)</w:t>
      </w:r>
    </w:p>
    <w:tbl>
      <w:tblPr>
        <w:tblW w:w="9752"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495"/>
        <w:gridCol w:w="2698"/>
        <w:gridCol w:w="959"/>
        <w:gridCol w:w="1640"/>
        <w:gridCol w:w="1409"/>
        <w:gridCol w:w="1276"/>
        <w:gridCol w:w="1275"/>
      </w:tblGrid>
      <w:tr w:rsidR="006D331F" w:rsidRPr="00FD0CAB" w14:paraId="46DFAFE3" w14:textId="77777777" w:rsidTr="00273C23">
        <w:trPr>
          <w:trHeight w:val="147"/>
        </w:trPr>
        <w:tc>
          <w:tcPr>
            <w:tcW w:w="495" w:type="dxa"/>
            <w:vMerge w:val="restart"/>
            <w:tcBorders>
              <w:top w:val="single" w:sz="4" w:space="0" w:color="auto"/>
              <w:left w:val="single" w:sz="4" w:space="0" w:color="auto"/>
              <w:bottom w:val="single" w:sz="4" w:space="0" w:color="auto"/>
              <w:right w:val="single" w:sz="4" w:space="0" w:color="auto"/>
            </w:tcBorders>
            <w:vAlign w:val="center"/>
            <w:hideMark/>
          </w:tcPr>
          <w:p w14:paraId="6578F0EC" w14:textId="77777777" w:rsidR="006D331F" w:rsidRPr="00FD0CAB" w:rsidRDefault="006D331F" w:rsidP="00C2279B">
            <w:pPr>
              <w:spacing w:after="0" w:line="240" w:lineRule="auto"/>
              <w:jc w:val="center"/>
              <w:rPr>
                <w:rFonts w:ascii="Arial" w:eastAsia="Calibri" w:hAnsi="Arial" w:cs="Arial"/>
                <w:bCs/>
                <w:sz w:val="20"/>
                <w:szCs w:val="20"/>
              </w:rPr>
            </w:pPr>
            <w:r w:rsidRPr="00FD0CAB">
              <w:rPr>
                <w:rFonts w:ascii="Arial" w:eastAsia="Calibri" w:hAnsi="Arial" w:cs="Arial"/>
                <w:bCs/>
                <w:sz w:val="20"/>
                <w:szCs w:val="20"/>
              </w:rPr>
              <w:t>№</w:t>
            </w:r>
          </w:p>
        </w:tc>
        <w:tc>
          <w:tcPr>
            <w:tcW w:w="2698" w:type="dxa"/>
            <w:vMerge w:val="restart"/>
            <w:tcBorders>
              <w:top w:val="single" w:sz="4" w:space="0" w:color="auto"/>
              <w:left w:val="single" w:sz="4" w:space="0" w:color="auto"/>
              <w:bottom w:val="single" w:sz="4" w:space="0" w:color="auto"/>
              <w:right w:val="single" w:sz="4" w:space="0" w:color="auto"/>
            </w:tcBorders>
            <w:vAlign w:val="center"/>
          </w:tcPr>
          <w:p w14:paraId="6BBF7D86" w14:textId="77777777" w:rsidR="006D331F" w:rsidRPr="00FD0CAB" w:rsidRDefault="006D331F" w:rsidP="00C2279B">
            <w:pPr>
              <w:spacing w:after="0" w:line="240" w:lineRule="auto"/>
              <w:jc w:val="center"/>
              <w:rPr>
                <w:rFonts w:ascii="Arial" w:eastAsia="Calibri" w:hAnsi="Arial" w:cs="Arial"/>
                <w:bCs/>
                <w:sz w:val="20"/>
                <w:szCs w:val="20"/>
              </w:rPr>
            </w:pPr>
            <w:r w:rsidRPr="00FD0CAB">
              <w:rPr>
                <w:rFonts w:ascii="Arial" w:eastAsia="Calibri" w:hAnsi="Arial" w:cs="Arial"/>
                <w:bCs/>
                <w:sz w:val="20"/>
                <w:szCs w:val="20"/>
              </w:rPr>
              <w:t>Наименование ресурса</w:t>
            </w:r>
          </w:p>
          <w:p w14:paraId="2C3F7E2F" w14:textId="77777777" w:rsidR="006D331F" w:rsidRPr="00FD0CAB" w:rsidRDefault="006D331F" w:rsidP="00C2279B">
            <w:pPr>
              <w:spacing w:after="0" w:line="240" w:lineRule="auto"/>
              <w:jc w:val="center"/>
              <w:rPr>
                <w:rFonts w:ascii="Arial" w:eastAsia="Calibri" w:hAnsi="Arial" w:cs="Arial"/>
                <w:bCs/>
                <w:sz w:val="20"/>
                <w:szCs w:val="20"/>
              </w:rPr>
            </w:pPr>
          </w:p>
        </w:tc>
        <w:tc>
          <w:tcPr>
            <w:tcW w:w="959" w:type="dxa"/>
            <w:vMerge w:val="restart"/>
            <w:tcBorders>
              <w:top w:val="single" w:sz="4" w:space="0" w:color="auto"/>
              <w:left w:val="single" w:sz="4" w:space="0" w:color="auto"/>
              <w:bottom w:val="single" w:sz="4" w:space="0" w:color="auto"/>
              <w:right w:val="single" w:sz="4" w:space="0" w:color="auto"/>
            </w:tcBorders>
            <w:hideMark/>
          </w:tcPr>
          <w:p w14:paraId="1AD89855" w14:textId="77777777" w:rsidR="006D331F" w:rsidRPr="00FD0CAB" w:rsidRDefault="006D331F" w:rsidP="00C2279B">
            <w:pPr>
              <w:spacing w:after="0" w:line="240" w:lineRule="auto"/>
              <w:jc w:val="center"/>
              <w:rPr>
                <w:rFonts w:ascii="Arial" w:eastAsia="Calibri" w:hAnsi="Arial" w:cs="Arial"/>
                <w:bCs/>
                <w:sz w:val="20"/>
                <w:szCs w:val="20"/>
              </w:rPr>
            </w:pPr>
            <w:r w:rsidRPr="00FD0CAB">
              <w:rPr>
                <w:rFonts w:ascii="Arial" w:eastAsia="Calibri" w:hAnsi="Arial" w:cs="Arial"/>
                <w:bCs/>
                <w:sz w:val="20"/>
                <w:szCs w:val="20"/>
              </w:rPr>
              <w:t>Единица измерения</w:t>
            </w:r>
          </w:p>
        </w:tc>
        <w:tc>
          <w:tcPr>
            <w:tcW w:w="1640" w:type="dxa"/>
            <w:vMerge w:val="restart"/>
            <w:tcBorders>
              <w:top w:val="single" w:sz="4" w:space="0" w:color="auto"/>
              <w:left w:val="single" w:sz="4" w:space="0" w:color="auto"/>
              <w:bottom w:val="single" w:sz="4" w:space="0" w:color="auto"/>
              <w:right w:val="single" w:sz="4" w:space="0" w:color="auto"/>
            </w:tcBorders>
            <w:hideMark/>
          </w:tcPr>
          <w:p w14:paraId="0258C4C2" w14:textId="77777777" w:rsidR="006D331F" w:rsidRPr="00FD0CAB" w:rsidRDefault="006D331F" w:rsidP="00C2279B">
            <w:pPr>
              <w:spacing w:after="0" w:line="240" w:lineRule="auto"/>
              <w:jc w:val="center"/>
              <w:rPr>
                <w:rFonts w:ascii="Arial" w:eastAsia="Calibri" w:hAnsi="Arial" w:cs="Arial"/>
                <w:bCs/>
                <w:sz w:val="20"/>
                <w:szCs w:val="20"/>
              </w:rPr>
            </w:pPr>
            <w:r w:rsidRPr="00FD0CAB">
              <w:rPr>
                <w:rFonts w:ascii="Arial" w:eastAsia="Calibri" w:hAnsi="Arial" w:cs="Arial"/>
                <w:bCs/>
                <w:sz w:val="20"/>
                <w:szCs w:val="20"/>
              </w:rPr>
              <w:t>Наименование документа – источника информации</w:t>
            </w:r>
          </w:p>
        </w:tc>
        <w:tc>
          <w:tcPr>
            <w:tcW w:w="3960" w:type="dxa"/>
            <w:gridSpan w:val="3"/>
            <w:tcBorders>
              <w:top w:val="single" w:sz="4" w:space="0" w:color="auto"/>
              <w:left w:val="single" w:sz="4" w:space="0" w:color="auto"/>
              <w:bottom w:val="single" w:sz="4" w:space="0" w:color="auto"/>
              <w:right w:val="single" w:sz="4" w:space="0" w:color="auto"/>
            </w:tcBorders>
            <w:hideMark/>
          </w:tcPr>
          <w:p w14:paraId="2280EBB8" w14:textId="77777777" w:rsidR="006D331F" w:rsidRPr="00FD0CAB" w:rsidRDefault="006D331F" w:rsidP="00C2279B">
            <w:pPr>
              <w:spacing w:after="0" w:line="240" w:lineRule="auto"/>
              <w:jc w:val="center"/>
              <w:rPr>
                <w:rFonts w:ascii="Arial" w:eastAsia="Calibri" w:hAnsi="Arial" w:cs="Arial"/>
                <w:bCs/>
                <w:sz w:val="20"/>
                <w:szCs w:val="20"/>
              </w:rPr>
            </w:pPr>
            <w:r w:rsidRPr="00FD0CAB">
              <w:rPr>
                <w:rFonts w:ascii="Arial" w:eastAsia="Calibri" w:hAnsi="Arial" w:cs="Arial"/>
                <w:bCs/>
                <w:sz w:val="20"/>
                <w:szCs w:val="20"/>
              </w:rPr>
              <w:t>Потребляемая мощность</w:t>
            </w:r>
          </w:p>
        </w:tc>
      </w:tr>
      <w:tr w:rsidR="006D331F" w:rsidRPr="00FD0CAB" w14:paraId="0AA7DDE2" w14:textId="77777777" w:rsidTr="00273C23">
        <w:trPr>
          <w:trHeight w:val="41"/>
        </w:trPr>
        <w:tc>
          <w:tcPr>
            <w:tcW w:w="495" w:type="dxa"/>
            <w:vMerge/>
            <w:tcBorders>
              <w:top w:val="single" w:sz="4" w:space="0" w:color="auto"/>
              <w:left w:val="single" w:sz="4" w:space="0" w:color="auto"/>
              <w:bottom w:val="single" w:sz="4" w:space="0" w:color="auto"/>
              <w:right w:val="single" w:sz="4" w:space="0" w:color="auto"/>
            </w:tcBorders>
            <w:vAlign w:val="center"/>
            <w:hideMark/>
          </w:tcPr>
          <w:p w14:paraId="0E6B713B" w14:textId="77777777" w:rsidR="006D331F" w:rsidRPr="00FD0CAB" w:rsidRDefault="006D331F" w:rsidP="00C2279B">
            <w:pPr>
              <w:spacing w:after="0" w:line="240" w:lineRule="auto"/>
              <w:rPr>
                <w:rFonts w:ascii="Arial" w:eastAsia="Calibri" w:hAnsi="Arial" w:cs="Arial"/>
                <w:bCs/>
                <w:sz w:val="20"/>
                <w:szCs w:val="20"/>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14:paraId="4AE3AF23" w14:textId="77777777" w:rsidR="006D331F" w:rsidRPr="00FD0CAB" w:rsidRDefault="006D331F" w:rsidP="00C2279B">
            <w:pPr>
              <w:spacing w:after="0" w:line="240" w:lineRule="auto"/>
              <w:rPr>
                <w:rFonts w:ascii="Arial" w:eastAsia="Calibri" w:hAnsi="Arial" w:cs="Arial"/>
                <w:bCs/>
                <w:sz w:val="20"/>
                <w:szCs w:val="20"/>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1BC2AF3A" w14:textId="77777777" w:rsidR="006D331F" w:rsidRPr="00FD0CAB" w:rsidRDefault="006D331F" w:rsidP="00C2279B">
            <w:pPr>
              <w:spacing w:after="0" w:line="240" w:lineRule="auto"/>
              <w:rPr>
                <w:rFonts w:ascii="Arial" w:eastAsia="Calibri" w:hAnsi="Arial" w:cs="Arial"/>
                <w:bCs/>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14:paraId="16C911EC" w14:textId="77777777" w:rsidR="006D331F" w:rsidRPr="00FD0CAB" w:rsidRDefault="006D331F" w:rsidP="00C2279B">
            <w:pPr>
              <w:spacing w:after="0" w:line="240" w:lineRule="auto"/>
              <w:rPr>
                <w:rFonts w:ascii="Arial" w:eastAsia="Calibri" w:hAnsi="Arial" w:cs="Arial"/>
                <w:bCs/>
                <w:sz w:val="20"/>
                <w:szCs w:val="20"/>
              </w:rPr>
            </w:pPr>
          </w:p>
        </w:tc>
        <w:tc>
          <w:tcPr>
            <w:tcW w:w="1409" w:type="dxa"/>
            <w:tcBorders>
              <w:top w:val="single" w:sz="4" w:space="0" w:color="auto"/>
              <w:left w:val="single" w:sz="4" w:space="0" w:color="auto"/>
              <w:bottom w:val="single" w:sz="4" w:space="0" w:color="auto"/>
              <w:right w:val="single" w:sz="4" w:space="0" w:color="auto"/>
            </w:tcBorders>
            <w:vAlign w:val="center"/>
            <w:hideMark/>
          </w:tcPr>
          <w:p w14:paraId="3AC15A02" w14:textId="77777777" w:rsidR="006D331F" w:rsidRPr="00FD0CAB" w:rsidRDefault="006D331F" w:rsidP="00C2279B">
            <w:pPr>
              <w:spacing w:after="0" w:line="240" w:lineRule="auto"/>
              <w:jc w:val="center"/>
              <w:rPr>
                <w:rFonts w:ascii="Arial" w:eastAsia="Calibri" w:hAnsi="Arial" w:cs="Arial"/>
                <w:sz w:val="20"/>
                <w:szCs w:val="20"/>
              </w:rPr>
            </w:pPr>
            <w:r w:rsidRPr="00FD0CAB">
              <w:rPr>
                <w:rFonts w:ascii="Arial" w:eastAsia="Calibri" w:hAnsi="Arial" w:cs="Arial"/>
                <w:sz w:val="20"/>
                <w:szCs w:val="20"/>
              </w:rPr>
              <w:t>2020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A6DF50" w14:textId="77777777" w:rsidR="006D331F" w:rsidRPr="00FD0CAB" w:rsidRDefault="006D331F" w:rsidP="00C2279B">
            <w:pPr>
              <w:spacing w:after="0" w:line="240" w:lineRule="auto"/>
              <w:jc w:val="center"/>
              <w:rPr>
                <w:rFonts w:ascii="Arial" w:eastAsia="Calibri" w:hAnsi="Arial" w:cs="Arial"/>
                <w:sz w:val="20"/>
                <w:szCs w:val="20"/>
              </w:rPr>
            </w:pPr>
            <w:r w:rsidRPr="00FD0CAB">
              <w:rPr>
                <w:rFonts w:ascii="Arial" w:eastAsia="Calibri" w:hAnsi="Arial" w:cs="Arial"/>
                <w:sz w:val="20"/>
                <w:szCs w:val="20"/>
              </w:rPr>
              <w:t>2021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AD1B8B5" w14:textId="77777777" w:rsidR="006D331F" w:rsidRPr="00FD0CAB" w:rsidRDefault="006D331F" w:rsidP="00C2279B">
            <w:pPr>
              <w:spacing w:after="0" w:line="240" w:lineRule="auto"/>
              <w:jc w:val="center"/>
              <w:rPr>
                <w:rFonts w:ascii="Arial" w:eastAsia="Calibri" w:hAnsi="Arial" w:cs="Arial"/>
                <w:sz w:val="20"/>
                <w:szCs w:val="20"/>
              </w:rPr>
            </w:pPr>
            <w:r w:rsidRPr="00FD0CAB">
              <w:rPr>
                <w:rFonts w:ascii="Arial" w:eastAsia="Calibri" w:hAnsi="Arial" w:cs="Arial"/>
                <w:sz w:val="20"/>
                <w:szCs w:val="20"/>
              </w:rPr>
              <w:t>2022</w:t>
            </w:r>
          </w:p>
        </w:tc>
      </w:tr>
      <w:tr w:rsidR="006D331F" w:rsidRPr="00FD0CAB" w14:paraId="66DE7886" w14:textId="77777777" w:rsidTr="00273C23">
        <w:trPr>
          <w:trHeight w:val="320"/>
        </w:trPr>
        <w:tc>
          <w:tcPr>
            <w:tcW w:w="495" w:type="dxa"/>
            <w:tcBorders>
              <w:top w:val="single" w:sz="4" w:space="0" w:color="auto"/>
              <w:left w:val="single" w:sz="4" w:space="0" w:color="auto"/>
              <w:bottom w:val="single" w:sz="4" w:space="0" w:color="auto"/>
              <w:right w:val="single" w:sz="4" w:space="0" w:color="auto"/>
            </w:tcBorders>
            <w:vAlign w:val="center"/>
            <w:hideMark/>
          </w:tcPr>
          <w:p w14:paraId="64F7F0C1" w14:textId="77777777" w:rsidR="006D331F" w:rsidRPr="00FD0CAB" w:rsidRDefault="006D331F" w:rsidP="00C2279B">
            <w:pPr>
              <w:spacing w:after="0" w:line="240" w:lineRule="auto"/>
              <w:jc w:val="center"/>
              <w:rPr>
                <w:rFonts w:ascii="Arial" w:eastAsia="Calibri" w:hAnsi="Arial" w:cs="Arial"/>
                <w:bCs/>
                <w:sz w:val="20"/>
                <w:szCs w:val="20"/>
              </w:rPr>
            </w:pPr>
            <w:r w:rsidRPr="00FD0CAB">
              <w:rPr>
                <w:rFonts w:ascii="Arial" w:eastAsia="Calibri" w:hAnsi="Arial" w:cs="Arial"/>
                <w:bCs/>
                <w:sz w:val="20"/>
                <w:szCs w:val="20"/>
              </w:rPr>
              <w:t>1</w:t>
            </w:r>
          </w:p>
        </w:tc>
        <w:tc>
          <w:tcPr>
            <w:tcW w:w="2698" w:type="dxa"/>
            <w:tcBorders>
              <w:top w:val="single" w:sz="4" w:space="0" w:color="auto"/>
              <w:left w:val="single" w:sz="4" w:space="0" w:color="auto"/>
              <w:bottom w:val="single" w:sz="4" w:space="0" w:color="auto"/>
              <w:right w:val="single" w:sz="4" w:space="0" w:color="auto"/>
            </w:tcBorders>
            <w:vAlign w:val="center"/>
            <w:hideMark/>
          </w:tcPr>
          <w:p w14:paraId="16DC0B29" w14:textId="77777777" w:rsidR="006D331F" w:rsidRPr="00FD0CAB" w:rsidRDefault="006D331F" w:rsidP="00C2279B">
            <w:pPr>
              <w:spacing w:after="0" w:line="240" w:lineRule="auto"/>
              <w:rPr>
                <w:rFonts w:ascii="Arial" w:eastAsia="Calibri" w:hAnsi="Arial" w:cs="Arial"/>
                <w:sz w:val="20"/>
                <w:szCs w:val="20"/>
              </w:rPr>
            </w:pPr>
            <w:r w:rsidRPr="00FD0CAB">
              <w:rPr>
                <w:rFonts w:ascii="Arial" w:eastAsia="Calibri" w:hAnsi="Arial" w:cs="Arial"/>
                <w:sz w:val="20"/>
                <w:szCs w:val="20"/>
              </w:rPr>
              <w:t>Электроснабжение</w:t>
            </w:r>
          </w:p>
        </w:tc>
        <w:tc>
          <w:tcPr>
            <w:tcW w:w="959" w:type="dxa"/>
            <w:tcBorders>
              <w:top w:val="single" w:sz="4" w:space="0" w:color="auto"/>
              <w:left w:val="single" w:sz="4" w:space="0" w:color="auto"/>
              <w:bottom w:val="single" w:sz="4" w:space="0" w:color="auto"/>
              <w:right w:val="single" w:sz="4" w:space="0" w:color="auto"/>
            </w:tcBorders>
          </w:tcPr>
          <w:p w14:paraId="12A4DEB7" w14:textId="77777777" w:rsidR="006D331F" w:rsidRPr="00FD0CAB" w:rsidRDefault="006D331F" w:rsidP="00C2279B">
            <w:pPr>
              <w:spacing w:after="0" w:line="240" w:lineRule="auto"/>
              <w:jc w:val="center"/>
              <w:rPr>
                <w:rFonts w:ascii="Arial" w:eastAsia="Calibri" w:hAnsi="Arial" w:cs="Arial"/>
                <w:sz w:val="20"/>
                <w:szCs w:val="20"/>
              </w:rPr>
            </w:pPr>
          </w:p>
        </w:tc>
        <w:tc>
          <w:tcPr>
            <w:tcW w:w="1640" w:type="dxa"/>
            <w:vMerge w:val="restart"/>
            <w:tcBorders>
              <w:top w:val="single" w:sz="4" w:space="0" w:color="auto"/>
              <w:left w:val="single" w:sz="4" w:space="0" w:color="auto"/>
              <w:bottom w:val="single" w:sz="4" w:space="0" w:color="auto"/>
              <w:right w:val="single" w:sz="4" w:space="0" w:color="auto"/>
            </w:tcBorders>
            <w:hideMark/>
          </w:tcPr>
          <w:p w14:paraId="5A00DC82" w14:textId="77777777" w:rsidR="006D331F" w:rsidRPr="00FD0CAB" w:rsidRDefault="006D331F" w:rsidP="00C2279B">
            <w:pPr>
              <w:spacing w:after="0" w:line="240" w:lineRule="auto"/>
              <w:rPr>
                <w:rFonts w:ascii="Arial" w:hAnsi="Arial" w:cs="Arial"/>
                <w:sz w:val="20"/>
                <w:szCs w:val="20"/>
              </w:rPr>
            </w:pPr>
          </w:p>
        </w:tc>
        <w:tc>
          <w:tcPr>
            <w:tcW w:w="1409" w:type="dxa"/>
            <w:tcBorders>
              <w:top w:val="single" w:sz="4" w:space="0" w:color="auto"/>
              <w:left w:val="single" w:sz="4" w:space="0" w:color="auto"/>
              <w:bottom w:val="single" w:sz="4" w:space="0" w:color="auto"/>
              <w:right w:val="single" w:sz="4" w:space="0" w:color="auto"/>
            </w:tcBorders>
          </w:tcPr>
          <w:p w14:paraId="6E1852BF" w14:textId="77777777" w:rsidR="006D331F" w:rsidRPr="00FD0CAB" w:rsidRDefault="006D331F" w:rsidP="00C2279B">
            <w:pPr>
              <w:spacing w:after="0" w:line="240" w:lineRule="auto"/>
              <w:jc w:val="center"/>
              <w:rPr>
                <w:rFonts w:ascii="Arial" w:eastAsia="Calibri"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62B5C54" w14:textId="77777777" w:rsidR="006D331F" w:rsidRPr="00FD0CAB" w:rsidRDefault="006D331F" w:rsidP="00C2279B">
            <w:pPr>
              <w:spacing w:after="0" w:line="240" w:lineRule="auto"/>
              <w:jc w:val="center"/>
              <w:rPr>
                <w:rFonts w:ascii="Arial" w:eastAsia="Calibri"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881CE92" w14:textId="77777777" w:rsidR="006D331F" w:rsidRPr="00FD0CAB" w:rsidRDefault="006D331F" w:rsidP="00C2279B">
            <w:pPr>
              <w:spacing w:after="0" w:line="240" w:lineRule="auto"/>
              <w:jc w:val="center"/>
              <w:rPr>
                <w:rFonts w:ascii="Arial" w:eastAsia="Calibri" w:hAnsi="Arial" w:cs="Arial"/>
                <w:sz w:val="20"/>
                <w:szCs w:val="20"/>
              </w:rPr>
            </w:pPr>
          </w:p>
        </w:tc>
      </w:tr>
      <w:tr w:rsidR="006D331F" w:rsidRPr="00FD0CAB" w14:paraId="20239E0B" w14:textId="77777777" w:rsidTr="00273C23">
        <w:trPr>
          <w:trHeight w:val="156"/>
        </w:trPr>
        <w:tc>
          <w:tcPr>
            <w:tcW w:w="495" w:type="dxa"/>
            <w:tcBorders>
              <w:top w:val="single" w:sz="4" w:space="0" w:color="auto"/>
              <w:left w:val="single" w:sz="4" w:space="0" w:color="auto"/>
              <w:bottom w:val="single" w:sz="4" w:space="0" w:color="auto"/>
              <w:right w:val="single" w:sz="4" w:space="0" w:color="auto"/>
            </w:tcBorders>
            <w:vAlign w:val="center"/>
            <w:hideMark/>
          </w:tcPr>
          <w:p w14:paraId="7FC2A370" w14:textId="77777777" w:rsidR="006D331F" w:rsidRPr="00FD0CAB" w:rsidRDefault="006D331F" w:rsidP="00C2279B">
            <w:pPr>
              <w:spacing w:after="0" w:line="240" w:lineRule="auto"/>
              <w:jc w:val="center"/>
              <w:rPr>
                <w:rFonts w:ascii="Arial" w:eastAsia="Calibri" w:hAnsi="Arial" w:cs="Arial"/>
                <w:bCs/>
                <w:sz w:val="20"/>
                <w:szCs w:val="20"/>
              </w:rPr>
            </w:pPr>
            <w:r w:rsidRPr="00FD0CAB">
              <w:rPr>
                <w:rFonts w:ascii="Arial" w:eastAsia="Calibri" w:hAnsi="Arial" w:cs="Arial"/>
                <w:bCs/>
                <w:sz w:val="20"/>
                <w:szCs w:val="20"/>
              </w:rPr>
              <w:t>2</w:t>
            </w:r>
          </w:p>
        </w:tc>
        <w:tc>
          <w:tcPr>
            <w:tcW w:w="2698" w:type="dxa"/>
            <w:tcBorders>
              <w:top w:val="single" w:sz="4" w:space="0" w:color="auto"/>
              <w:left w:val="single" w:sz="4" w:space="0" w:color="auto"/>
              <w:bottom w:val="single" w:sz="4" w:space="0" w:color="auto"/>
              <w:right w:val="single" w:sz="4" w:space="0" w:color="auto"/>
            </w:tcBorders>
            <w:vAlign w:val="center"/>
            <w:hideMark/>
          </w:tcPr>
          <w:p w14:paraId="6904FC11" w14:textId="77777777" w:rsidR="006D331F" w:rsidRPr="00FD0CAB" w:rsidRDefault="006D331F" w:rsidP="00C2279B">
            <w:pPr>
              <w:spacing w:after="0" w:line="240" w:lineRule="auto"/>
              <w:rPr>
                <w:rFonts w:ascii="Arial" w:eastAsia="Calibri" w:hAnsi="Arial" w:cs="Arial"/>
                <w:sz w:val="20"/>
                <w:szCs w:val="20"/>
              </w:rPr>
            </w:pPr>
            <w:r w:rsidRPr="00FD0CAB">
              <w:rPr>
                <w:rFonts w:ascii="Arial" w:eastAsia="Calibri" w:hAnsi="Arial" w:cs="Arial"/>
                <w:sz w:val="20"/>
                <w:szCs w:val="20"/>
              </w:rPr>
              <w:t>Водоснабжение</w:t>
            </w:r>
          </w:p>
        </w:tc>
        <w:tc>
          <w:tcPr>
            <w:tcW w:w="959" w:type="dxa"/>
            <w:tcBorders>
              <w:top w:val="single" w:sz="4" w:space="0" w:color="auto"/>
              <w:left w:val="single" w:sz="4" w:space="0" w:color="auto"/>
              <w:bottom w:val="single" w:sz="4" w:space="0" w:color="auto"/>
              <w:right w:val="single" w:sz="4" w:space="0" w:color="auto"/>
            </w:tcBorders>
          </w:tcPr>
          <w:p w14:paraId="7F470618" w14:textId="77777777" w:rsidR="006D331F" w:rsidRPr="00FD0CAB" w:rsidRDefault="006D331F" w:rsidP="00C2279B">
            <w:pPr>
              <w:spacing w:after="0" w:line="240" w:lineRule="auto"/>
              <w:jc w:val="center"/>
              <w:rPr>
                <w:rFonts w:ascii="Arial" w:eastAsia="Calibri" w:hAnsi="Arial" w:cs="Arial"/>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14:paraId="62C1B277" w14:textId="77777777" w:rsidR="006D331F" w:rsidRPr="00FD0CAB" w:rsidRDefault="006D331F" w:rsidP="00C2279B">
            <w:pPr>
              <w:spacing w:after="0" w:line="240" w:lineRule="auto"/>
              <w:rPr>
                <w:rFonts w:ascii="Arial" w:hAnsi="Arial" w:cs="Arial"/>
                <w:sz w:val="20"/>
                <w:szCs w:val="20"/>
              </w:rPr>
            </w:pPr>
          </w:p>
        </w:tc>
        <w:tc>
          <w:tcPr>
            <w:tcW w:w="1409" w:type="dxa"/>
            <w:tcBorders>
              <w:top w:val="single" w:sz="4" w:space="0" w:color="auto"/>
              <w:left w:val="single" w:sz="4" w:space="0" w:color="auto"/>
              <w:bottom w:val="single" w:sz="4" w:space="0" w:color="auto"/>
              <w:right w:val="single" w:sz="4" w:space="0" w:color="auto"/>
            </w:tcBorders>
          </w:tcPr>
          <w:p w14:paraId="3BE860DD" w14:textId="77777777" w:rsidR="006D331F" w:rsidRPr="00FD0CAB" w:rsidRDefault="006D331F" w:rsidP="00C2279B">
            <w:pPr>
              <w:spacing w:after="0" w:line="240" w:lineRule="auto"/>
              <w:jc w:val="center"/>
              <w:rPr>
                <w:rFonts w:ascii="Arial" w:eastAsia="Calibri"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CD8CBC2" w14:textId="77777777" w:rsidR="006D331F" w:rsidRPr="00FD0CAB" w:rsidRDefault="006D331F" w:rsidP="00C2279B">
            <w:pPr>
              <w:spacing w:after="0" w:line="240" w:lineRule="auto"/>
              <w:jc w:val="center"/>
              <w:rPr>
                <w:rFonts w:ascii="Arial" w:eastAsia="Calibri"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40DCAA4" w14:textId="77777777" w:rsidR="006D331F" w:rsidRPr="00FD0CAB" w:rsidRDefault="006D331F" w:rsidP="00C2279B">
            <w:pPr>
              <w:spacing w:after="0" w:line="240" w:lineRule="auto"/>
              <w:jc w:val="center"/>
              <w:rPr>
                <w:rFonts w:ascii="Arial" w:eastAsia="Calibri" w:hAnsi="Arial" w:cs="Arial"/>
                <w:sz w:val="20"/>
                <w:szCs w:val="20"/>
              </w:rPr>
            </w:pPr>
          </w:p>
        </w:tc>
      </w:tr>
      <w:tr w:rsidR="006D331F" w:rsidRPr="00FD0CAB" w14:paraId="3F8F1985" w14:textId="77777777" w:rsidTr="00273C23">
        <w:trPr>
          <w:trHeight w:val="156"/>
        </w:trPr>
        <w:tc>
          <w:tcPr>
            <w:tcW w:w="495" w:type="dxa"/>
            <w:tcBorders>
              <w:top w:val="single" w:sz="4" w:space="0" w:color="auto"/>
              <w:left w:val="single" w:sz="4" w:space="0" w:color="auto"/>
              <w:bottom w:val="single" w:sz="4" w:space="0" w:color="auto"/>
              <w:right w:val="single" w:sz="4" w:space="0" w:color="auto"/>
            </w:tcBorders>
            <w:vAlign w:val="center"/>
            <w:hideMark/>
          </w:tcPr>
          <w:p w14:paraId="1172C2C6" w14:textId="77777777" w:rsidR="006D331F" w:rsidRPr="00FD0CAB" w:rsidRDefault="006D331F" w:rsidP="00C2279B">
            <w:pPr>
              <w:spacing w:after="0" w:line="240" w:lineRule="auto"/>
              <w:jc w:val="center"/>
              <w:rPr>
                <w:rFonts w:ascii="Arial" w:eastAsia="Calibri" w:hAnsi="Arial" w:cs="Arial"/>
                <w:bCs/>
                <w:sz w:val="20"/>
                <w:szCs w:val="20"/>
              </w:rPr>
            </w:pPr>
            <w:r w:rsidRPr="00FD0CAB">
              <w:rPr>
                <w:rFonts w:ascii="Arial" w:eastAsia="Calibri" w:hAnsi="Arial" w:cs="Arial"/>
                <w:bCs/>
                <w:sz w:val="20"/>
                <w:szCs w:val="20"/>
              </w:rPr>
              <w:t>3</w:t>
            </w:r>
          </w:p>
        </w:tc>
        <w:tc>
          <w:tcPr>
            <w:tcW w:w="2698" w:type="dxa"/>
            <w:tcBorders>
              <w:top w:val="single" w:sz="4" w:space="0" w:color="auto"/>
              <w:left w:val="single" w:sz="4" w:space="0" w:color="auto"/>
              <w:bottom w:val="single" w:sz="4" w:space="0" w:color="auto"/>
              <w:right w:val="single" w:sz="4" w:space="0" w:color="auto"/>
            </w:tcBorders>
            <w:vAlign w:val="center"/>
            <w:hideMark/>
          </w:tcPr>
          <w:p w14:paraId="7AA6D0EF" w14:textId="77777777" w:rsidR="006D331F" w:rsidRPr="00FD0CAB" w:rsidRDefault="006D331F" w:rsidP="00C2279B">
            <w:pPr>
              <w:spacing w:after="0" w:line="240" w:lineRule="auto"/>
              <w:rPr>
                <w:rFonts w:ascii="Arial" w:eastAsia="Calibri" w:hAnsi="Arial" w:cs="Arial"/>
                <w:sz w:val="20"/>
                <w:szCs w:val="20"/>
              </w:rPr>
            </w:pPr>
            <w:r w:rsidRPr="00FD0CAB">
              <w:rPr>
                <w:rFonts w:ascii="Arial" w:eastAsia="Calibri" w:hAnsi="Arial" w:cs="Arial"/>
                <w:sz w:val="20"/>
                <w:szCs w:val="20"/>
              </w:rPr>
              <w:t>Водоотведение</w:t>
            </w:r>
          </w:p>
        </w:tc>
        <w:tc>
          <w:tcPr>
            <w:tcW w:w="959" w:type="dxa"/>
            <w:tcBorders>
              <w:top w:val="single" w:sz="4" w:space="0" w:color="auto"/>
              <w:left w:val="single" w:sz="4" w:space="0" w:color="auto"/>
              <w:bottom w:val="single" w:sz="4" w:space="0" w:color="auto"/>
              <w:right w:val="single" w:sz="4" w:space="0" w:color="auto"/>
            </w:tcBorders>
          </w:tcPr>
          <w:p w14:paraId="6CAA6B11" w14:textId="77777777" w:rsidR="006D331F" w:rsidRPr="00FD0CAB" w:rsidRDefault="006D331F" w:rsidP="00C2279B">
            <w:pPr>
              <w:spacing w:after="0" w:line="240" w:lineRule="auto"/>
              <w:jc w:val="center"/>
              <w:rPr>
                <w:rFonts w:ascii="Arial" w:eastAsia="Calibri" w:hAnsi="Arial" w:cs="Arial"/>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14:paraId="60DA49F5" w14:textId="77777777" w:rsidR="006D331F" w:rsidRPr="00FD0CAB" w:rsidRDefault="006D331F" w:rsidP="00C2279B">
            <w:pPr>
              <w:spacing w:after="0" w:line="240" w:lineRule="auto"/>
              <w:rPr>
                <w:rFonts w:ascii="Arial" w:hAnsi="Arial" w:cs="Arial"/>
                <w:sz w:val="20"/>
                <w:szCs w:val="20"/>
              </w:rPr>
            </w:pPr>
          </w:p>
        </w:tc>
        <w:tc>
          <w:tcPr>
            <w:tcW w:w="1409" w:type="dxa"/>
            <w:tcBorders>
              <w:top w:val="single" w:sz="4" w:space="0" w:color="auto"/>
              <w:left w:val="single" w:sz="4" w:space="0" w:color="auto"/>
              <w:bottom w:val="single" w:sz="4" w:space="0" w:color="auto"/>
              <w:right w:val="single" w:sz="4" w:space="0" w:color="auto"/>
            </w:tcBorders>
          </w:tcPr>
          <w:p w14:paraId="315433AA" w14:textId="77777777" w:rsidR="006D331F" w:rsidRPr="00FD0CAB" w:rsidRDefault="006D331F" w:rsidP="00C2279B">
            <w:pPr>
              <w:spacing w:after="0" w:line="240" w:lineRule="auto"/>
              <w:jc w:val="center"/>
              <w:rPr>
                <w:rFonts w:ascii="Arial" w:eastAsia="Calibri"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64EDDAC" w14:textId="77777777" w:rsidR="006D331F" w:rsidRPr="00FD0CAB" w:rsidRDefault="006D331F" w:rsidP="00C2279B">
            <w:pPr>
              <w:spacing w:after="0" w:line="240" w:lineRule="auto"/>
              <w:jc w:val="center"/>
              <w:rPr>
                <w:rFonts w:ascii="Arial" w:eastAsia="Calibri"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A9ACBF4" w14:textId="77777777" w:rsidR="006D331F" w:rsidRPr="00FD0CAB" w:rsidRDefault="006D331F" w:rsidP="00C2279B">
            <w:pPr>
              <w:spacing w:after="0" w:line="240" w:lineRule="auto"/>
              <w:jc w:val="center"/>
              <w:rPr>
                <w:rFonts w:ascii="Arial" w:eastAsia="Calibri" w:hAnsi="Arial" w:cs="Arial"/>
                <w:sz w:val="20"/>
                <w:szCs w:val="20"/>
              </w:rPr>
            </w:pPr>
          </w:p>
        </w:tc>
      </w:tr>
      <w:tr w:rsidR="006D331F" w:rsidRPr="00FD0CAB" w14:paraId="3D8B6FD8" w14:textId="77777777" w:rsidTr="00273C23">
        <w:trPr>
          <w:trHeight w:val="156"/>
        </w:trPr>
        <w:tc>
          <w:tcPr>
            <w:tcW w:w="495" w:type="dxa"/>
            <w:tcBorders>
              <w:top w:val="single" w:sz="4" w:space="0" w:color="auto"/>
              <w:left w:val="single" w:sz="4" w:space="0" w:color="auto"/>
              <w:bottom w:val="single" w:sz="4" w:space="0" w:color="auto"/>
              <w:right w:val="single" w:sz="4" w:space="0" w:color="auto"/>
            </w:tcBorders>
            <w:vAlign w:val="center"/>
            <w:hideMark/>
          </w:tcPr>
          <w:p w14:paraId="6FD2E0E6" w14:textId="77777777" w:rsidR="006D331F" w:rsidRPr="00FD0CAB" w:rsidRDefault="006D331F" w:rsidP="00C2279B">
            <w:pPr>
              <w:spacing w:after="0" w:line="240" w:lineRule="auto"/>
              <w:jc w:val="center"/>
              <w:rPr>
                <w:rFonts w:ascii="Arial" w:eastAsia="Calibri" w:hAnsi="Arial" w:cs="Arial"/>
                <w:bCs/>
                <w:sz w:val="20"/>
                <w:szCs w:val="20"/>
              </w:rPr>
            </w:pPr>
            <w:r w:rsidRPr="00FD0CAB">
              <w:rPr>
                <w:rFonts w:ascii="Arial" w:eastAsia="Calibri" w:hAnsi="Arial" w:cs="Arial"/>
                <w:bCs/>
                <w:sz w:val="20"/>
                <w:szCs w:val="20"/>
              </w:rPr>
              <w:t>4</w:t>
            </w:r>
          </w:p>
        </w:tc>
        <w:tc>
          <w:tcPr>
            <w:tcW w:w="2698" w:type="dxa"/>
            <w:tcBorders>
              <w:top w:val="single" w:sz="4" w:space="0" w:color="auto"/>
              <w:left w:val="single" w:sz="4" w:space="0" w:color="auto"/>
              <w:bottom w:val="single" w:sz="4" w:space="0" w:color="auto"/>
              <w:right w:val="single" w:sz="4" w:space="0" w:color="auto"/>
            </w:tcBorders>
            <w:vAlign w:val="center"/>
            <w:hideMark/>
          </w:tcPr>
          <w:p w14:paraId="080AD2BE" w14:textId="77777777" w:rsidR="006D331F" w:rsidRPr="00FD0CAB" w:rsidRDefault="006D331F" w:rsidP="00C2279B">
            <w:pPr>
              <w:spacing w:after="0" w:line="240" w:lineRule="auto"/>
              <w:rPr>
                <w:rFonts w:ascii="Arial" w:eastAsia="Calibri" w:hAnsi="Arial" w:cs="Arial"/>
                <w:sz w:val="20"/>
                <w:szCs w:val="20"/>
              </w:rPr>
            </w:pPr>
            <w:r w:rsidRPr="00FD0CAB">
              <w:rPr>
                <w:rFonts w:ascii="Arial" w:eastAsia="Calibri" w:hAnsi="Arial" w:cs="Arial"/>
                <w:sz w:val="20"/>
                <w:szCs w:val="20"/>
              </w:rPr>
              <w:t>в т.ч. ливневая канализация</w:t>
            </w:r>
          </w:p>
        </w:tc>
        <w:tc>
          <w:tcPr>
            <w:tcW w:w="959" w:type="dxa"/>
            <w:tcBorders>
              <w:top w:val="single" w:sz="4" w:space="0" w:color="auto"/>
              <w:left w:val="single" w:sz="4" w:space="0" w:color="auto"/>
              <w:bottom w:val="single" w:sz="4" w:space="0" w:color="auto"/>
              <w:right w:val="single" w:sz="4" w:space="0" w:color="auto"/>
            </w:tcBorders>
          </w:tcPr>
          <w:p w14:paraId="224367D1" w14:textId="77777777" w:rsidR="006D331F" w:rsidRPr="00FD0CAB" w:rsidRDefault="006D331F" w:rsidP="00C2279B">
            <w:pPr>
              <w:spacing w:after="0" w:line="240" w:lineRule="auto"/>
              <w:jc w:val="center"/>
              <w:rPr>
                <w:rFonts w:ascii="Arial" w:eastAsia="Calibri" w:hAnsi="Arial" w:cs="Arial"/>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14:paraId="0EF27786" w14:textId="77777777" w:rsidR="006D331F" w:rsidRPr="00FD0CAB" w:rsidRDefault="006D331F" w:rsidP="00C2279B">
            <w:pPr>
              <w:spacing w:after="0" w:line="240" w:lineRule="auto"/>
              <w:rPr>
                <w:rFonts w:ascii="Arial" w:hAnsi="Arial" w:cs="Arial"/>
                <w:sz w:val="20"/>
                <w:szCs w:val="20"/>
              </w:rPr>
            </w:pPr>
          </w:p>
        </w:tc>
        <w:tc>
          <w:tcPr>
            <w:tcW w:w="1409" w:type="dxa"/>
            <w:tcBorders>
              <w:top w:val="single" w:sz="4" w:space="0" w:color="auto"/>
              <w:left w:val="single" w:sz="4" w:space="0" w:color="auto"/>
              <w:bottom w:val="single" w:sz="4" w:space="0" w:color="auto"/>
              <w:right w:val="single" w:sz="4" w:space="0" w:color="auto"/>
            </w:tcBorders>
          </w:tcPr>
          <w:p w14:paraId="06E004CF" w14:textId="77777777" w:rsidR="006D331F" w:rsidRPr="00FD0CAB" w:rsidRDefault="006D331F" w:rsidP="00C2279B">
            <w:pPr>
              <w:spacing w:after="0" w:line="240" w:lineRule="auto"/>
              <w:jc w:val="center"/>
              <w:rPr>
                <w:rFonts w:ascii="Arial" w:eastAsia="Calibri"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B25245B" w14:textId="77777777" w:rsidR="006D331F" w:rsidRPr="00FD0CAB" w:rsidRDefault="006D331F" w:rsidP="00C2279B">
            <w:pPr>
              <w:spacing w:after="0" w:line="240" w:lineRule="auto"/>
              <w:jc w:val="center"/>
              <w:rPr>
                <w:rFonts w:ascii="Arial" w:eastAsia="Calibri"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AF0A8E0" w14:textId="77777777" w:rsidR="006D331F" w:rsidRPr="00FD0CAB" w:rsidRDefault="006D331F" w:rsidP="00C2279B">
            <w:pPr>
              <w:spacing w:after="0" w:line="240" w:lineRule="auto"/>
              <w:jc w:val="center"/>
              <w:rPr>
                <w:rFonts w:ascii="Arial" w:eastAsia="Calibri" w:hAnsi="Arial" w:cs="Arial"/>
                <w:sz w:val="20"/>
                <w:szCs w:val="20"/>
              </w:rPr>
            </w:pPr>
          </w:p>
        </w:tc>
      </w:tr>
      <w:tr w:rsidR="006D331F" w:rsidRPr="00FD0CAB" w14:paraId="2F9E4769" w14:textId="77777777" w:rsidTr="00273C23">
        <w:trPr>
          <w:trHeight w:val="156"/>
        </w:trPr>
        <w:tc>
          <w:tcPr>
            <w:tcW w:w="495" w:type="dxa"/>
            <w:tcBorders>
              <w:top w:val="single" w:sz="4" w:space="0" w:color="auto"/>
              <w:left w:val="single" w:sz="4" w:space="0" w:color="auto"/>
              <w:bottom w:val="single" w:sz="4" w:space="0" w:color="auto"/>
              <w:right w:val="single" w:sz="4" w:space="0" w:color="auto"/>
            </w:tcBorders>
            <w:vAlign w:val="center"/>
            <w:hideMark/>
          </w:tcPr>
          <w:p w14:paraId="294E7C79" w14:textId="77777777" w:rsidR="006D331F" w:rsidRPr="00FD0CAB" w:rsidRDefault="006D331F" w:rsidP="00C2279B">
            <w:pPr>
              <w:spacing w:after="0" w:line="240" w:lineRule="auto"/>
              <w:jc w:val="center"/>
              <w:rPr>
                <w:rFonts w:ascii="Arial" w:eastAsia="Calibri" w:hAnsi="Arial" w:cs="Arial"/>
                <w:bCs/>
                <w:sz w:val="20"/>
                <w:szCs w:val="20"/>
              </w:rPr>
            </w:pPr>
            <w:r w:rsidRPr="00FD0CAB">
              <w:rPr>
                <w:rFonts w:ascii="Arial" w:eastAsia="Calibri" w:hAnsi="Arial" w:cs="Arial"/>
                <w:bCs/>
                <w:sz w:val="20"/>
                <w:szCs w:val="20"/>
              </w:rPr>
              <w:t>5</w:t>
            </w:r>
          </w:p>
        </w:tc>
        <w:tc>
          <w:tcPr>
            <w:tcW w:w="2698" w:type="dxa"/>
            <w:tcBorders>
              <w:top w:val="single" w:sz="4" w:space="0" w:color="auto"/>
              <w:left w:val="single" w:sz="4" w:space="0" w:color="auto"/>
              <w:bottom w:val="single" w:sz="4" w:space="0" w:color="auto"/>
              <w:right w:val="single" w:sz="4" w:space="0" w:color="auto"/>
            </w:tcBorders>
            <w:vAlign w:val="center"/>
            <w:hideMark/>
          </w:tcPr>
          <w:p w14:paraId="430A00FA" w14:textId="77777777" w:rsidR="006D331F" w:rsidRPr="00FD0CAB" w:rsidRDefault="006D331F" w:rsidP="00C2279B">
            <w:pPr>
              <w:spacing w:after="0" w:line="240" w:lineRule="auto"/>
              <w:rPr>
                <w:rFonts w:ascii="Arial" w:eastAsia="Calibri" w:hAnsi="Arial" w:cs="Arial"/>
                <w:sz w:val="20"/>
                <w:szCs w:val="20"/>
              </w:rPr>
            </w:pPr>
            <w:r w:rsidRPr="00FD0CAB">
              <w:rPr>
                <w:rFonts w:ascii="Arial" w:eastAsia="Calibri" w:hAnsi="Arial" w:cs="Arial"/>
                <w:sz w:val="20"/>
                <w:szCs w:val="20"/>
              </w:rPr>
              <w:t>Теплоснабжение (пароснабжение)</w:t>
            </w:r>
          </w:p>
        </w:tc>
        <w:tc>
          <w:tcPr>
            <w:tcW w:w="959" w:type="dxa"/>
            <w:tcBorders>
              <w:top w:val="single" w:sz="4" w:space="0" w:color="auto"/>
              <w:left w:val="single" w:sz="4" w:space="0" w:color="auto"/>
              <w:bottom w:val="single" w:sz="4" w:space="0" w:color="auto"/>
              <w:right w:val="single" w:sz="4" w:space="0" w:color="auto"/>
            </w:tcBorders>
          </w:tcPr>
          <w:p w14:paraId="71D45A8C" w14:textId="77777777" w:rsidR="006D331F" w:rsidRPr="00FD0CAB" w:rsidRDefault="006D331F" w:rsidP="00C2279B">
            <w:pPr>
              <w:spacing w:after="0" w:line="240" w:lineRule="auto"/>
              <w:jc w:val="center"/>
              <w:rPr>
                <w:rFonts w:ascii="Arial" w:eastAsia="Calibri" w:hAnsi="Arial" w:cs="Arial"/>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14:paraId="7AA2A3FE" w14:textId="77777777" w:rsidR="006D331F" w:rsidRPr="00FD0CAB" w:rsidRDefault="006D331F" w:rsidP="00C2279B">
            <w:pPr>
              <w:spacing w:after="0" w:line="240" w:lineRule="auto"/>
              <w:rPr>
                <w:rFonts w:ascii="Arial" w:hAnsi="Arial" w:cs="Arial"/>
                <w:sz w:val="20"/>
                <w:szCs w:val="20"/>
              </w:rPr>
            </w:pPr>
          </w:p>
        </w:tc>
        <w:tc>
          <w:tcPr>
            <w:tcW w:w="1409" w:type="dxa"/>
            <w:tcBorders>
              <w:top w:val="single" w:sz="4" w:space="0" w:color="auto"/>
              <w:left w:val="single" w:sz="4" w:space="0" w:color="auto"/>
              <w:bottom w:val="single" w:sz="4" w:space="0" w:color="auto"/>
              <w:right w:val="single" w:sz="4" w:space="0" w:color="auto"/>
            </w:tcBorders>
          </w:tcPr>
          <w:p w14:paraId="4C7A4048" w14:textId="77777777" w:rsidR="006D331F" w:rsidRPr="00FD0CAB" w:rsidRDefault="006D331F" w:rsidP="00C2279B">
            <w:pPr>
              <w:spacing w:after="0" w:line="240" w:lineRule="auto"/>
              <w:jc w:val="center"/>
              <w:rPr>
                <w:rFonts w:ascii="Arial" w:eastAsia="Calibri"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900F17C" w14:textId="77777777" w:rsidR="006D331F" w:rsidRPr="00FD0CAB" w:rsidRDefault="006D331F" w:rsidP="00C2279B">
            <w:pPr>
              <w:spacing w:after="0" w:line="240" w:lineRule="auto"/>
              <w:jc w:val="center"/>
              <w:rPr>
                <w:rFonts w:ascii="Arial" w:eastAsia="Calibri"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43CE809" w14:textId="77777777" w:rsidR="006D331F" w:rsidRPr="00FD0CAB" w:rsidRDefault="006D331F" w:rsidP="00C2279B">
            <w:pPr>
              <w:spacing w:after="0" w:line="240" w:lineRule="auto"/>
              <w:jc w:val="center"/>
              <w:rPr>
                <w:rFonts w:ascii="Arial" w:eastAsia="Calibri" w:hAnsi="Arial" w:cs="Arial"/>
                <w:sz w:val="20"/>
                <w:szCs w:val="20"/>
              </w:rPr>
            </w:pPr>
          </w:p>
        </w:tc>
      </w:tr>
      <w:tr w:rsidR="006D331F" w:rsidRPr="00FD0CAB" w14:paraId="10840A80" w14:textId="77777777" w:rsidTr="00273C23">
        <w:trPr>
          <w:trHeight w:val="347"/>
        </w:trPr>
        <w:tc>
          <w:tcPr>
            <w:tcW w:w="495" w:type="dxa"/>
            <w:tcBorders>
              <w:top w:val="single" w:sz="4" w:space="0" w:color="auto"/>
              <w:left w:val="single" w:sz="4" w:space="0" w:color="auto"/>
              <w:bottom w:val="single" w:sz="4" w:space="0" w:color="auto"/>
              <w:right w:val="single" w:sz="4" w:space="0" w:color="auto"/>
            </w:tcBorders>
            <w:vAlign w:val="center"/>
            <w:hideMark/>
          </w:tcPr>
          <w:p w14:paraId="66264C14" w14:textId="77777777" w:rsidR="006D331F" w:rsidRPr="00FD0CAB" w:rsidRDefault="006D331F" w:rsidP="00C2279B">
            <w:pPr>
              <w:spacing w:after="0" w:line="240" w:lineRule="auto"/>
              <w:jc w:val="center"/>
              <w:rPr>
                <w:rFonts w:ascii="Arial" w:eastAsia="Calibri" w:hAnsi="Arial" w:cs="Arial"/>
                <w:bCs/>
                <w:sz w:val="20"/>
                <w:szCs w:val="20"/>
              </w:rPr>
            </w:pPr>
            <w:r w:rsidRPr="00FD0CAB">
              <w:rPr>
                <w:rFonts w:ascii="Arial" w:eastAsia="Calibri" w:hAnsi="Arial" w:cs="Arial"/>
                <w:bCs/>
                <w:sz w:val="20"/>
                <w:szCs w:val="20"/>
              </w:rPr>
              <w:t>6</w:t>
            </w:r>
          </w:p>
        </w:tc>
        <w:tc>
          <w:tcPr>
            <w:tcW w:w="2698" w:type="dxa"/>
            <w:tcBorders>
              <w:top w:val="single" w:sz="4" w:space="0" w:color="auto"/>
              <w:left w:val="single" w:sz="4" w:space="0" w:color="auto"/>
              <w:bottom w:val="single" w:sz="4" w:space="0" w:color="auto"/>
              <w:right w:val="single" w:sz="4" w:space="0" w:color="auto"/>
            </w:tcBorders>
            <w:vAlign w:val="center"/>
            <w:hideMark/>
          </w:tcPr>
          <w:p w14:paraId="6641794C" w14:textId="77777777" w:rsidR="006D331F" w:rsidRPr="00FD0CAB" w:rsidRDefault="006D331F" w:rsidP="00C2279B">
            <w:pPr>
              <w:spacing w:after="0" w:line="240" w:lineRule="auto"/>
              <w:rPr>
                <w:rFonts w:ascii="Arial" w:eastAsia="Calibri" w:hAnsi="Arial" w:cs="Arial"/>
                <w:sz w:val="20"/>
                <w:szCs w:val="20"/>
              </w:rPr>
            </w:pPr>
            <w:r w:rsidRPr="00FD0CAB">
              <w:rPr>
                <w:rFonts w:ascii="Arial" w:eastAsia="Calibri" w:hAnsi="Arial" w:cs="Arial"/>
                <w:sz w:val="20"/>
                <w:szCs w:val="20"/>
              </w:rPr>
              <w:t>Газоснабжение</w:t>
            </w:r>
          </w:p>
        </w:tc>
        <w:tc>
          <w:tcPr>
            <w:tcW w:w="959" w:type="dxa"/>
            <w:tcBorders>
              <w:top w:val="single" w:sz="4" w:space="0" w:color="auto"/>
              <w:left w:val="single" w:sz="4" w:space="0" w:color="auto"/>
              <w:bottom w:val="single" w:sz="4" w:space="0" w:color="auto"/>
              <w:right w:val="single" w:sz="4" w:space="0" w:color="auto"/>
            </w:tcBorders>
          </w:tcPr>
          <w:p w14:paraId="78D7573C" w14:textId="77777777" w:rsidR="006D331F" w:rsidRPr="00FD0CAB" w:rsidRDefault="006D331F" w:rsidP="00C2279B">
            <w:pPr>
              <w:spacing w:after="0" w:line="240" w:lineRule="auto"/>
              <w:jc w:val="center"/>
              <w:rPr>
                <w:rFonts w:ascii="Arial" w:eastAsia="Calibri" w:hAnsi="Arial" w:cs="Arial"/>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14:paraId="783A97F2" w14:textId="77777777" w:rsidR="006D331F" w:rsidRPr="00FD0CAB" w:rsidRDefault="006D331F" w:rsidP="00C2279B">
            <w:pPr>
              <w:spacing w:after="0" w:line="240" w:lineRule="auto"/>
              <w:rPr>
                <w:rFonts w:ascii="Arial" w:hAnsi="Arial" w:cs="Arial"/>
                <w:sz w:val="20"/>
                <w:szCs w:val="20"/>
              </w:rPr>
            </w:pPr>
          </w:p>
        </w:tc>
        <w:tc>
          <w:tcPr>
            <w:tcW w:w="1409" w:type="dxa"/>
            <w:tcBorders>
              <w:top w:val="single" w:sz="4" w:space="0" w:color="auto"/>
              <w:left w:val="single" w:sz="4" w:space="0" w:color="auto"/>
              <w:bottom w:val="single" w:sz="4" w:space="0" w:color="auto"/>
              <w:right w:val="single" w:sz="4" w:space="0" w:color="auto"/>
            </w:tcBorders>
          </w:tcPr>
          <w:p w14:paraId="7AE4288E" w14:textId="77777777" w:rsidR="006D331F" w:rsidRPr="00FD0CAB" w:rsidRDefault="006D331F" w:rsidP="00C2279B">
            <w:pPr>
              <w:spacing w:after="0" w:line="240" w:lineRule="auto"/>
              <w:jc w:val="center"/>
              <w:rPr>
                <w:rFonts w:ascii="Arial" w:eastAsia="Calibri"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DF4C35A" w14:textId="77777777" w:rsidR="006D331F" w:rsidRPr="00FD0CAB" w:rsidRDefault="006D331F" w:rsidP="00C2279B">
            <w:pPr>
              <w:spacing w:after="0" w:line="240" w:lineRule="auto"/>
              <w:jc w:val="center"/>
              <w:rPr>
                <w:rFonts w:ascii="Arial" w:eastAsia="Calibri"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1F71F99" w14:textId="77777777" w:rsidR="006D331F" w:rsidRPr="00FD0CAB" w:rsidRDefault="006D331F" w:rsidP="00C2279B">
            <w:pPr>
              <w:spacing w:after="0" w:line="240" w:lineRule="auto"/>
              <w:jc w:val="center"/>
              <w:rPr>
                <w:rFonts w:ascii="Arial" w:eastAsia="Calibri" w:hAnsi="Arial" w:cs="Arial"/>
                <w:sz w:val="20"/>
                <w:szCs w:val="20"/>
              </w:rPr>
            </w:pPr>
          </w:p>
        </w:tc>
      </w:tr>
    </w:tbl>
    <w:p w14:paraId="349382C7" w14:textId="77777777" w:rsidR="006D331F" w:rsidRPr="00C2279B" w:rsidRDefault="006D331F" w:rsidP="00C2279B">
      <w:pPr>
        <w:autoSpaceDE w:val="0"/>
        <w:autoSpaceDN w:val="0"/>
        <w:adjustRightInd w:val="0"/>
        <w:spacing w:after="0" w:line="240" w:lineRule="auto"/>
        <w:ind w:firstLine="709"/>
        <w:contextualSpacing/>
        <w:jc w:val="both"/>
        <w:rPr>
          <w:rFonts w:ascii="Arial" w:eastAsia="Calibri" w:hAnsi="Arial" w:cs="Arial"/>
        </w:rPr>
      </w:pPr>
      <w:r w:rsidRPr="00C2279B">
        <w:rPr>
          <w:rFonts w:ascii="Arial" w:eastAsia="Calibri" w:hAnsi="Arial" w:cs="Arial"/>
          <w:i/>
        </w:rPr>
        <w:lastRenderedPageBreak/>
        <w:t>Перспективные балансы потребления ресурсов по создаваемым (реконструируемым) объектам инфраструктуры представляются по каждому заявленному ресурсу отдельно.</w:t>
      </w:r>
    </w:p>
    <w:p w14:paraId="1A0CE190" w14:textId="77777777" w:rsidR="006D331F" w:rsidRPr="00C2279B" w:rsidRDefault="006D331F" w:rsidP="00C2279B">
      <w:pPr>
        <w:autoSpaceDE w:val="0"/>
        <w:autoSpaceDN w:val="0"/>
        <w:adjustRightInd w:val="0"/>
        <w:spacing w:after="0" w:line="240" w:lineRule="auto"/>
        <w:jc w:val="center"/>
        <w:rPr>
          <w:rFonts w:ascii="Arial" w:eastAsia="Calibri" w:hAnsi="Arial" w:cs="Arial"/>
        </w:rPr>
      </w:pPr>
    </w:p>
    <w:p w14:paraId="7B361FE9" w14:textId="77777777" w:rsidR="006D331F" w:rsidRPr="00C2279B" w:rsidRDefault="006D331F" w:rsidP="00C2279B">
      <w:pPr>
        <w:autoSpaceDE w:val="0"/>
        <w:autoSpaceDN w:val="0"/>
        <w:adjustRightInd w:val="0"/>
        <w:spacing w:after="0" w:line="240" w:lineRule="auto"/>
        <w:jc w:val="center"/>
        <w:rPr>
          <w:rFonts w:ascii="Arial" w:eastAsia="Calibri" w:hAnsi="Arial" w:cs="Arial"/>
        </w:rPr>
      </w:pPr>
      <w:r w:rsidRPr="00C2279B">
        <w:rPr>
          <w:rFonts w:ascii="Arial" w:eastAsia="Calibri" w:hAnsi="Arial" w:cs="Arial"/>
        </w:rPr>
        <w:t xml:space="preserve">Перспективный баланс потребления </w:t>
      </w:r>
      <w:r w:rsidRPr="00C2279B">
        <w:rPr>
          <w:rFonts w:ascii="Arial" w:eastAsia="Calibri" w:hAnsi="Arial" w:cs="Arial"/>
          <w:i/>
        </w:rPr>
        <w:t xml:space="preserve">(наименование требуемого ресурса) </w:t>
      </w:r>
    </w:p>
    <w:tbl>
      <w:tblPr>
        <w:tblW w:w="4945"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542"/>
        <w:gridCol w:w="2751"/>
        <w:gridCol w:w="1817"/>
        <w:gridCol w:w="1879"/>
        <w:gridCol w:w="1419"/>
        <w:gridCol w:w="1339"/>
      </w:tblGrid>
      <w:tr w:rsidR="006D331F" w:rsidRPr="00FD0CAB" w14:paraId="184757E3" w14:textId="77777777" w:rsidTr="00273C23">
        <w:trPr>
          <w:trHeight w:val="232"/>
        </w:trPr>
        <w:tc>
          <w:tcPr>
            <w:tcW w:w="278" w:type="pct"/>
            <w:vMerge w:val="restart"/>
            <w:tcBorders>
              <w:top w:val="single" w:sz="4" w:space="0" w:color="auto"/>
              <w:left w:val="single" w:sz="4" w:space="0" w:color="auto"/>
              <w:bottom w:val="single" w:sz="4" w:space="0" w:color="auto"/>
              <w:right w:val="single" w:sz="4" w:space="0" w:color="auto"/>
            </w:tcBorders>
            <w:vAlign w:val="center"/>
            <w:hideMark/>
          </w:tcPr>
          <w:p w14:paraId="66731C3D" w14:textId="77777777" w:rsidR="006D331F" w:rsidRPr="00FD0CAB" w:rsidRDefault="006D331F" w:rsidP="00C2279B">
            <w:pPr>
              <w:spacing w:after="0" w:line="240" w:lineRule="auto"/>
              <w:jc w:val="center"/>
              <w:rPr>
                <w:rFonts w:ascii="Arial" w:eastAsia="Calibri" w:hAnsi="Arial" w:cs="Arial"/>
                <w:bCs/>
                <w:sz w:val="20"/>
                <w:szCs w:val="20"/>
              </w:rPr>
            </w:pPr>
            <w:r w:rsidRPr="00FD0CAB">
              <w:rPr>
                <w:rFonts w:ascii="Arial" w:eastAsia="Calibri" w:hAnsi="Arial" w:cs="Arial"/>
                <w:bCs/>
                <w:sz w:val="20"/>
                <w:szCs w:val="20"/>
              </w:rPr>
              <w:t>№</w:t>
            </w:r>
          </w:p>
        </w:tc>
        <w:tc>
          <w:tcPr>
            <w:tcW w:w="1411" w:type="pct"/>
            <w:vMerge w:val="restart"/>
            <w:tcBorders>
              <w:top w:val="single" w:sz="4" w:space="0" w:color="auto"/>
              <w:left w:val="single" w:sz="4" w:space="0" w:color="auto"/>
              <w:bottom w:val="single" w:sz="4" w:space="0" w:color="auto"/>
              <w:right w:val="single" w:sz="4" w:space="0" w:color="auto"/>
            </w:tcBorders>
            <w:vAlign w:val="center"/>
          </w:tcPr>
          <w:p w14:paraId="690F2DE5" w14:textId="77777777" w:rsidR="006D331F" w:rsidRPr="00FD0CAB" w:rsidRDefault="006D331F" w:rsidP="00C2279B">
            <w:pPr>
              <w:spacing w:after="0" w:line="240" w:lineRule="auto"/>
              <w:jc w:val="center"/>
              <w:rPr>
                <w:rFonts w:ascii="Arial" w:eastAsia="Calibri" w:hAnsi="Arial" w:cs="Arial"/>
                <w:bCs/>
                <w:sz w:val="20"/>
                <w:szCs w:val="20"/>
              </w:rPr>
            </w:pPr>
            <w:r w:rsidRPr="00FD0CAB">
              <w:rPr>
                <w:rFonts w:ascii="Arial" w:eastAsia="Calibri" w:hAnsi="Arial" w:cs="Arial"/>
                <w:bCs/>
                <w:sz w:val="20"/>
                <w:szCs w:val="20"/>
              </w:rPr>
              <w:t>Потребители</w:t>
            </w:r>
          </w:p>
          <w:p w14:paraId="06608CF3" w14:textId="77777777" w:rsidR="006D331F" w:rsidRPr="00FD0CAB" w:rsidRDefault="006D331F" w:rsidP="00C2279B">
            <w:pPr>
              <w:spacing w:after="0" w:line="240" w:lineRule="auto"/>
              <w:jc w:val="center"/>
              <w:rPr>
                <w:rFonts w:ascii="Arial" w:eastAsia="Calibri" w:hAnsi="Arial" w:cs="Arial"/>
                <w:bCs/>
                <w:sz w:val="20"/>
                <w:szCs w:val="20"/>
              </w:rPr>
            </w:pPr>
          </w:p>
        </w:tc>
        <w:tc>
          <w:tcPr>
            <w:tcW w:w="932" w:type="pct"/>
            <w:vMerge w:val="restart"/>
            <w:tcBorders>
              <w:top w:val="single" w:sz="4" w:space="0" w:color="auto"/>
              <w:left w:val="single" w:sz="4" w:space="0" w:color="auto"/>
              <w:bottom w:val="single" w:sz="4" w:space="0" w:color="auto"/>
              <w:right w:val="single" w:sz="4" w:space="0" w:color="auto"/>
            </w:tcBorders>
            <w:hideMark/>
          </w:tcPr>
          <w:p w14:paraId="410C0930" w14:textId="77777777" w:rsidR="006D331F" w:rsidRPr="00FD0CAB" w:rsidRDefault="006D331F" w:rsidP="00C2279B">
            <w:pPr>
              <w:spacing w:after="0" w:line="240" w:lineRule="auto"/>
              <w:jc w:val="center"/>
              <w:rPr>
                <w:rFonts w:ascii="Arial" w:eastAsia="Calibri" w:hAnsi="Arial" w:cs="Arial"/>
                <w:bCs/>
                <w:sz w:val="20"/>
                <w:szCs w:val="20"/>
              </w:rPr>
            </w:pPr>
            <w:r w:rsidRPr="00FD0CAB">
              <w:rPr>
                <w:rFonts w:ascii="Arial" w:eastAsia="Calibri" w:hAnsi="Arial" w:cs="Arial"/>
                <w:bCs/>
                <w:sz w:val="20"/>
                <w:szCs w:val="20"/>
              </w:rPr>
              <w:t>Наименование документа – источника информации</w:t>
            </w:r>
          </w:p>
        </w:tc>
        <w:tc>
          <w:tcPr>
            <w:tcW w:w="2379" w:type="pct"/>
            <w:gridSpan w:val="3"/>
            <w:tcBorders>
              <w:top w:val="single" w:sz="4" w:space="0" w:color="auto"/>
              <w:left w:val="single" w:sz="4" w:space="0" w:color="auto"/>
              <w:bottom w:val="single" w:sz="4" w:space="0" w:color="auto"/>
              <w:right w:val="single" w:sz="4" w:space="0" w:color="auto"/>
            </w:tcBorders>
            <w:vAlign w:val="center"/>
            <w:hideMark/>
          </w:tcPr>
          <w:p w14:paraId="05C95826" w14:textId="77777777" w:rsidR="006D331F" w:rsidRPr="00FD0CAB" w:rsidRDefault="006D331F" w:rsidP="00C2279B">
            <w:pPr>
              <w:spacing w:after="0" w:line="240" w:lineRule="auto"/>
              <w:jc w:val="center"/>
              <w:rPr>
                <w:rFonts w:ascii="Arial" w:eastAsia="Calibri" w:hAnsi="Arial" w:cs="Arial"/>
                <w:bCs/>
                <w:sz w:val="20"/>
                <w:szCs w:val="20"/>
              </w:rPr>
            </w:pPr>
            <w:r w:rsidRPr="00FD0CAB">
              <w:rPr>
                <w:rFonts w:ascii="Arial" w:eastAsia="Calibri" w:hAnsi="Arial" w:cs="Arial"/>
                <w:bCs/>
                <w:sz w:val="20"/>
                <w:szCs w:val="20"/>
              </w:rPr>
              <w:t>Потребляемая мощность, ед. изм.</w:t>
            </w:r>
          </w:p>
        </w:tc>
      </w:tr>
      <w:tr w:rsidR="006D331F" w:rsidRPr="00FD0CAB" w14:paraId="6D2B69D9" w14:textId="77777777" w:rsidTr="00273C23">
        <w:trPr>
          <w:trHeight w:val="701"/>
        </w:trPr>
        <w:tc>
          <w:tcPr>
            <w:tcW w:w="542" w:type="dxa"/>
            <w:vMerge/>
            <w:tcBorders>
              <w:top w:val="single" w:sz="4" w:space="0" w:color="auto"/>
              <w:left w:val="single" w:sz="4" w:space="0" w:color="auto"/>
              <w:bottom w:val="single" w:sz="4" w:space="0" w:color="auto"/>
              <w:right w:val="single" w:sz="4" w:space="0" w:color="auto"/>
            </w:tcBorders>
            <w:vAlign w:val="center"/>
            <w:hideMark/>
          </w:tcPr>
          <w:p w14:paraId="04036E25" w14:textId="77777777" w:rsidR="006D331F" w:rsidRPr="00FD0CAB" w:rsidRDefault="006D331F" w:rsidP="00C2279B">
            <w:pPr>
              <w:spacing w:after="0" w:line="240" w:lineRule="auto"/>
              <w:rPr>
                <w:rFonts w:ascii="Arial" w:eastAsia="Calibri" w:hAnsi="Arial" w:cs="Arial"/>
                <w:bCs/>
                <w:sz w:val="20"/>
                <w:szCs w:val="20"/>
              </w:rPr>
            </w:pPr>
          </w:p>
        </w:tc>
        <w:tc>
          <w:tcPr>
            <w:tcW w:w="2750" w:type="dxa"/>
            <w:vMerge/>
            <w:tcBorders>
              <w:top w:val="single" w:sz="4" w:space="0" w:color="auto"/>
              <w:left w:val="single" w:sz="4" w:space="0" w:color="auto"/>
              <w:bottom w:val="single" w:sz="4" w:space="0" w:color="auto"/>
              <w:right w:val="single" w:sz="4" w:space="0" w:color="auto"/>
            </w:tcBorders>
            <w:vAlign w:val="center"/>
            <w:hideMark/>
          </w:tcPr>
          <w:p w14:paraId="12A52A48" w14:textId="77777777" w:rsidR="006D331F" w:rsidRPr="00FD0CAB" w:rsidRDefault="006D331F" w:rsidP="00C2279B">
            <w:pPr>
              <w:spacing w:after="0" w:line="240" w:lineRule="auto"/>
              <w:rPr>
                <w:rFonts w:ascii="Arial" w:eastAsia="Calibri" w:hAnsi="Arial" w:cs="Arial"/>
                <w:bCs/>
                <w:sz w:val="20"/>
                <w:szCs w:val="20"/>
              </w:rPr>
            </w:pPr>
          </w:p>
        </w:tc>
        <w:tc>
          <w:tcPr>
            <w:tcW w:w="1817" w:type="dxa"/>
            <w:vMerge/>
            <w:tcBorders>
              <w:top w:val="single" w:sz="4" w:space="0" w:color="auto"/>
              <w:left w:val="single" w:sz="4" w:space="0" w:color="auto"/>
              <w:bottom w:val="single" w:sz="4" w:space="0" w:color="auto"/>
              <w:right w:val="single" w:sz="4" w:space="0" w:color="auto"/>
            </w:tcBorders>
            <w:vAlign w:val="center"/>
            <w:hideMark/>
          </w:tcPr>
          <w:p w14:paraId="6553BF68" w14:textId="77777777" w:rsidR="006D331F" w:rsidRPr="00FD0CAB" w:rsidRDefault="006D331F" w:rsidP="00C2279B">
            <w:pPr>
              <w:spacing w:after="0" w:line="240" w:lineRule="auto"/>
              <w:rPr>
                <w:rFonts w:ascii="Arial" w:eastAsia="Calibri" w:hAnsi="Arial" w:cs="Arial"/>
                <w:bCs/>
                <w:sz w:val="20"/>
                <w:szCs w:val="20"/>
              </w:rPr>
            </w:pPr>
          </w:p>
        </w:tc>
        <w:tc>
          <w:tcPr>
            <w:tcW w:w="964" w:type="pct"/>
            <w:tcBorders>
              <w:top w:val="single" w:sz="4" w:space="0" w:color="auto"/>
              <w:left w:val="single" w:sz="4" w:space="0" w:color="auto"/>
              <w:bottom w:val="single" w:sz="4" w:space="0" w:color="auto"/>
              <w:right w:val="single" w:sz="4" w:space="0" w:color="auto"/>
            </w:tcBorders>
            <w:vAlign w:val="center"/>
            <w:hideMark/>
          </w:tcPr>
          <w:p w14:paraId="58E2DBE9" w14:textId="77777777" w:rsidR="006D331F" w:rsidRPr="00FD0CAB" w:rsidRDefault="006D331F" w:rsidP="00C2279B">
            <w:pPr>
              <w:spacing w:after="0" w:line="240" w:lineRule="auto"/>
              <w:jc w:val="center"/>
              <w:rPr>
                <w:rFonts w:ascii="Arial" w:eastAsia="Calibri" w:hAnsi="Arial" w:cs="Arial"/>
                <w:sz w:val="20"/>
                <w:szCs w:val="20"/>
              </w:rPr>
            </w:pPr>
            <w:r w:rsidRPr="00FD0CAB">
              <w:rPr>
                <w:rFonts w:ascii="Arial" w:eastAsia="Calibri" w:hAnsi="Arial" w:cs="Arial"/>
                <w:sz w:val="20"/>
                <w:szCs w:val="20"/>
              </w:rPr>
              <w:t>2020</w:t>
            </w:r>
          </w:p>
        </w:tc>
        <w:tc>
          <w:tcPr>
            <w:tcW w:w="728" w:type="pct"/>
            <w:tcBorders>
              <w:top w:val="single" w:sz="4" w:space="0" w:color="auto"/>
              <w:left w:val="single" w:sz="4" w:space="0" w:color="auto"/>
              <w:bottom w:val="single" w:sz="4" w:space="0" w:color="auto"/>
              <w:right w:val="single" w:sz="4" w:space="0" w:color="auto"/>
            </w:tcBorders>
            <w:vAlign w:val="center"/>
            <w:hideMark/>
          </w:tcPr>
          <w:p w14:paraId="121B5F66" w14:textId="77777777" w:rsidR="006D331F" w:rsidRPr="00FD0CAB" w:rsidRDefault="006D331F" w:rsidP="00C2279B">
            <w:pPr>
              <w:spacing w:after="0" w:line="240" w:lineRule="auto"/>
              <w:jc w:val="center"/>
              <w:rPr>
                <w:rFonts w:ascii="Arial" w:eastAsia="Calibri" w:hAnsi="Arial" w:cs="Arial"/>
                <w:sz w:val="20"/>
                <w:szCs w:val="20"/>
              </w:rPr>
            </w:pPr>
            <w:r w:rsidRPr="00FD0CAB">
              <w:rPr>
                <w:rFonts w:ascii="Arial" w:eastAsia="Calibri" w:hAnsi="Arial" w:cs="Arial"/>
                <w:sz w:val="20"/>
                <w:szCs w:val="20"/>
              </w:rPr>
              <w:t>2021</w:t>
            </w:r>
          </w:p>
        </w:tc>
        <w:tc>
          <w:tcPr>
            <w:tcW w:w="687" w:type="pct"/>
            <w:tcBorders>
              <w:top w:val="single" w:sz="4" w:space="0" w:color="auto"/>
              <w:left w:val="single" w:sz="4" w:space="0" w:color="auto"/>
              <w:bottom w:val="single" w:sz="4" w:space="0" w:color="auto"/>
              <w:right w:val="single" w:sz="4" w:space="0" w:color="auto"/>
            </w:tcBorders>
            <w:vAlign w:val="center"/>
            <w:hideMark/>
          </w:tcPr>
          <w:p w14:paraId="3F279928" w14:textId="77777777" w:rsidR="006D331F" w:rsidRPr="00FD0CAB" w:rsidRDefault="006D331F" w:rsidP="00C2279B">
            <w:pPr>
              <w:spacing w:after="0" w:line="240" w:lineRule="auto"/>
              <w:jc w:val="center"/>
              <w:rPr>
                <w:rFonts w:ascii="Arial" w:eastAsia="Calibri" w:hAnsi="Arial" w:cs="Arial"/>
                <w:sz w:val="20"/>
                <w:szCs w:val="20"/>
              </w:rPr>
            </w:pPr>
            <w:r w:rsidRPr="00FD0CAB">
              <w:rPr>
                <w:rFonts w:ascii="Arial" w:eastAsia="Calibri" w:hAnsi="Arial" w:cs="Arial"/>
                <w:sz w:val="20"/>
                <w:szCs w:val="20"/>
              </w:rPr>
              <w:t>2022</w:t>
            </w:r>
          </w:p>
        </w:tc>
      </w:tr>
      <w:tr w:rsidR="006D331F" w:rsidRPr="00FD0CAB" w14:paraId="1C45FAB9" w14:textId="77777777" w:rsidTr="00273C23">
        <w:trPr>
          <w:trHeight w:val="370"/>
        </w:trPr>
        <w:tc>
          <w:tcPr>
            <w:tcW w:w="278" w:type="pct"/>
            <w:tcBorders>
              <w:top w:val="single" w:sz="4" w:space="0" w:color="auto"/>
              <w:left w:val="single" w:sz="4" w:space="0" w:color="auto"/>
              <w:bottom w:val="single" w:sz="4" w:space="0" w:color="auto"/>
              <w:right w:val="single" w:sz="4" w:space="0" w:color="auto"/>
            </w:tcBorders>
            <w:vAlign w:val="center"/>
            <w:hideMark/>
          </w:tcPr>
          <w:p w14:paraId="35888D43" w14:textId="77777777" w:rsidR="006D331F" w:rsidRPr="00FD0CAB" w:rsidRDefault="006D331F" w:rsidP="00C2279B">
            <w:pPr>
              <w:spacing w:after="0" w:line="240" w:lineRule="auto"/>
              <w:jc w:val="center"/>
              <w:rPr>
                <w:rFonts w:ascii="Arial" w:eastAsia="Calibri" w:hAnsi="Arial" w:cs="Arial"/>
                <w:bCs/>
                <w:sz w:val="20"/>
                <w:szCs w:val="20"/>
              </w:rPr>
            </w:pPr>
            <w:r w:rsidRPr="00FD0CAB">
              <w:rPr>
                <w:rFonts w:ascii="Arial" w:eastAsia="Calibri" w:hAnsi="Arial" w:cs="Arial"/>
                <w:bCs/>
                <w:sz w:val="20"/>
                <w:szCs w:val="20"/>
              </w:rPr>
              <w:t>1</w:t>
            </w:r>
          </w:p>
        </w:tc>
        <w:tc>
          <w:tcPr>
            <w:tcW w:w="1411" w:type="pct"/>
            <w:tcBorders>
              <w:top w:val="single" w:sz="4" w:space="0" w:color="auto"/>
              <w:left w:val="single" w:sz="4" w:space="0" w:color="auto"/>
              <w:bottom w:val="single" w:sz="4" w:space="0" w:color="auto"/>
              <w:right w:val="single" w:sz="4" w:space="0" w:color="auto"/>
            </w:tcBorders>
            <w:vAlign w:val="center"/>
            <w:hideMark/>
          </w:tcPr>
          <w:p w14:paraId="52A01EAD" w14:textId="77777777" w:rsidR="006D331F" w:rsidRPr="00FD0CAB" w:rsidRDefault="006D331F" w:rsidP="00C2279B">
            <w:pPr>
              <w:spacing w:after="0" w:line="240" w:lineRule="auto"/>
              <w:rPr>
                <w:rFonts w:ascii="Arial" w:eastAsia="Calibri" w:hAnsi="Arial" w:cs="Arial"/>
                <w:sz w:val="20"/>
                <w:szCs w:val="20"/>
              </w:rPr>
            </w:pPr>
            <w:r w:rsidRPr="00FD0CAB">
              <w:rPr>
                <w:rFonts w:ascii="Arial" w:eastAsia="Calibri" w:hAnsi="Arial" w:cs="Arial"/>
                <w:sz w:val="20"/>
                <w:szCs w:val="20"/>
              </w:rPr>
              <w:t>Инвестиционные проекты, в том числе:</w:t>
            </w:r>
          </w:p>
        </w:tc>
        <w:tc>
          <w:tcPr>
            <w:tcW w:w="932" w:type="pct"/>
            <w:tcBorders>
              <w:top w:val="single" w:sz="4" w:space="0" w:color="auto"/>
              <w:left w:val="single" w:sz="4" w:space="0" w:color="auto"/>
              <w:bottom w:val="single" w:sz="4" w:space="0" w:color="auto"/>
              <w:right w:val="single" w:sz="4" w:space="0" w:color="auto"/>
            </w:tcBorders>
          </w:tcPr>
          <w:p w14:paraId="63C5BCCB" w14:textId="77777777" w:rsidR="006D331F" w:rsidRPr="00FD0CAB" w:rsidRDefault="006D331F" w:rsidP="00C2279B">
            <w:pPr>
              <w:spacing w:after="0" w:line="240" w:lineRule="auto"/>
              <w:jc w:val="center"/>
              <w:rPr>
                <w:rFonts w:ascii="Arial" w:eastAsia="Calibri" w:hAnsi="Arial" w:cs="Arial"/>
                <w:sz w:val="20"/>
                <w:szCs w:val="20"/>
              </w:rPr>
            </w:pPr>
          </w:p>
        </w:tc>
        <w:tc>
          <w:tcPr>
            <w:tcW w:w="964" w:type="pct"/>
            <w:tcBorders>
              <w:top w:val="single" w:sz="4" w:space="0" w:color="auto"/>
              <w:left w:val="single" w:sz="4" w:space="0" w:color="auto"/>
              <w:bottom w:val="single" w:sz="4" w:space="0" w:color="auto"/>
              <w:right w:val="single" w:sz="4" w:space="0" w:color="auto"/>
            </w:tcBorders>
            <w:vAlign w:val="center"/>
          </w:tcPr>
          <w:p w14:paraId="33E8B1CE" w14:textId="77777777" w:rsidR="006D331F" w:rsidRPr="00FD0CAB" w:rsidRDefault="006D331F" w:rsidP="00C2279B">
            <w:pPr>
              <w:spacing w:after="0" w:line="240" w:lineRule="auto"/>
              <w:jc w:val="center"/>
              <w:rPr>
                <w:rFonts w:ascii="Arial" w:eastAsia="Calibri" w:hAnsi="Arial" w:cs="Arial"/>
                <w:sz w:val="20"/>
                <w:szCs w:val="20"/>
              </w:rPr>
            </w:pPr>
          </w:p>
        </w:tc>
        <w:tc>
          <w:tcPr>
            <w:tcW w:w="728" w:type="pct"/>
            <w:tcBorders>
              <w:top w:val="single" w:sz="4" w:space="0" w:color="auto"/>
              <w:left w:val="single" w:sz="4" w:space="0" w:color="auto"/>
              <w:bottom w:val="single" w:sz="4" w:space="0" w:color="auto"/>
              <w:right w:val="single" w:sz="4" w:space="0" w:color="auto"/>
            </w:tcBorders>
            <w:vAlign w:val="center"/>
          </w:tcPr>
          <w:p w14:paraId="00FA018F" w14:textId="77777777" w:rsidR="006D331F" w:rsidRPr="00FD0CAB" w:rsidRDefault="006D331F" w:rsidP="00C2279B">
            <w:pPr>
              <w:spacing w:after="0" w:line="240" w:lineRule="auto"/>
              <w:jc w:val="center"/>
              <w:rPr>
                <w:rFonts w:ascii="Arial" w:eastAsia="Calibri" w:hAnsi="Arial" w:cs="Arial"/>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14:paraId="121A76A3" w14:textId="77777777" w:rsidR="006D331F" w:rsidRPr="00FD0CAB" w:rsidRDefault="006D331F" w:rsidP="00C2279B">
            <w:pPr>
              <w:spacing w:after="0" w:line="240" w:lineRule="auto"/>
              <w:jc w:val="center"/>
              <w:rPr>
                <w:rFonts w:ascii="Arial" w:eastAsia="Calibri" w:hAnsi="Arial" w:cs="Arial"/>
                <w:sz w:val="20"/>
                <w:szCs w:val="20"/>
              </w:rPr>
            </w:pPr>
          </w:p>
        </w:tc>
      </w:tr>
      <w:tr w:rsidR="006D331F" w:rsidRPr="00FD0CAB" w14:paraId="3628BB7E" w14:textId="77777777" w:rsidTr="00273C23">
        <w:trPr>
          <w:trHeight w:val="232"/>
        </w:trPr>
        <w:tc>
          <w:tcPr>
            <w:tcW w:w="278" w:type="pct"/>
            <w:tcBorders>
              <w:top w:val="single" w:sz="4" w:space="0" w:color="auto"/>
              <w:left w:val="single" w:sz="4" w:space="0" w:color="auto"/>
              <w:bottom w:val="single" w:sz="4" w:space="0" w:color="auto"/>
              <w:right w:val="single" w:sz="4" w:space="0" w:color="auto"/>
            </w:tcBorders>
            <w:vAlign w:val="center"/>
            <w:hideMark/>
          </w:tcPr>
          <w:p w14:paraId="43B05054" w14:textId="77777777" w:rsidR="006D331F" w:rsidRPr="00FD0CAB" w:rsidRDefault="006D331F" w:rsidP="00C2279B">
            <w:pPr>
              <w:spacing w:after="0" w:line="240" w:lineRule="auto"/>
              <w:jc w:val="center"/>
              <w:rPr>
                <w:rFonts w:ascii="Arial" w:eastAsia="Calibri" w:hAnsi="Arial" w:cs="Arial"/>
                <w:bCs/>
                <w:sz w:val="20"/>
                <w:szCs w:val="20"/>
              </w:rPr>
            </w:pPr>
            <w:r w:rsidRPr="00FD0CAB">
              <w:rPr>
                <w:rFonts w:ascii="Arial" w:eastAsia="Calibri" w:hAnsi="Arial" w:cs="Arial"/>
                <w:bCs/>
                <w:sz w:val="20"/>
                <w:szCs w:val="20"/>
              </w:rPr>
              <w:t>1.1</w:t>
            </w:r>
          </w:p>
        </w:tc>
        <w:tc>
          <w:tcPr>
            <w:tcW w:w="1411" w:type="pct"/>
            <w:tcBorders>
              <w:top w:val="single" w:sz="4" w:space="0" w:color="auto"/>
              <w:left w:val="single" w:sz="4" w:space="0" w:color="auto"/>
              <w:bottom w:val="single" w:sz="4" w:space="0" w:color="auto"/>
              <w:right w:val="single" w:sz="4" w:space="0" w:color="auto"/>
            </w:tcBorders>
            <w:vAlign w:val="center"/>
          </w:tcPr>
          <w:p w14:paraId="5E0682CA" w14:textId="77777777" w:rsidR="006D331F" w:rsidRPr="00FD0CAB" w:rsidRDefault="006D331F" w:rsidP="00C2279B">
            <w:pPr>
              <w:spacing w:after="0" w:line="240" w:lineRule="auto"/>
              <w:rPr>
                <w:rFonts w:ascii="Arial" w:eastAsia="Calibri" w:hAnsi="Arial" w:cs="Arial"/>
                <w:sz w:val="20"/>
                <w:szCs w:val="20"/>
              </w:rPr>
            </w:pPr>
          </w:p>
        </w:tc>
        <w:tc>
          <w:tcPr>
            <w:tcW w:w="932" w:type="pct"/>
            <w:tcBorders>
              <w:top w:val="single" w:sz="4" w:space="0" w:color="auto"/>
              <w:left w:val="single" w:sz="4" w:space="0" w:color="auto"/>
              <w:bottom w:val="single" w:sz="4" w:space="0" w:color="auto"/>
              <w:right w:val="single" w:sz="4" w:space="0" w:color="auto"/>
            </w:tcBorders>
          </w:tcPr>
          <w:p w14:paraId="3AD4607E" w14:textId="77777777" w:rsidR="006D331F" w:rsidRPr="00FD0CAB" w:rsidRDefault="006D331F" w:rsidP="00C2279B">
            <w:pPr>
              <w:spacing w:after="0" w:line="240" w:lineRule="auto"/>
              <w:jc w:val="center"/>
              <w:rPr>
                <w:rFonts w:ascii="Arial" w:eastAsia="Calibri" w:hAnsi="Arial" w:cs="Arial"/>
                <w:sz w:val="20"/>
                <w:szCs w:val="20"/>
              </w:rPr>
            </w:pPr>
          </w:p>
        </w:tc>
        <w:tc>
          <w:tcPr>
            <w:tcW w:w="964" w:type="pct"/>
            <w:tcBorders>
              <w:top w:val="single" w:sz="4" w:space="0" w:color="auto"/>
              <w:left w:val="single" w:sz="4" w:space="0" w:color="auto"/>
              <w:bottom w:val="single" w:sz="4" w:space="0" w:color="auto"/>
              <w:right w:val="single" w:sz="4" w:space="0" w:color="auto"/>
            </w:tcBorders>
            <w:vAlign w:val="center"/>
          </w:tcPr>
          <w:p w14:paraId="008684D7" w14:textId="77777777" w:rsidR="006D331F" w:rsidRPr="00FD0CAB" w:rsidRDefault="006D331F" w:rsidP="00C2279B">
            <w:pPr>
              <w:spacing w:after="0" w:line="240" w:lineRule="auto"/>
              <w:jc w:val="center"/>
              <w:rPr>
                <w:rFonts w:ascii="Arial" w:eastAsia="Calibri" w:hAnsi="Arial" w:cs="Arial"/>
                <w:sz w:val="20"/>
                <w:szCs w:val="20"/>
              </w:rPr>
            </w:pPr>
          </w:p>
        </w:tc>
        <w:tc>
          <w:tcPr>
            <w:tcW w:w="728" w:type="pct"/>
            <w:tcBorders>
              <w:top w:val="single" w:sz="4" w:space="0" w:color="auto"/>
              <w:left w:val="single" w:sz="4" w:space="0" w:color="auto"/>
              <w:bottom w:val="single" w:sz="4" w:space="0" w:color="auto"/>
              <w:right w:val="single" w:sz="4" w:space="0" w:color="auto"/>
            </w:tcBorders>
            <w:vAlign w:val="center"/>
          </w:tcPr>
          <w:p w14:paraId="43A2CF06" w14:textId="77777777" w:rsidR="006D331F" w:rsidRPr="00FD0CAB" w:rsidRDefault="006D331F" w:rsidP="00C2279B">
            <w:pPr>
              <w:spacing w:after="0" w:line="240" w:lineRule="auto"/>
              <w:jc w:val="center"/>
              <w:rPr>
                <w:rFonts w:ascii="Arial" w:eastAsia="Calibri" w:hAnsi="Arial" w:cs="Arial"/>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14:paraId="57ECE562" w14:textId="77777777" w:rsidR="006D331F" w:rsidRPr="00FD0CAB" w:rsidRDefault="006D331F" w:rsidP="00C2279B">
            <w:pPr>
              <w:spacing w:after="0" w:line="240" w:lineRule="auto"/>
              <w:jc w:val="center"/>
              <w:rPr>
                <w:rFonts w:ascii="Arial" w:eastAsia="Calibri" w:hAnsi="Arial" w:cs="Arial"/>
                <w:sz w:val="20"/>
                <w:szCs w:val="20"/>
              </w:rPr>
            </w:pPr>
          </w:p>
        </w:tc>
      </w:tr>
      <w:tr w:rsidR="006D331F" w:rsidRPr="00FD0CAB" w14:paraId="492BCC99" w14:textId="77777777" w:rsidTr="00273C23">
        <w:trPr>
          <w:trHeight w:val="232"/>
        </w:trPr>
        <w:tc>
          <w:tcPr>
            <w:tcW w:w="278" w:type="pct"/>
            <w:tcBorders>
              <w:top w:val="single" w:sz="4" w:space="0" w:color="auto"/>
              <w:left w:val="single" w:sz="4" w:space="0" w:color="auto"/>
              <w:bottom w:val="single" w:sz="4" w:space="0" w:color="auto"/>
              <w:right w:val="single" w:sz="4" w:space="0" w:color="auto"/>
            </w:tcBorders>
            <w:vAlign w:val="center"/>
            <w:hideMark/>
          </w:tcPr>
          <w:p w14:paraId="53AD90E9" w14:textId="77777777" w:rsidR="006D331F" w:rsidRPr="00FD0CAB" w:rsidRDefault="006D331F" w:rsidP="00C2279B">
            <w:pPr>
              <w:spacing w:after="0" w:line="240" w:lineRule="auto"/>
              <w:jc w:val="center"/>
              <w:rPr>
                <w:rFonts w:ascii="Arial" w:eastAsia="Calibri" w:hAnsi="Arial" w:cs="Arial"/>
                <w:bCs/>
                <w:sz w:val="20"/>
                <w:szCs w:val="20"/>
              </w:rPr>
            </w:pPr>
            <w:r w:rsidRPr="00FD0CAB">
              <w:rPr>
                <w:rFonts w:ascii="Arial" w:eastAsia="Calibri" w:hAnsi="Arial" w:cs="Arial"/>
                <w:bCs/>
                <w:sz w:val="20"/>
                <w:szCs w:val="20"/>
              </w:rPr>
              <w:t>…</w:t>
            </w:r>
          </w:p>
        </w:tc>
        <w:tc>
          <w:tcPr>
            <w:tcW w:w="1411" w:type="pct"/>
            <w:tcBorders>
              <w:top w:val="single" w:sz="4" w:space="0" w:color="auto"/>
              <w:left w:val="single" w:sz="4" w:space="0" w:color="auto"/>
              <w:bottom w:val="single" w:sz="4" w:space="0" w:color="auto"/>
              <w:right w:val="single" w:sz="4" w:space="0" w:color="auto"/>
            </w:tcBorders>
            <w:vAlign w:val="center"/>
          </w:tcPr>
          <w:p w14:paraId="449D2711" w14:textId="77777777" w:rsidR="006D331F" w:rsidRPr="00FD0CAB" w:rsidRDefault="006D331F" w:rsidP="00C2279B">
            <w:pPr>
              <w:spacing w:after="0" w:line="240" w:lineRule="auto"/>
              <w:rPr>
                <w:rFonts w:ascii="Arial" w:eastAsia="Calibri" w:hAnsi="Arial" w:cs="Arial"/>
                <w:sz w:val="20"/>
                <w:szCs w:val="20"/>
              </w:rPr>
            </w:pPr>
          </w:p>
        </w:tc>
        <w:tc>
          <w:tcPr>
            <w:tcW w:w="932" w:type="pct"/>
            <w:tcBorders>
              <w:top w:val="single" w:sz="4" w:space="0" w:color="auto"/>
              <w:left w:val="single" w:sz="4" w:space="0" w:color="auto"/>
              <w:bottom w:val="single" w:sz="4" w:space="0" w:color="auto"/>
              <w:right w:val="single" w:sz="4" w:space="0" w:color="auto"/>
            </w:tcBorders>
          </w:tcPr>
          <w:p w14:paraId="5BF08AA5" w14:textId="77777777" w:rsidR="006D331F" w:rsidRPr="00FD0CAB" w:rsidRDefault="006D331F" w:rsidP="00C2279B">
            <w:pPr>
              <w:spacing w:after="0" w:line="240" w:lineRule="auto"/>
              <w:jc w:val="center"/>
              <w:rPr>
                <w:rFonts w:ascii="Arial" w:eastAsia="Calibri" w:hAnsi="Arial" w:cs="Arial"/>
                <w:sz w:val="20"/>
                <w:szCs w:val="20"/>
              </w:rPr>
            </w:pPr>
          </w:p>
        </w:tc>
        <w:tc>
          <w:tcPr>
            <w:tcW w:w="964" w:type="pct"/>
            <w:tcBorders>
              <w:top w:val="single" w:sz="4" w:space="0" w:color="auto"/>
              <w:left w:val="single" w:sz="4" w:space="0" w:color="auto"/>
              <w:bottom w:val="single" w:sz="4" w:space="0" w:color="auto"/>
              <w:right w:val="single" w:sz="4" w:space="0" w:color="auto"/>
            </w:tcBorders>
            <w:vAlign w:val="center"/>
          </w:tcPr>
          <w:p w14:paraId="3603C31E" w14:textId="77777777" w:rsidR="006D331F" w:rsidRPr="00FD0CAB" w:rsidRDefault="006D331F" w:rsidP="00C2279B">
            <w:pPr>
              <w:spacing w:after="0" w:line="240" w:lineRule="auto"/>
              <w:jc w:val="center"/>
              <w:rPr>
                <w:rFonts w:ascii="Arial" w:eastAsia="Calibri" w:hAnsi="Arial" w:cs="Arial"/>
                <w:sz w:val="20"/>
                <w:szCs w:val="20"/>
              </w:rPr>
            </w:pPr>
          </w:p>
        </w:tc>
        <w:tc>
          <w:tcPr>
            <w:tcW w:w="728" w:type="pct"/>
            <w:tcBorders>
              <w:top w:val="single" w:sz="4" w:space="0" w:color="auto"/>
              <w:left w:val="single" w:sz="4" w:space="0" w:color="auto"/>
              <w:bottom w:val="single" w:sz="4" w:space="0" w:color="auto"/>
              <w:right w:val="single" w:sz="4" w:space="0" w:color="auto"/>
            </w:tcBorders>
            <w:vAlign w:val="center"/>
          </w:tcPr>
          <w:p w14:paraId="4961344F" w14:textId="77777777" w:rsidR="006D331F" w:rsidRPr="00FD0CAB" w:rsidRDefault="006D331F" w:rsidP="00C2279B">
            <w:pPr>
              <w:spacing w:after="0" w:line="240" w:lineRule="auto"/>
              <w:jc w:val="center"/>
              <w:rPr>
                <w:rFonts w:ascii="Arial" w:eastAsia="Calibri" w:hAnsi="Arial" w:cs="Arial"/>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14:paraId="31208F72" w14:textId="77777777" w:rsidR="006D331F" w:rsidRPr="00FD0CAB" w:rsidRDefault="006D331F" w:rsidP="00C2279B">
            <w:pPr>
              <w:spacing w:after="0" w:line="240" w:lineRule="auto"/>
              <w:jc w:val="center"/>
              <w:rPr>
                <w:rFonts w:ascii="Arial" w:eastAsia="Calibri" w:hAnsi="Arial" w:cs="Arial"/>
                <w:sz w:val="20"/>
                <w:szCs w:val="20"/>
              </w:rPr>
            </w:pPr>
          </w:p>
        </w:tc>
      </w:tr>
      <w:tr w:rsidR="006D331F" w:rsidRPr="00FD0CAB" w14:paraId="322994F6" w14:textId="77777777" w:rsidTr="00273C23">
        <w:trPr>
          <w:trHeight w:val="222"/>
        </w:trPr>
        <w:tc>
          <w:tcPr>
            <w:tcW w:w="278" w:type="pct"/>
            <w:tcBorders>
              <w:top w:val="single" w:sz="4" w:space="0" w:color="auto"/>
              <w:left w:val="single" w:sz="4" w:space="0" w:color="auto"/>
              <w:bottom w:val="single" w:sz="4" w:space="0" w:color="999999"/>
              <w:right w:val="single" w:sz="4" w:space="0" w:color="auto"/>
            </w:tcBorders>
            <w:vAlign w:val="center"/>
            <w:hideMark/>
          </w:tcPr>
          <w:p w14:paraId="3054EEA9" w14:textId="77777777" w:rsidR="006D331F" w:rsidRPr="00FD0CAB" w:rsidRDefault="006D331F" w:rsidP="00C2279B">
            <w:pPr>
              <w:spacing w:after="0" w:line="240" w:lineRule="auto"/>
              <w:jc w:val="center"/>
              <w:rPr>
                <w:rFonts w:ascii="Arial" w:eastAsia="Calibri" w:hAnsi="Arial" w:cs="Arial"/>
                <w:bCs/>
                <w:sz w:val="20"/>
                <w:szCs w:val="20"/>
              </w:rPr>
            </w:pPr>
            <w:r w:rsidRPr="00FD0CAB">
              <w:rPr>
                <w:rFonts w:ascii="Arial" w:eastAsia="Calibri" w:hAnsi="Arial" w:cs="Arial"/>
                <w:bCs/>
                <w:sz w:val="20"/>
                <w:szCs w:val="20"/>
              </w:rPr>
              <w:t>2</w:t>
            </w:r>
          </w:p>
        </w:tc>
        <w:tc>
          <w:tcPr>
            <w:tcW w:w="1411" w:type="pct"/>
            <w:tcBorders>
              <w:top w:val="single" w:sz="4" w:space="0" w:color="auto"/>
              <w:left w:val="single" w:sz="4" w:space="0" w:color="auto"/>
              <w:bottom w:val="single" w:sz="4" w:space="0" w:color="auto"/>
              <w:right w:val="single" w:sz="4" w:space="0" w:color="auto"/>
            </w:tcBorders>
            <w:vAlign w:val="center"/>
            <w:hideMark/>
          </w:tcPr>
          <w:p w14:paraId="4554A482" w14:textId="77777777" w:rsidR="006D331F" w:rsidRPr="00FD0CAB" w:rsidRDefault="006D331F" w:rsidP="00C2279B">
            <w:pPr>
              <w:spacing w:after="0" w:line="240" w:lineRule="auto"/>
              <w:rPr>
                <w:rFonts w:ascii="Arial" w:eastAsia="Calibri" w:hAnsi="Arial" w:cs="Arial"/>
                <w:sz w:val="20"/>
                <w:szCs w:val="20"/>
              </w:rPr>
            </w:pPr>
            <w:r w:rsidRPr="00FD0CAB">
              <w:rPr>
                <w:rFonts w:ascii="Arial" w:eastAsia="Calibri" w:hAnsi="Arial" w:cs="Arial"/>
                <w:sz w:val="20"/>
                <w:szCs w:val="20"/>
              </w:rPr>
              <w:t>Действующие потребители</w:t>
            </w:r>
          </w:p>
        </w:tc>
        <w:tc>
          <w:tcPr>
            <w:tcW w:w="932" w:type="pct"/>
            <w:tcBorders>
              <w:top w:val="single" w:sz="4" w:space="0" w:color="auto"/>
              <w:left w:val="single" w:sz="4" w:space="0" w:color="auto"/>
              <w:bottom w:val="single" w:sz="4" w:space="0" w:color="auto"/>
              <w:right w:val="single" w:sz="4" w:space="0" w:color="auto"/>
            </w:tcBorders>
          </w:tcPr>
          <w:p w14:paraId="5B37E445" w14:textId="77777777" w:rsidR="006D331F" w:rsidRPr="00FD0CAB" w:rsidRDefault="006D331F" w:rsidP="00C2279B">
            <w:pPr>
              <w:spacing w:after="0" w:line="240" w:lineRule="auto"/>
              <w:jc w:val="center"/>
              <w:rPr>
                <w:rFonts w:ascii="Arial" w:eastAsia="Calibri" w:hAnsi="Arial" w:cs="Arial"/>
                <w:sz w:val="20"/>
                <w:szCs w:val="20"/>
              </w:rPr>
            </w:pPr>
          </w:p>
        </w:tc>
        <w:tc>
          <w:tcPr>
            <w:tcW w:w="964" w:type="pct"/>
            <w:tcBorders>
              <w:top w:val="single" w:sz="4" w:space="0" w:color="auto"/>
              <w:left w:val="single" w:sz="4" w:space="0" w:color="auto"/>
              <w:bottom w:val="single" w:sz="4" w:space="0" w:color="auto"/>
              <w:right w:val="single" w:sz="4" w:space="0" w:color="auto"/>
            </w:tcBorders>
            <w:vAlign w:val="center"/>
          </w:tcPr>
          <w:p w14:paraId="0A3D0B21" w14:textId="77777777" w:rsidR="006D331F" w:rsidRPr="00FD0CAB" w:rsidRDefault="006D331F" w:rsidP="00C2279B">
            <w:pPr>
              <w:spacing w:after="0" w:line="240" w:lineRule="auto"/>
              <w:jc w:val="center"/>
              <w:rPr>
                <w:rFonts w:ascii="Arial" w:eastAsia="Calibri" w:hAnsi="Arial" w:cs="Arial"/>
                <w:sz w:val="20"/>
                <w:szCs w:val="20"/>
              </w:rPr>
            </w:pPr>
          </w:p>
        </w:tc>
        <w:tc>
          <w:tcPr>
            <w:tcW w:w="728" w:type="pct"/>
            <w:tcBorders>
              <w:top w:val="single" w:sz="4" w:space="0" w:color="auto"/>
              <w:left w:val="single" w:sz="4" w:space="0" w:color="auto"/>
              <w:bottom w:val="single" w:sz="4" w:space="0" w:color="auto"/>
              <w:right w:val="single" w:sz="4" w:space="0" w:color="auto"/>
            </w:tcBorders>
            <w:vAlign w:val="center"/>
          </w:tcPr>
          <w:p w14:paraId="62E09F38" w14:textId="77777777" w:rsidR="006D331F" w:rsidRPr="00FD0CAB" w:rsidRDefault="006D331F" w:rsidP="00C2279B">
            <w:pPr>
              <w:spacing w:after="0" w:line="240" w:lineRule="auto"/>
              <w:jc w:val="center"/>
              <w:rPr>
                <w:rFonts w:ascii="Arial" w:eastAsia="Calibri" w:hAnsi="Arial" w:cs="Arial"/>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14:paraId="5E4903F4" w14:textId="77777777" w:rsidR="006D331F" w:rsidRPr="00FD0CAB" w:rsidRDefault="006D331F" w:rsidP="00C2279B">
            <w:pPr>
              <w:spacing w:after="0" w:line="240" w:lineRule="auto"/>
              <w:jc w:val="center"/>
              <w:rPr>
                <w:rFonts w:ascii="Arial" w:eastAsia="Calibri" w:hAnsi="Arial" w:cs="Arial"/>
                <w:sz w:val="20"/>
                <w:szCs w:val="20"/>
              </w:rPr>
            </w:pPr>
          </w:p>
        </w:tc>
      </w:tr>
      <w:tr w:rsidR="006D331F" w:rsidRPr="00FD0CAB" w14:paraId="6BFA482C" w14:textId="77777777" w:rsidTr="00273C23">
        <w:trPr>
          <w:trHeight w:val="232"/>
        </w:trPr>
        <w:tc>
          <w:tcPr>
            <w:tcW w:w="278" w:type="pct"/>
            <w:tcBorders>
              <w:top w:val="single" w:sz="4" w:space="0" w:color="auto"/>
              <w:left w:val="single" w:sz="4" w:space="0" w:color="auto"/>
              <w:bottom w:val="single" w:sz="4" w:space="0" w:color="auto"/>
              <w:right w:val="single" w:sz="4" w:space="0" w:color="auto"/>
            </w:tcBorders>
            <w:vAlign w:val="center"/>
            <w:hideMark/>
          </w:tcPr>
          <w:p w14:paraId="00447BBC" w14:textId="77777777" w:rsidR="006D331F" w:rsidRPr="00FD0CAB" w:rsidRDefault="006D331F" w:rsidP="00C2279B">
            <w:pPr>
              <w:spacing w:after="0" w:line="240" w:lineRule="auto"/>
              <w:jc w:val="center"/>
              <w:rPr>
                <w:rFonts w:ascii="Arial" w:eastAsia="Calibri" w:hAnsi="Arial" w:cs="Arial"/>
                <w:bCs/>
                <w:sz w:val="20"/>
                <w:szCs w:val="20"/>
              </w:rPr>
            </w:pPr>
            <w:r w:rsidRPr="00FD0CAB">
              <w:rPr>
                <w:rFonts w:ascii="Arial" w:eastAsia="Calibri" w:hAnsi="Arial" w:cs="Arial"/>
                <w:bCs/>
                <w:sz w:val="20"/>
                <w:szCs w:val="20"/>
              </w:rPr>
              <w:t>3</w:t>
            </w:r>
          </w:p>
        </w:tc>
        <w:tc>
          <w:tcPr>
            <w:tcW w:w="1411" w:type="pct"/>
            <w:tcBorders>
              <w:top w:val="single" w:sz="4" w:space="0" w:color="auto"/>
              <w:left w:val="single" w:sz="4" w:space="0" w:color="auto"/>
              <w:bottom w:val="single" w:sz="4" w:space="0" w:color="auto"/>
              <w:right w:val="single" w:sz="4" w:space="0" w:color="auto"/>
            </w:tcBorders>
            <w:vAlign w:val="center"/>
            <w:hideMark/>
          </w:tcPr>
          <w:p w14:paraId="5E4B9105" w14:textId="77777777" w:rsidR="006D331F" w:rsidRPr="00FD0CAB" w:rsidRDefault="006D331F" w:rsidP="00C2279B">
            <w:pPr>
              <w:spacing w:after="0" w:line="240" w:lineRule="auto"/>
              <w:rPr>
                <w:rFonts w:ascii="Arial" w:eastAsia="Calibri" w:hAnsi="Arial" w:cs="Arial"/>
                <w:sz w:val="20"/>
                <w:szCs w:val="20"/>
              </w:rPr>
            </w:pPr>
            <w:r w:rsidRPr="00FD0CAB">
              <w:rPr>
                <w:rFonts w:ascii="Arial" w:eastAsia="Calibri" w:hAnsi="Arial" w:cs="Arial"/>
                <w:sz w:val="20"/>
                <w:szCs w:val="20"/>
              </w:rPr>
              <w:t>Резервы мощностей</w:t>
            </w:r>
          </w:p>
        </w:tc>
        <w:tc>
          <w:tcPr>
            <w:tcW w:w="932" w:type="pct"/>
            <w:tcBorders>
              <w:top w:val="single" w:sz="4" w:space="0" w:color="auto"/>
              <w:left w:val="single" w:sz="4" w:space="0" w:color="auto"/>
              <w:bottom w:val="single" w:sz="4" w:space="0" w:color="auto"/>
              <w:right w:val="single" w:sz="4" w:space="0" w:color="auto"/>
            </w:tcBorders>
          </w:tcPr>
          <w:p w14:paraId="14074FBA" w14:textId="77777777" w:rsidR="006D331F" w:rsidRPr="00FD0CAB" w:rsidRDefault="006D331F" w:rsidP="00C2279B">
            <w:pPr>
              <w:spacing w:after="0" w:line="240" w:lineRule="auto"/>
              <w:jc w:val="center"/>
              <w:rPr>
                <w:rFonts w:ascii="Arial" w:eastAsia="Calibri" w:hAnsi="Arial" w:cs="Arial"/>
                <w:sz w:val="20"/>
                <w:szCs w:val="20"/>
              </w:rPr>
            </w:pPr>
          </w:p>
        </w:tc>
        <w:tc>
          <w:tcPr>
            <w:tcW w:w="964" w:type="pct"/>
            <w:tcBorders>
              <w:top w:val="single" w:sz="4" w:space="0" w:color="auto"/>
              <w:left w:val="single" w:sz="4" w:space="0" w:color="auto"/>
              <w:bottom w:val="single" w:sz="4" w:space="0" w:color="auto"/>
              <w:right w:val="single" w:sz="4" w:space="0" w:color="auto"/>
            </w:tcBorders>
            <w:vAlign w:val="center"/>
          </w:tcPr>
          <w:p w14:paraId="778A4B70" w14:textId="77777777" w:rsidR="006D331F" w:rsidRPr="00FD0CAB" w:rsidRDefault="006D331F" w:rsidP="00C2279B">
            <w:pPr>
              <w:spacing w:after="0" w:line="240" w:lineRule="auto"/>
              <w:jc w:val="center"/>
              <w:rPr>
                <w:rFonts w:ascii="Arial" w:eastAsia="Calibri" w:hAnsi="Arial" w:cs="Arial"/>
                <w:sz w:val="20"/>
                <w:szCs w:val="20"/>
              </w:rPr>
            </w:pPr>
          </w:p>
        </w:tc>
        <w:tc>
          <w:tcPr>
            <w:tcW w:w="728" w:type="pct"/>
            <w:tcBorders>
              <w:top w:val="single" w:sz="4" w:space="0" w:color="auto"/>
              <w:left w:val="single" w:sz="4" w:space="0" w:color="auto"/>
              <w:bottom w:val="single" w:sz="4" w:space="0" w:color="auto"/>
              <w:right w:val="single" w:sz="4" w:space="0" w:color="auto"/>
            </w:tcBorders>
            <w:vAlign w:val="center"/>
          </w:tcPr>
          <w:p w14:paraId="0F7D02B9" w14:textId="77777777" w:rsidR="006D331F" w:rsidRPr="00FD0CAB" w:rsidRDefault="006D331F" w:rsidP="00C2279B">
            <w:pPr>
              <w:spacing w:after="0" w:line="240" w:lineRule="auto"/>
              <w:jc w:val="center"/>
              <w:rPr>
                <w:rFonts w:ascii="Arial" w:eastAsia="Calibri" w:hAnsi="Arial" w:cs="Arial"/>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14:paraId="49DE3093" w14:textId="77777777" w:rsidR="006D331F" w:rsidRPr="00FD0CAB" w:rsidRDefault="006D331F" w:rsidP="00C2279B">
            <w:pPr>
              <w:spacing w:after="0" w:line="240" w:lineRule="auto"/>
              <w:jc w:val="center"/>
              <w:rPr>
                <w:rFonts w:ascii="Arial" w:eastAsia="Calibri" w:hAnsi="Arial" w:cs="Arial"/>
                <w:sz w:val="20"/>
                <w:szCs w:val="20"/>
              </w:rPr>
            </w:pPr>
          </w:p>
        </w:tc>
      </w:tr>
      <w:tr w:rsidR="006D331F" w:rsidRPr="00FD0CAB" w14:paraId="139BAC30" w14:textId="77777777" w:rsidTr="00273C23">
        <w:trPr>
          <w:trHeight w:val="49"/>
        </w:trPr>
        <w:tc>
          <w:tcPr>
            <w:tcW w:w="1689" w:type="pct"/>
            <w:gridSpan w:val="2"/>
            <w:tcBorders>
              <w:top w:val="single" w:sz="4" w:space="0" w:color="auto"/>
              <w:left w:val="single" w:sz="4" w:space="0" w:color="auto"/>
              <w:bottom w:val="single" w:sz="4" w:space="0" w:color="auto"/>
              <w:right w:val="single" w:sz="4" w:space="0" w:color="auto"/>
            </w:tcBorders>
            <w:vAlign w:val="center"/>
            <w:hideMark/>
          </w:tcPr>
          <w:p w14:paraId="7BAFB8D7" w14:textId="77777777" w:rsidR="006D331F" w:rsidRPr="00FD0CAB" w:rsidRDefault="006D331F" w:rsidP="00C2279B">
            <w:pPr>
              <w:spacing w:after="0" w:line="240" w:lineRule="auto"/>
              <w:rPr>
                <w:rFonts w:ascii="Arial" w:eastAsia="Calibri" w:hAnsi="Arial" w:cs="Arial"/>
                <w:b/>
                <w:bCs/>
                <w:sz w:val="20"/>
                <w:szCs w:val="20"/>
              </w:rPr>
            </w:pPr>
            <w:r w:rsidRPr="00FD0CAB">
              <w:rPr>
                <w:rFonts w:ascii="Arial" w:eastAsia="Calibri" w:hAnsi="Arial" w:cs="Arial"/>
                <w:b/>
                <w:bCs/>
                <w:sz w:val="20"/>
                <w:szCs w:val="20"/>
              </w:rPr>
              <w:t>ИТОГО:</w:t>
            </w:r>
          </w:p>
        </w:tc>
        <w:tc>
          <w:tcPr>
            <w:tcW w:w="932" w:type="pct"/>
            <w:tcBorders>
              <w:top w:val="single" w:sz="4" w:space="0" w:color="auto"/>
              <w:left w:val="single" w:sz="4" w:space="0" w:color="auto"/>
              <w:bottom w:val="single" w:sz="4" w:space="0" w:color="auto"/>
              <w:right w:val="single" w:sz="4" w:space="0" w:color="auto"/>
            </w:tcBorders>
          </w:tcPr>
          <w:p w14:paraId="1F530FDC" w14:textId="77777777" w:rsidR="006D331F" w:rsidRPr="00FD0CAB" w:rsidRDefault="006D331F" w:rsidP="00C2279B">
            <w:pPr>
              <w:spacing w:after="0" w:line="240" w:lineRule="auto"/>
              <w:jc w:val="center"/>
              <w:rPr>
                <w:rFonts w:ascii="Arial" w:eastAsia="Calibri" w:hAnsi="Arial" w:cs="Arial"/>
                <w:sz w:val="20"/>
                <w:szCs w:val="20"/>
              </w:rPr>
            </w:pPr>
          </w:p>
        </w:tc>
        <w:tc>
          <w:tcPr>
            <w:tcW w:w="964" w:type="pct"/>
            <w:tcBorders>
              <w:top w:val="single" w:sz="4" w:space="0" w:color="auto"/>
              <w:left w:val="single" w:sz="4" w:space="0" w:color="auto"/>
              <w:bottom w:val="single" w:sz="4" w:space="0" w:color="auto"/>
              <w:right w:val="single" w:sz="4" w:space="0" w:color="auto"/>
            </w:tcBorders>
            <w:vAlign w:val="center"/>
          </w:tcPr>
          <w:p w14:paraId="50943939" w14:textId="77777777" w:rsidR="006D331F" w:rsidRPr="00FD0CAB" w:rsidRDefault="006D331F" w:rsidP="00C2279B">
            <w:pPr>
              <w:spacing w:after="0" w:line="240" w:lineRule="auto"/>
              <w:jc w:val="center"/>
              <w:rPr>
                <w:rFonts w:ascii="Arial" w:eastAsia="Calibri" w:hAnsi="Arial" w:cs="Arial"/>
                <w:sz w:val="20"/>
                <w:szCs w:val="20"/>
              </w:rPr>
            </w:pPr>
          </w:p>
        </w:tc>
        <w:tc>
          <w:tcPr>
            <w:tcW w:w="728" w:type="pct"/>
            <w:tcBorders>
              <w:top w:val="single" w:sz="4" w:space="0" w:color="auto"/>
              <w:left w:val="single" w:sz="4" w:space="0" w:color="auto"/>
              <w:bottom w:val="single" w:sz="4" w:space="0" w:color="auto"/>
              <w:right w:val="single" w:sz="4" w:space="0" w:color="auto"/>
            </w:tcBorders>
            <w:vAlign w:val="center"/>
          </w:tcPr>
          <w:p w14:paraId="6164126D" w14:textId="77777777" w:rsidR="006D331F" w:rsidRPr="00FD0CAB" w:rsidRDefault="006D331F" w:rsidP="00C2279B">
            <w:pPr>
              <w:spacing w:after="0" w:line="240" w:lineRule="auto"/>
              <w:jc w:val="center"/>
              <w:rPr>
                <w:rFonts w:ascii="Arial" w:eastAsia="Calibri" w:hAnsi="Arial" w:cs="Arial"/>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14:paraId="5723CDD1" w14:textId="77777777" w:rsidR="006D331F" w:rsidRPr="00FD0CAB" w:rsidRDefault="006D331F" w:rsidP="00C2279B">
            <w:pPr>
              <w:spacing w:after="0" w:line="240" w:lineRule="auto"/>
              <w:jc w:val="center"/>
              <w:rPr>
                <w:rFonts w:ascii="Arial" w:eastAsia="Calibri" w:hAnsi="Arial" w:cs="Arial"/>
                <w:sz w:val="20"/>
                <w:szCs w:val="20"/>
              </w:rPr>
            </w:pPr>
          </w:p>
        </w:tc>
      </w:tr>
    </w:tbl>
    <w:p w14:paraId="56295812" w14:textId="77777777" w:rsidR="006D331F" w:rsidRPr="00C2279B" w:rsidRDefault="006D331F" w:rsidP="00C2279B">
      <w:pPr>
        <w:autoSpaceDE w:val="0"/>
        <w:autoSpaceDN w:val="0"/>
        <w:adjustRightInd w:val="0"/>
        <w:spacing w:before="120" w:after="0" w:line="240" w:lineRule="auto"/>
        <w:ind w:firstLine="709"/>
        <w:contextualSpacing/>
        <w:jc w:val="both"/>
        <w:rPr>
          <w:rFonts w:ascii="Arial" w:eastAsia="Calibri" w:hAnsi="Arial" w:cs="Arial"/>
        </w:rPr>
      </w:pPr>
    </w:p>
    <w:p w14:paraId="0B2491F2" w14:textId="77777777" w:rsidR="006D331F" w:rsidRPr="00C2279B" w:rsidRDefault="006D331F" w:rsidP="00C2279B">
      <w:pPr>
        <w:autoSpaceDE w:val="0"/>
        <w:autoSpaceDN w:val="0"/>
        <w:adjustRightInd w:val="0"/>
        <w:spacing w:before="120" w:after="0" w:line="240" w:lineRule="auto"/>
        <w:ind w:firstLine="709"/>
        <w:contextualSpacing/>
        <w:jc w:val="both"/>
        <w:rPr>
          <w:rFonts w:ascii="Arial" w:eastAsia="Calibri" w:hAnsi="Arial" w:cs="Arial"/>
        </w:rPr>
      </w:pPr>
      <w:r w:rsidRPr="00C2279B">
        <w:rPr>
          <w:rFonts w:ascii="Arial" w:eastAsia="Calibri" w:hAnsi="Arial" w:cs="Arial"/>
        </w:rPr>
        <w:t xml:space="preserve">3.3. Выбор решения по снятию инфраструктурных ограничений;  </w:t>
      </w:r>
    </w:p>
    <w:p w14:paraId="14FF9781" w14:textId="77777777" w:rsidR="006D331F" w:rsidRPr="00C2279B" w:rsidRDefault="006D331F" w:rsidP="00C2279B">
      <w:pPr>
        <w:autoSpaceDE w:val="0"/>
        <w:autoSpaceDN w:val="0"/>
        <w:adjustRightInd w:val="0"/>
        <w:spacing w:before="120" w:after="0" w:line="240" w:lineRule="auto"/>
        <w:ind w:firstLine="709"/>
        <w:contextualSpacing/>
        <w:jc w:val="both"/>
        <w:rPr>
          <w:rFonts w:ascii="Arial" w:eastAsia="Times New Roman" w:hAnsi="Arial" w:cs="Arial"/>
          <w:bCs/>
          <w:i/>
          <w:color w:val="000000"/>
          <w:lang w:eastAsia="ru-RU"/>
        </w:rPr>
      </w:pPr>
      <w:r w:rsidRPr="00C2279B">
        <w:rPr>
          <w:rFonts w:ascii="Arial" w:eastAsia="Calibri" w:hAnsi="Arial" w:cs="Arial"/>
        </w:rPr>
        <w:t>У</w:t>
      </w:r>
      <w:r w:rsidRPr="00C2279B">
        <w:rPr>
          <w:rFonts w:ascii="Arial" w:eastAsia="Times New Roman" w:hAnsi="Arial" w:cs="Arial"/>
          <w:bCs/>
          <w:i/>
          <w:color w:val="000000"/>
          <w:lang w:eastAsia="ru-RU"/>
        </w:rPr>
        <w:t>казываются и описываются мероприятия по строительству и (или) реконструкции объектов инфраструктуры, снимающие инфраструктурные ограничения инвестиционных проектов по каждому виду ресурса.</w:t>
      </w:r>
    </w:p>
    <w:p w14:paraId="2C63F83F" w14:textId="77777777" w:rsidR="006D331F" w:rsidRPr="00C2279B" w:rsidRDefault="006D331F" w:rsidP="00C2279B">
      <w:pPr>
        <w:numPr>
          <w:ilvl w:val="0"/>
          <w:numId w:val="9"/>
        </w:numPr>
        <w:autoSpaceDE w:val="0"/>
        <w:autoSpaceDN w:val="0"/>
        <w:adjustRightInd w:val="0"/>
        <w:spacing w:before="120" w:after="0" w:line="240" w:lineRule="auto"/>
        <w:ind w:left="0" w:firstLine="567"/>
        <w:jc w:val="both"/>
        <w:rPr>
          <w:rFonts w:ascii="Arial" w:eastAsia="Calibri" w:hAnsi="Arial" w:cs="Arial"/>
        </w:rPr>
      </w:pPr>
      <w:r w:rsidRPr="00C2279B">
        <w:rPr>
          <w:rFonts w:ascii="Arial" w:eastAsia="Calibri" w:hAnsi="Arial" w:cs="Arial"/>
        </w:rPr>
        <w:t xml:space="preserve">обоснование предложенного способа снятия инфраструктурных ограничений, в том числе описание проектных решений. </w:t>
      </w:r>
    </w:p>
    <w:p w14:paraId="12374E33" w14:textId="77777777" w:rsidR="006D331F" w:rsidRPr="00C2279B" w:rsidRDefault="006D331F" w:rsidP="00C2279B">
      <w:pPr>
        <w:autoSpaceDE w:val="0"/>
        <w:autoSpaceDN w:val="0"/>
        <w:adjustRightInd w:val="0"/>
        <w:spacing w:after="0" w:line="240" w:lineRule="auto"/>
        <w:ind w:firstLine="851"/>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В данном разделе приводится обоснование выбранного варианта осуществления строительства и (или) реконструкции объектов инженерной инфраструктуры, обоснование невозможности снятия инфраструктурных ограничений иными способами со ссылками на подтверждающие документы. Например, для снятия инфраструктурного ограничения инвестиционного проекта в водоснабжении предлагается строительство водозаборных сооружений, в качестве обоснования предложенного способа необходимо указать причины невозможности использования существующих сетей водоснабжения моногорода. Приводится ссылка на обосновывающий документ - справку ресурсоснабжающей организации, подтверждающую отсутствие возможности/ограничение для осуществления технологического присоединения инвестиционного проекта к существующим сетям водоснабжения моногорода.</w:t>
      </w:r>
    </w:p>
    <w:p w14:paraId="6EBFAEAD" w14:textId="77777777" w:rsidR="006D331F" w:rsidRPr="00C2279B" w:rsidRDefault="006D331F" w:rsidP="00C2279B">
      <w:pPr>
        <w:autoSpaceDE w:val="0"/>
        <w:autoSpaceDN w:val="0"/>
        <w:adjustRightInd w:val="0"/>
        <w:spacing w:after="0" w:line="240" w:lineRule="auto"/>
        <w:ind w:firstLine="851"/>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Описание проектных решений по объекту инженерной инфраструктуры приводится в соответствии с разработанной проектной документацией.</w:t>
      </w:r>
    </w:p>
    <w:p w14:paraId="4A9D0CDF" w14:textId="77777777" w:rsidR="006D331F" w:rsidRPr="00C2279B" w:rsidRDefault="006D331F" w:rsidP="00C2279B">
      <w:pPr>
        <w:autoSpaceDE w:val="0"/>
        <w:autoSpaceDN w:val="0"/>
        <w:adjustRightInd w:val="0"/>
        <w:spacing w:after="0" w:line="240" w:lineRule="auto"/>
        <w:ind w:firstLine="851"/>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В описании по каждому объекту инженерной инфраструктуры в обязательном порядке приводится следующая информация:</w:t>
      </w:r>
    </w:p>
    <w:p w14:paraId="0603A1C1" w14:textId="77777777" w:rsidR="006D331F" w:rsidRPr="00C2279B" w:rsidRDefault="006D331F" w:rsidP="00C2279B">
      <w:pPr>
        <w:numPr>
          <w:ilvl w:val="0"/>
          <w:numId w:val="9"/>
        </w:numPr>
        <w:autoSpaceDE w:val="0"/>
        <w:autoSpaceDN w:val="0"/>
        <w:adjustRightInd w:val="0"/>
        <w:spacing w:after="0" w:line="240" w:lineRule="auto"/>
        <w:contextualSpacing/>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сведения о потребности инвестиционного проекта;</w:t>
      </w:r>
    </w:p>
    <w:p w14:paraId="54611B50" w14:textId="77777777" w:rsidR="006D331F" w:rsidRPr="00C2279B" w:rsidRDefault="006D331F" w:rsidP="00C2279B">
      <w:pPr>
        <w:numPr>
          <w:ilvl w:val="0"/>
          <w:numId w:val="9"/>
        </w:numPr>
        <w:autoSpaceDE w:val="0"/>
        <w:autoSpaceDN w:val="0"/>
        <w:adjustRightInd w:val="0"/>
        <w:spacing w:after="0" w:line="240" w:lineRule="auto"/>
        <w:contextualSpacing/>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сведения о технических условиях/договорах на подключение (технологическое присоединение) к сетям инженерно-технического обеспечения;</w:t>
      </w:r>
    </w:p>
    <w:p w14:paraId="2C61C0BA" w14:textId="77777777" w:rsidR="006D331F" w:rsidRPr="00C2279B" w:rsidRDefault="006D331F" w:rsidP="00C2279B">
      <w:pPr>
        <w:numPr>
          <w:ilvl w:val="0"/>
          <w:numId w:val="9"/>
        </w:numPr>
        <w:autoSpaceDE w:val="0"/>
        <w:autoSpaceDN w:val="0"/>
        <w:adjustRightInd w:val="0"/>
        <w:spacing w:after="0" w:line="240" w:lineRule="auto"/>
        <w:contextualSpacing/>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сведения о существующем состоянии, показателях функционирования объекта инженерной инфраструктуры (при реконструкции);</w:t>
      </w:r>
    </w:p>
    <w:p w14:paraId="3D2B724B" w14:textId="77777777" w:rsidR="006D331F" w:rsidRPr="00C2279B" w:rsidRDefault="006D331F" w:rsidP="00C2279B">
      <w:pPr>
        <w:numPr>
          <w:ilvl w:val="0"/>
          <w:numId w:val="9"/>
        </w:numPr>
        <w:autoSpaceDE w:val="0"/>
        <w:autoSpaceDN w:val="0"/>
        <w:adjustRightInd w:val="0"/>
        <w:spacing w:after="0" w:line="240" w:lineRule="auto"/>
        <w:contextualSpacing/>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основные технико-экономические показатели объекта инженерной инфраструктуры;</w:t>
      </w:r>
    </w:p>
    <w:p w14:paraId="46CC6F1A" w14:textId="77777777" w:rsidR="006D331F" w:rsidRPr="00C2279B" w:rsidRDefault="006D331F" w:rsidP="00C2279B">
      <w:pPr>
        <w:numPr>
          <w:ilvl w:val="0"/>
          <w:numId w:val="9"/>
        </w:numPr>
        <w:autoSpaceDE w:val="0"/>
        <w:autoSpaceDN w:val="0"/>
        <w:adjustRightInd w:val="0"/>
        <w:spacing w:after="0" w:line="240" w:lineRule="auto"/>
        <w:contextualSpacing/>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 xml:space="preserve"> сведения о начальной и конечной точке (для линейных объектов) и (или) сведения о расположении объекта (для зданий и сооружений объекта инфраструктуры);</w:t>
      </w:r>
    </w:p>
    <w:p w14:paraId="2BCF19B4" w14:textId="77777777" w:rsidR="006D331F" w:rsidRPr="00C2279B" w:rsidRDefault="006D331F" w:rsidP="00C2279B">
      <w:pPr>
        <w:numPr>
          <w:ilvl w:val="0"/>
          <w:numId w:val="9"/>
        </w:numPr>
        <w:autoSpaceDE w:val="0"/>
        <w:autoSpaceDN w:val="0"/>
        <w:adjustRightInd w:val="0"/>
        <w:spacing w:after="0" w:line="240" w:lineRule="auto"/>
        <w:contextualSpacing/>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описание основных материалов, конструкций, оборудования, используемых при строительстве и (или) реконструкции объектов инженерной инфраструктуры.</w:t>
      </w:r>
    </w:p>
    <w:p w14:paraId="4319DF63" w14:textId="77777777" w:rsidR="006D331F" w:rsidRPr="00C2279B" w:rsidRDefault="006D331F" w:rsidP="00C2279B">
      <w:pPr>
        <w:autoSpaceDE w:val="0"/>
        <w:autoSpaceDN w:val="0"/>
        <w:adjustRightInd w:val="0"/>
        <w:spacing w:after="0" w:line="240" w:lineRule="auto"/>
        <w:jc w:val="both"/>
        <w:rPr>
          <w:rFonts w:ascii="Arial" w:eastAsia="Calibri" w:hAnsi="Arial" w:cs="Arial"/>
        </w:rPr>
      </w:pPr>
    </w:p>
    <w:p w14:paraId="529BC05D" w14:textId="77777777" w:rsidR="007B3CE5" w:rsidRPr="00C2279B" w:rsidRDefault="007B3CE5" w:rsidP="00C2279B">
      <w:pPr>
        <w:autoSpaceDE w:val="0"/>
        <w:autoSpaceDN w:val="0"/>
        <w:adjustRightInd w:val="0"/>
        <w:spacing w:after="0" w:line="240" w:lineRule="auto"/>
        <w:jc w:val="both"/>
        <w:rPr>
          <w:rFonts w:ascii="Arial" w:eastAsia="Calibri" w:hAnsi="Arial" w:cs="Arial"/>
        </w:rPr>
      </w:pPr>
    </w:p>
    <w:p w14:paraId="3C2FA31A" w14:textId="77777777" w:rsidR="007B3CE5" w:rsidRPr="00C2279B" w:rsidRDefault="007B3CE5" w:rsidP="00C2279B">
      <w:pPr>
        <w:autoSpaceDE w:val="0"/>
        <w:autoSpaceDN w:val="0"/>
        <w:adjustRightInd w:val="0"/>
        <w:spacing w:after="0" w:line="240" w:lineRule="auto"/>
        <w:jc w:val="both"/>
        <w:rPr>
          <w:rFonts w:ascii="Arial" w:eastAsia="Calibri" w:hAnsi="Arial" w:cs="Arial"/>
        </w:rPr>
      </w:pPr>
    </w:p>
    <w:p w14:paraId="0A90E4D4" w14:textId="77777777" w:rsidR="007B3CE5" w:rsidRPr="00C2279B" w:rsidRDefault="007B3CE5" w:rsidP="00C2279B">
      <w:pPr>
        <w:autoSpaceDE w:val="0"/>
        <w:autoSpaceDN w:val="0"/>
        <w:adjustRightInd w:val="0"/>
        <w:spacing w:after="0" w:line="240" w:lineRule="auto"/>
        <w:jc w:val="both"/>
        <w:rPr>
          <w:rFonts w:ascii="Arial" w:eastAsia="Calibri" w:hAnsi="Arial" w:cs="Arial"/>
        </w:rPr>
      </w:pPr>
    </w:p>
    <w:p w14:paraId="73A75E52" w14:textId="77777777" w:rsidR="007B3CE5" w:rsidRPr="00C2279B" w:rsidRDefault="007B3CE5" w:rsidP="00C2279B">
      <w:pPr>
        <w:autoSpaceDE w:val="0"/>
        <w:autoSpaceDN w:val="0"/>
        <w:adjustRightInd w:val="0"/>
        <w:spacing w:after="0" w:line="240" w:lineRule="auto"/>
        <w:ind w:left="568"/>
        <w:jc w:val="both"/>
        <w:rPr>
          <w:rFonts w:ascii="Arial" w:eastAsia="Calibri" w:hAnsi="Arial" w:cs="Arial"/>
        </w:rPr>
        <w:sectPr w:rsidR="007B3CE5" w:rsidRPr="00C2279B" w:rsidSect="00E40459">
          <w:type w:val="oddPage"/>
          <w:pgSz w:w="11906" w:h="16838"/>
          <w:pgMar w:top="1134" w:right="1276" w:bottom="1134" w:left="991" w:header="709" w:footer="280" w:gutter="0"/>
          <w:cols w:space="720"/>
          <w:docGrid w:linePitch="299"/>
        </w:sectPr>
      </w:pPr>
    </w:p>
    <w:p w14:paraId="76DA70AA" w14:textId="77777777" w:rsidR="006D331F" w:rsidRPr="00C2279B" w:rsidRDefault="006D331F" w:rsidP="00C2279B">
      <w:pPr>
        <w:autoSpaceDE w:val="0"/>
        <w:autoSpaceDN w:val="0"/>
        <w:adjustRightInd w:val="0"/>
        <w:spacing w:after="0" w:line="240" w:lineRule="auto"/>
        <w:ind w:left="568"/>
        <w:jc w:val="both"/>
        <w:rPr>
          <w:rFonts w:ascii="Arial" w:eastAsia="Calibri" w:hAnsi="Arial" w:cs="Arial"/>
        </w:rPr>
      </w:pPr>
      <w:r w:rsidRPr="00C2279B">
        <w:rPr>
          <w:rFonts w:ascii="Arial" w:eastAsia="Calibri" w:hAnsi="Arial" w:cs="Arial"/>
        </w:rPr>
        <w:lastRenderedPageBreak/>
        <w:t>4. Сведения о необходимой транспортной инфраструктуре (железнодорожной, автомобильной), в том числе:</w:t>
      </w:r>
    </w:p>
    <w:p w14:paraId="352113C8" w14:textId="77777777" w:rsidR="006D331F" w:rsidRPr="00C2279B" w:rsidRDefault="006D331F" w:rsidP="00C2279B">
      <w:pPr>
        <w:autoSpaceDE w:val="0"/>
        <w:autoSpaceDN w:val="0"/>
        <w:adjustRightInd w:val="0"/>
        <w:spacing w:after="0" w:line="240" w:lineRule="auto"/>
        <w:ind w:left="928"/>
        <w:jc w:val="both"/>
        <w:rPr>
          <w:rFonts w:ascii="Arial" w:eastAsia="Calibri" w:hAnsi="Arial" w:cs="Arial"/>
        </w:rPr>
      </w:pPr>
    </w:p>
    <w:p w14:paraId="5100BA65" w14:textId="77777777" w:rsidR="006D331F" w:rsidRPr="00C2279B" w:rsidRDefault="006D331F" w:rsidP="00C2279B">
      <w:pPr>
        <w:autoSpaceDE w:val="0"/>
        <w:autoSpaceDN w:val="0"/>
        <w:adjustRightInd w:val="0"/>
        <w:spacing w:after="0" w:line="240" w:lineRule="auto"/>
        <w:jc w:val="center"/>
        <w:rPr>
          <w:rFonts w:ascii="Arial" w:eastAsia="Calibri" w:hAnsi="Arial" w:cs="Arial"/>
        </w:rPr>
      </w:pPr>
      <w:r w:rsidRPr="00C2279B">
        <w:rPr>
          <w:rFonts w:ascii="Arial" w:eastAsia="Calibri" w:hAnsi="Arial" w:cs="Arial"/>
        </w:rPr>
        <w:t>4.1. Сведения о существующем положении по объектам транспортной инфраструктуры в отношении территорий для реализации инвестиционных проектов и размещения объектов инфраструктуры</w:t>
      </w:r>
    </w:p>
    <w:tbl>
      <w:tblPr>
        <w:tblW w:w="14484" w:type="dxa"/>
        <w:tblInd w:w="113" w:type="dxa"/>
        <w:tblLayout w:type="fixed"/>
        <w:tblLook w:val="04A0" w:firstRow="1" w:lastRow="0" w:firstColumn="1" w:lastColumn="0" w:noHBand="0" w:noVBand="1"/>
      </w:tblPr>
      <w:tblGrid>
        <w:gridCol w:w="3994"/>
        <w:gridCol w:w="2693"/>
        <w:gridCol w:w="2694"/>
        <w:gridCol w:w="1842"/>
        <w:gridCol w:w="3261"/>
      </w:tblGrid>
      <w:tr w:rsidR="006D331F" w:rsidRPr="00FD0CAB" w14:paraId="7B5CD583" w14:textId="77777777" w:rsidTr="00BD7786">
        <w:trPr>
          <w:trHeight w:val="368"/>
        </w:trPr>
        <w:tc>
          <w:tcPr>
            <w:tcW w:w="3993" w:type="dxa"/>
            <w:vMerge w:val="restart"/>
            <w:tcBorders>
              <w:top w:val="single" w:sz="4" w:space="0" w:color="auto"/>
              <w:left w:val="single" w:sz="4" w:space="0" w:color="auto"/>
              <w:bottom w:val="single" w:sz="4" w:space="0" w:color="000000"/>
              <w:right w:val="single" w:sz="4" w:space="0" w:color="auto"/>
            </w:tcBorders>
            <w:vAlign w:val="center"/>
            <w:hideMark/>
          </w:tcPr>
          <w:p w14:paraId="23FB8D42" w14:textId="77777777" w:rsidR="006D331F" w:rsidRPr="00FD0CAB" w:rsidRDefault="006D331F" w:rsidP="00C2279B">
            <w:pPr>
              <w:spacing w:after="0" w:line="240" w:lineRule="auto"/>
              <w:jc w:val="center"/>
              <w:rPr>
                <w:rFonts w:ascii="Arial" w:eastAsia="Times New Roman" w:hAnsi="Arial" w:cs="Arial"/>
                <w:sz w:val="20"/>
                <w:lang w:eastAsia="ru-RU"/>
              </w:rPr>
            </w:pPr>
            <w:r w:rsidRPr="00FD0CAB">
              <w:rPr>
                <w:rFonts w:ascii="Arial" w:eastAsia="Times New Roman" w:hAnsi="Arial" w:cs="Arial"/>
                <w:sz w:val="20"/>
                <w:lang w:eastAsia="ru-RU"/>
              </w:rPr>
              <w:t xml:space="preserve">Вид объектов транспортной инфраструктуры </w:t>
            </w:r>
          </w:p>
        </w:tc>
        <w:tc>
          <w:tcPr>
            <w:tcW w:w="10490" w:type="dxa"/>
            <w:gridSpan w:val="4"/>
            <w:tcBorders>
              <w:top w:val="single" w:sz="4" w:space="0" w:color="auto"/>
              <w:left w:val="nil"/>
              <w:bottom w:val="single" w:sz="4" w:space="0" w:color="auto"/>
              <w:right w:val="single" w:sz="4" w:space="0" w:color="000000"/>
            </w:tcBorders>
            <w:vAlign w:val="center"/>
            <w:hideMark/>
          </w:tcPr>
          <w:p w14:paraId="0466EB48" w14:textId="77777777" w:rsidR="006D331F" w:rsidRPr="00FD0CAB" w:rsidRDefault="006D331F" w:rsidP="00C2279B">
            <w:pPr>
              <w:spacing w:after="0" w:line="240" w:lineRule="auto"/>
              <w:jc w:val="center"/>
              <w:rPr>
                <w:rFonts w:ascii="Arial" w:eastAsia="Times New Roman" w:hAnsi="Arial" w:cs="Arial"/>
                <w:sz w:val="20"/>
                <w:lang w:eastAsia="ru-RU"/>
              </w:rPr>
            </w:pPr>
            <w:r w:rsidRPr="00FD0CAB">
              <w:rPr>
                <w:rFonts w:ascii="Arial" w:eastAsia="Times New Roman" w:hAnsi="Arial" w:cs="Arial"/>
                <w:sz w:val="20"/>
                <w:lang w:eastAsia="ru-RU"/>
              </w:rPr>
              <w:t>Существующее положение по объектам транспортной инфраструктуры в моногороде</w:t>
            </w:r>
          </w:p>
        </w:tc>
      </w:tr>
      <w:tr w:rsidR="006D331F" w:rsidRPr="00FD0CAB" w14:paraId="3D3FBCC3" w14:textId="77777777" w:rsidTr="00BD7786">
        <w:trPr>
          <w:trHeight w:val="1983"/>
        </w:trPr>
        <w:tc>
          <w:tcPr>
            <w:tcW w:w="300" w:type="dxa"/>
            <w:vMerge/>
            <w:tcBorders>
              <w:top w:val="single" w:sz="4" w:space="0" w:color="auto"/>
              <w:left w:val="single" w:sz="4" w:space="0" w:color="auto"/>
              <w:bottom w:val="single" w:sz="4" w:space="0" w:color="000000"/>
              <w:right w:val="single" w:sz="4" w:space="0" w:color="auto"/>
            </w:tcBorders>
            <w:vAlign w:val="center"/>
            <w:hideMark/>
          </w:tcPr>
          <w:p w14:paraId="3377F0CF" w14:textId="77777777" w:rsidR="006D331F" w:rsidRPr="00FD0CAB" w:rsidRDefault="006D331F" w:rsidP="00C2279B">
            <w:pPr>
              <w:spacing w:after="0" w:line="240" w:lineRule="auto"/>
              <w:rPr>
                <w:rFonts w:ascii="Arial" w:eastAsia="Times New Roman" w:hAnsi="Arial" w:cs="Arial"/>
                <w:sz w:val="20"/>
                <w:lang w:eastAsia="ru-RU"/>
              </w:rPr>
            </w:pPr>
          </w:p>
        </w:tc>
        <w:tc>
          <w:tcPr>
            <w:tcW w:w="2693" w:type="dxa"/>
            <w:tcBorders>
              <w:top w:val="nil"/>
              <w:left w:val="nil"/>
              <w:bottom w:val="single" w:sz="4" w:space="0" w:color="auto"/>
              <w:right w:val="single" w:sz="4" w:space="0" w:color="auto"/>
            </w:tcBorders>
            <w:vAlign w:val="center"/>
            <w:hideMark/>
          </w:tcPr>
          <w:p w14:paraId="1B5E1689" w14:textId="77777777" w:rsidR="006D331F" w:rsidRPr="00FD0CAB" w:rsidRDefault="006D331F" w:rsidP="00C2279B">
            <w:pPr>
              <w:spacing w:after="0" w:line="240" w:lineRule="auto"/>
              <w:jc w:val="center"/>
              <w:rPr>
                <w:rFonts w:ascii="Arial" w:eastAsia="Times New Roman" w:hAnsi="Arial" w:cs="Arial"/>
                <w:sz w:val="20"/>
                <w:lang w:eastAsia="ru-RU"/>
              </w:rPr>
            </w:pPr>
            <w:r w:rsidRPr="00FD0CAB">
              <w:rPr>
                <w:rFonts w:ascii="Arial" w:eastAsia="Times New Roman" w:hAnsi="Arial" w:cs="Arial"/>
                <w:sz w:val="20"/>
                <w:lang w:eastAsia="ru-RU"/>
              </w:rPr>
              <w:t>Общая протяженность автомобильных дорог/ железнодорожных путей (общего/необщего пользования)</w:t>
            </w:r>
          </w:p>
        </w:tc>
        <w:tc>
          <w:tcPr>
            <w:tcW w:w="2694" w:type="dxa"/>
            <w:tcBorders>
              <w:top w:val="nil"/>
              <w:left w:val="nil"/>
              <w:bottom w:val="single" w:sz="4" w:space="0" w:color="auto"/>
              <w:right w:val="single" w:sz="4" w:space="0" w:color="auto"/>
            </w:tcBorders>
            <w:vAlign w:val="center"/>
            <w:hideMark/>
          </w:tcPr>
          <w:p w14:paraId="03933760" w14:textId="77777777" w:rsidR="006D331F" w:rsidRPr="00FD0CAB" w:rsidRDefault="006D331F" w:rsidP="00C2279B">
            <w:pPr>
              <w:spacing w:after="0" w:line="240" w:lineRule="auto"/>
              <w:jc w:val="center"/>
              <w:rPr>
                <w:rFonts w:ascii="Arial" w:eastAsia="Times New Roman" w:hAnsi="Arial" w:cs="Arial"/>
                <w:sz w:val="20"/>
                <w:lang w:eastAsia="ru-RU"/>
              </w:rPr>
            </w:pPr>
            <w:r w:rsidRPr="00FD0CAB">
              <w:rPr>
                <w:rFonts w:ascii="Arial" w:eastAsia="Times New Roman" w:hAnsi="Arial" w:cs="Arial"/>
                <w:sz w:val="20"/>
                <w:lang w:eastAsia="ru-RU"/>
              </w:rPr>
              <w:t xml:space="preserve">Наличие транспортного сообщения моногорода с административными центрами субъектов Российской Федерации, дорогами федерального значения, транспортными узлами </w:t>
            </w:r>
          </w:p>
        </w:tc>
        <w:tc>
          <w:tcPr>
            <w:tcW w:w="1842" w:type="dxa"/>
            <w:tcBorders>
              <w:top w:val="nil"/>
              <w:left w:val="nil"/>
              <w:bottom w:val="single" w:sz="4" w:space="0" w:color="auto"/>
              <w:right w:val="single" w:sz="4" w:space="0" w:color="auto"/>
            </w:tcBorders>
            <w:vAlign w:val="center"/>
            <w:hideMark/>
          </w:tcPr>
          <w:p w14:paraId="41C01ACB" w14:textId="77777777" w:rsidR="006D331F" w:rsidRPr="00FD0CAB" w:rsidRDefault="006D331F" w:rsidP="00C2279B">
            <w:pPr>
              <w:spacing w:after="0" w:line="240" w:lineRule="auto"/>
              <w:jc w:val="center"/>
              <w:rPr>
                <w:rFonts w:ascii="Arial" w:eastAsia="Times New Roman" w:hAnsi="Arial" w:cs="Arial"/>
                <w:sz w:val="20"/>
                <w:lang w:eastAsia="ru-RU"/>
              </w:rPr>
            </w:pPr>
            <w:r w:rsidRPr="00FD0CAB">
              <w:rPr>
                <w:rFonts w:ascii="Arial" w:eastAsia="Times New Roman" w:hAnsi="Arial" w:cs="Arial"/>
                <w:sz w:val="20"/>
                <w:lang w:eastAsia="ru-RU"/>
              </w:rPr>
              <w:t>Эксплуатирующая организация</w:t>
            </w:r>
          </w:p>
        </w:tc>
        <w:tc>
          <w:tcPr>
            <w:tcW w:w="3261" w:type="dxa"/>
            <w:tcBorders>
              <w:top w:val="nil"/>
              <w:left w:val="nil"/>
              <w:bottom w:val="single" w:sz="4" w:space="0" w:color="auto"/>
              <w:right w:val="single" w:sz="4" w:space="0" w:color="auto"/>
            </w:tcBorders>
            <w:vAlign w:val="center"/>
            <w:hideMark/>
          </w:tcPr>
          <w:p w14:paraId="01D0AB14" w14:textId="77777777" w:rsidR="006D331F" w:rsidRPr="00FD0CAB" w:rsidRDefault="006D331F" w:rsidP="00C2279B">
            <w:pPr>
              <w:spacing w:after="0" w:line="240" w:lineRule="auto"/>
              <w:jc w:val="center"/>
              <w:rPr>
                <w:rFonts w:ascii="Arial" w:eastAsia="Times New Roman" w:hAnsi="Arial" w:cs="Arial"/>
                <w:sz w:val="20"/>
                <w:lang w:eastAsia="ru-RU"/>
              </w:rPr>
            </w:pPr>
            <w:r w:rsidRPr="00FD0CAB">
              <w:rPr>
                <w:rFonts w:ascii="Arial" w:eastAsia="Times New Roman" w:hAnsi="Arial" w:cs="Arial"/>
                <w:sz w:val="20"/>
                <w:lang w:eastAsia="ru-RU"/>
              </w:rPr>
              <w:t xml:space="preserve">Техническое состояние дорог и искусственных сооружений (с указанием наименования и реквизитов документов технического освидетельствования) </w:t>
            </w:r>
          </w:p>
        </w:tc>
      </w:tr>
      <w:tr w:rsidR="006D331F" w:rsidRPr="00FD0CAB" w14:paraId="355EFED6" w14:textId="77777777" w:rsidTr="00BD7786">
        <w:trPr>
          <w:trHeight w:val="192"/>
        </w:trPr>
        <w:tc>
          <w:tcPr>
            <w:tcW w:w="3993" w:type="dxa"/>
            <w:tcBorders>
              <w:top w:val="nil"/>
              <w:left w:val="single" w:sz="4" w:space="0" w:color="auto"/>
              <w:bottom w:val="single" w:sz="4" w:space="0" w:color="auto"/>
              <w:right w:val="single" w:sz="4" w:space="0" w:color="auto"/>
            </w:tcBorders>
            <w:vAlign w:val="center"/>
            <w:hideMark/>
          </w:tcPr>
          <w:p w14:paraId="51395BE8" w14:textId="77777777" w:rsidR="006D331F" w:rsidRPr="00FD0CAB" w:rsidRDefault="006D331F" w:rsidP="00C2279B">
            <w:pPr>
              <w:spacing w:after="0" w:line="240" w:lineRule="auto"/>
              <w:jc w:val="center"/>
              <w:rPr>
                <w:rFonts w:ascii="Arial" w:eastAsia="Times New Roman" w:hAnsi="Arial" w:cs="Arial"/>
                <w:sz w:val="20"/>
                <w:lang w:eastAsia="ru-RU"/>
              </w:rPr>
            </w:pPr>
            <w:r w:rsidRPr="00FD0CAB">
              <w:rPr>
                <w:rFonts w:ascii="Arial" w:eastAsia="Times New Roman" w:hAnsi="Arial" w:cs="Arial"/>
                <w:sz w:val="20"/>
                <w:lang w:eastAsia="ru-RU"/>
              </w:rPr>
              <w:t>1</w:t>
            </w:r>
          </w:p>
        </w:tc>
        <w:tc>
          <w:tcPr>
            <w:tcW w:w="2693" w:type="dxa"/>
            <w:tcBorders>
              <w:top w:val="nil"/>
              <w:left w:val="nil"/>
              <w:bottom w:val="single" w:sz="4" w:space="0" w:color="auto"/>
              <w:right w:val="single" w:sz="4" w:space="0" w:color="auto"/>
            </w:tcBorders>
            <w:vAlign w:val="center"/>
            <w:hideMark/>
          </w:tcPr>
          <w:p w14:paraId="2087C6AC" w14:textId="77777777" w:rsidR="006D331F" w:rsidRPr="00FD0CAB" w:rsidRDefault="006D331F" w:rsidP="00C2279B">
            <w:pPr>
              <w:spacing w:after="0" w:line="240" w:lineRule="auto"/>
              <w:jc w:val="center"/>
              <w:rPr>
                <w:rFonts w:ascii="Arial" w:eastAsia="Times New Roman" w:hAnsi="Arial" w:cs="Arial"/>
                <w:sz w:val="20"/>
                <w:lang w:eastAsia="ru-RU"/>
              </w:rPr>
            </w:pPr>
            <w:r w:rsidRPr="00FD0CAB">
              <w:rPr>
                <w:rFonts w:ascii="Arial" w:eastAsia="Times New Roman" w:hAnsi="Arial" w:cs="Arial"/>
                <w:sz w:val="20"/>
                <w:lang w:eastAsia="ru-RU"/>
              </w:rPr>
              <w:t>2</w:t>
            </w:r>
          </w:p>
        </w:tc>
        <w:tc>
          <w:tcPr>
            <w:tcW w:w="2694" w:type="dxa"/>
            <w:tcBorders>
              <w:top w:val="nil"/>
              <w:left w:val="nil"/>
              <w:bottom w:val="single" w:sz="4" w:space="0" w:color="auto"/>
              <w:right w:val="single" w:sz="4" w:space="0" w:color="auto"/>
            </w:tcBorders>
            <w:vAlign w:val="center"/>
            <w:hideMark/>
          </w:tcPr>
          <w:p w14:paraId="13DD83D6" w14:textId="77777777" w:rsidR="006D331F" w:rsidRPr="00FD0CAB" w:rsidRDefault="006D331F" w:rsidP="00C2279B">
            <w:pPr>
              <w:spacing w:after="0" w:line="240" w:lineRule="auto"/>
              <w:jc w:val="center"/>
              <w:rPr>
                <w:rFonts w:ascii="Arial" w:eastAsia="Times New Roman" w:hAnsi="Arial" w:cs="Arial"/>
                <w:sz w:val="20"/>
                <w:lang w:eastAsia="ru-RU"/>
              </w:rPr>
            </w:pPr>
            <w:r w:rsidRPr="00FD0CAB">
              <w:rPr>
                <w:rFonts w:ascii="Arial" w:eastAsia="Times New Roman" w:hAnsi="Arial" w:cs="Arial"/>
                <w:sz w:val="20"/>
                <w:lang w:eastAsia="ru-RU"/>
              </w:rPr>
              <w:t>3</w:t>
            </w:r>
          </w:p>
        </w:tc>
        <w:tc>
          <w:tcPr>
            <w:tcW w:w="1842" w:type="dxa"/>
            <w:tcBorders>
              <w:top w:val="nil"/>
              <w:left w:val="nil"/>
              <w:bottom w:val="single" w:sz="4" w:space="0" w:color="auto"/>
              <w:right w:val="single" w:sz="4" w:space="0" w:color="auto"/>
            </w:tcBorders>
            <w:vAlign w:val="center"/>
            <w:hideMark/>
          </w:tcPr>
          <w:p w14:paraId="341769EE" w14:textId="77777777" w:rsidR="006D331F" w:rsidRPr="00FD0CAB" w:rsidRDefault="006D331F" w:rsidP="00C2279B">
            <w:pPr>
              <w:spacing w:after="0" w:line="240" w:lineRule="auto"/>
              <w:jc w:val="center"/>
              <w:rPr>
                <w:rFonts w:ascii="Arial" w:eastAsia="Times New Roman" w:hAnsi="Arial" w:cs="Arial"/>
                <w:sz w:val="20"/>
                <w:lang w:eastAsia="ru-RU"/>
              </w:rPr>
            </w:pPr>
            <w:r w:rsidRPr="00FD0CAB">
              <w:rPr>
                <w:rFonts w:ascii="Arial" w:eastAsia="Times New Roman" w:hAnsi="Arial" w:cs="Arial"/>
                <w:sz w:val="20"/>
                <w:lang w:eastAsia="ru-RU"/>
              </w:rPr>
              <w:t>4</w:t>
            </w:r>
          </w:p>
        </w:tc>
        <w:tc>
          <w:tcPr>
            <w:tcW w:w="3261" w:type="dxa"/>
            <w:tcBorders>
              <w:top w:val="nil"/>
              <w:left w:val="nil"/>
              <w:bottom w:val="single" w:sz="4" w:space="0" w:color="auto"/>
              <w:right w:val="single" w:sz="4" w:space="0" w:color="auto"/>
            </w:tcBorders>
            <w:vAlign w:val="center"/>
            <w:hideMark/>
          </w:tcPr>
          <w:p w14:paraId="0147AA5A" w14:textId="77777777" w:rsidR="006D331F" w:rsidRPr="00FD0CAB" w:rsidRDefault="006D331F" w:rsidP="00C2279B">
            <w:pPr>
              <w:spacing w:after="0" w:line="240" w:lineRule="auto"/>
              <w:jc w:val="center"/>
              <w:rPr>
                <w:rFonts w:ascii="Arial" w:eastAsia="Times New Roman" w:hAnsi="Arial" w:cs="Arial"/>
                <w:sz w:val="20"/>
                <w:lang w:eastAsia="ru-RU"/>
              </w:rPr>
            </w:pPr>
            <w:r w:rsidRPr="00FD0CAB">
              <w:rPr>
                <w:rFonts w:ascii="Arial" w:eastAsia="Times New Roman" w:hAnsi="Arial" w:cs="Arial"/>
                <w:sz w:val="20"/>
                <w:lang w:eastAsia="ru-RU"/>
              </w:rPr>
              <w:t>5</w:t>
            </w:r>
          </w:p>
        </w:tc>
      </w:tr>
      <w:tr w:rsidR="006D331F" w:rsidRPr="00FD0CAB" w14:paraId="21DAFBDA" w14:textId="77777777" w:rsidTr="00BD7786">
        <w:trPr>
          <w:trHeight w:val="192"/>
        </w:trPr>
        <w:tc>
          <w:tcPr>
            <w:tcW w:w="3993" w:type="dxa"/>
            <w:tcBorders>
              <w:top w:val="nil"/>
              <w:left w:val="single" w:sz="4" w:space="0" w:color="auto"/>
              <w:bottom w:val="single" w:sz="4" w:space="0" w:color="auto"/>
              <w:right w:val="single" w:sz="4" w:space="0" w:color="auto"/>
            </w:tcBorders>
            <w:noWrap/>
            <w:vAlign w:val="bottom"/>
            <w:hideMark/>
          </w:tcPr>
          <w:p w14:paraId="18631DCE" w14:textId="77777777" w:rsidR="006D331F" w:rsidRPr="00FD0CAB" w:rsidRDefault="006D331F" w:rsidP="00C2279B">
            <w:pPr>
              <w:spacing w:after="0" w:line="240" w:lineRule="auto"/>
              <w:rPr>
                <w:rFonts w:ascii="Arial" w:eastAsia="Times New Roman" w:hAnsi="Arial" w:cs="Arial"/>
                <w:sz w:val="20"/>
                <w:lang w:eastAsia="ru-RU"/>
              </w:rPr>
            </w:pPr>
            <w:r w:rsidRPr="00FD0CAB">
              <w:rPr>
                <w:rFonts w:ascii="Arial" w:eastAsia="Times New Roman" w:hAnsi="Arial" w:cs="Arial"/>
                <w:sz w:val="20"/>
                <w:lang w:eastAsia="ru-RU"/>
              </w:rPr>
              <w:t>Автомобильный транспорт</w:t>
            </w:r>
          </w:p>
        </w:tc>
        <w:tc>
          <w:tcPr>
            <w:tcW w:w="2693" w:type="dxa"/>
            <w:tcBorders>
              <w:top w:val="nil"/>
              <w:left w:val="nil"/>
              <w:bottom w:val="single" w:sz="4" w:space="0" w:color="auto"/>
              <w:right w:val="single" w:sz="4" w:space="0" w:color="auto"/>
            </w:tcBorders>
            <w:noWrap/>
            <w:vAlign w:val="bottom"/>
            <w:hideMark/>
          </w:tcPr>
          <w:p w14:paraId="2D7B2072" w14:textId="77777777" w:rsidR="006D331F" w:rsidRPr="00FD0CAB" w:rsidRDefault="006D331F" w:rsidP="00C2279B">
            <w:pPr>
              <w:spacing w:after="0" w:line="240" w:lineRule="auto"/>
              <w:rPr>
                <w:rFonts w:ascii="Arial" w:hAnsi="Arial" w:cs="Arial"/>
                <w:sz w:val="20"/>
              </w:rPr>
            </w:pPr>
          </w:p>
        </w:tc>
        <w:tc>
          <w:tcPr>
            <w:tcW w:w="2694" w:type="dxa"/>
            <w:tcBorders>
              <w:top w:val="nil"/>
              <w:left w:val="nil"/>
              <w:bottom w:val="single" w:sz="4" w:space="0" w:color="auto"/>
              <w:right w:val="single" w:sz="4" w:space="0" w:color="auto"/>
            </w:tcBorders>
            <w:noWrap/>
            <w:vAlign w:val="bottom"/>
            <w:hideMark/>
          </w:tcPr>
          <w:p w14:paraId="679884E0" w14:textId="77777777" w:rsidR="006D331F" w:rsidRPr="00FD0CAB" w:rsidRDefault="006D331F" w:rsidP="00C2279B">
            <w:pPr>
              <w:spacing w:after="0" w:line="240" w:lineRule="auto"/>
              <w:rPr>
                <w:rFonts w:ascii="Arial" w:hAnsi="Arial" w:cs="Arial"/>
                <w:sz w:val="20"/>
              </w:rPr>
            </w:pPr>
          </w:p>
        </w:tc>
        <w:tc>
          <w:tcPr>
            <w:tcW w:w="1842" w:type="dxa"/>
            <w:tcBorders>
              <w:top w:val="nil"/>
              <w:left w:val="nil"/>
              <w:bottom w:val="single" w:sz="4" w:space="0" w:color="auto"/>
              <w:right w:val="single" w:sz="4" w:space="0" w:color="auto"/>
            </w:tcBorders>
            <w:noWrap/>
            <w:vAlign w:val="bottom"/>
            <w:hideMark/>
          </w:tcPr>
          <w:p w14:paraId="612E6432" w14:textId="77777777" w:rsidR="006D331F" w:rsidRPr="00FD0CAB" w:rsidRDefault="006D331F" w:rsidP="00C2279B">
            <w:pPr>
              <w:spacing w:after="0" w:line="240" w:lineRule="auto"/>
              <w:rPr>
                <w:rFonts w:ascii="Arial" w:hAnsi="Arial" w:cs="Arial"/>
                <w:sz w:val="20"/>
              </w:rPr>
            </w:pPr>
          </w:p>
        </w:tc>
        <w:tc>
          <w:tcPr>
            <w:tcW w:w="3261" w:type="dxa"/>
            <w:tcBorders>
              <w:top w:val="nil"/>
              <w:left w:val="nil"/>
              <w:bottom w:val="single" w:sz="4" w:space="0" w:color="auto"/>
              <w:right w:val="single" w:sz="4" w:space="0" w:color="auto"/>
            </w:tcBorders>
            <w:noWrap/>
            <w:vAlign w:val="bottom"/>
            <w:hideMark/>
          </w:tcPr>
          <w:p w14:paraId="4BC6BA04" w14:textId="77777777" w:rsidR="006D331F" w:rsidRPr="00FD0CAB" w:rsidRDefault="006D331F" w:rsidP="00C2279B">
            <w:pPr>
              <w:spacing w:after="0" w:line="240" w:lineRule="auto"/>
              <w:rPr>
                <w:rFonts w:ascii="Arial" w:hAnsi="Arial" w:cs="Arial"/>
                <w:sz w:val="20"/>
              </w:rPr>
            </w:pPr>
          </w:p>
        </w:tc>
      </w:tr>
      <w:tr w:rsidR="006D331F" w:rsidRPr="00FD0CAB" w14:paraId="5E43E91B" w14:textId="77777777" w:rsidTr="00BD7786">
        <w:trPr>
          <w:trHeight w:val="192"/>
        </w:trPr>
        <w:tc>
          <w:tcPr>
            <w:tcW w:w="3993" w:type="dxa"/>
            <w:tcBorders>
              <w:top w:val="nil"/>
              <w:left w:val="single" w:sz="4" w:space="0" w:color="auto"/>
              <w:bottom w:val="single" w:sz="4" w:space="0" w:color="auto"/>
              <w:right w:val="single" w:sz="4" w:space="0" w:color="auto"/>
            </w:tcBorders>
            <w:noWrap/>
            <w:vAlign w:val="bottom"/>
            <w:hideMark/>
          </w:tcPr>
          <w:p w14:paraId="68FCB036" w14:textId="77777777" w:rsidR="006D331F" w:rsidRPr="00FD0CAB" w:rsidRDefault="006D331F" w:rsidP="00C2279B">
            <w:pPr>
              <w:spacing w:after="0" w:line="240" w:lineRule="auto"/>
              <w:rPr>
                <w:rFonts w:ascii="Arial" w:eastAsia="Times New Roman" w:hAnsi="Arial" w:cs="Arial"/>
                <w:sz w:val="20"/>
                <w:lang w:eastAsia="ru-RU"/>
              </w:rPr>
            </w:pPr>
            <w:r w:rsidRPr="00FD0CAB">
              <w:rPr>
                <w:rFonts w:ascii="Arial" w:eastAsia="Times New Roman" w:hAnsi="Arial" w:cs="Arial"/>
                <w:sz w:val="20"/>
                <w:lang w:eastAsia="ru-RU"/>
              </w:rPr>
              <w:t>Железнодорожный транспорт</w:t>
            </w:r>
          </w:p>
        </w:tc>
        <w:tc>
          <w:tcPr>
            <w:tcW w:w="2693" w:type="dxa"/>
            <w:tcBorders>
              <w:top w:val="nil"/>
              <w:left w:val="nil"/>
              <w:bottom w:val="single" w:sz="4" w:space="0" w:color="auto"/>
              <w:right w:val="single" w:sz="4" w:space="0" w:color="auto"/>
            </w:tcBorders>
            <w:noWrap/>
            <w:vAlign w:val="bottom"/>
            <w:hideMark/>
          </w:tcPr>
          <w:p w14:paraId="4100F58A" w14:textId="77777777" w:rsidR="006D331F" w:rsidRPr="00FD0CAB" w:rsidRDefault="006D331F" w:rsidP="00C2279B">
            <w:pPr>
              <w:spacing w:after="0" w:line="240" w:lineRule="auto"/>
              <w:rPr>
                <w:rFonts w:ascii="Arial" w:hAnsi="Arial" w:cs="Arial"/>
                <w:sz w:val="20"/>
              </w:rPr>
            </w:pPr>
          </w:p>
        </w:tc>
        <w:tc>
          <w:tcPr>
            <w:tcW w:w="2694" w:type="dxa"/>
            <w:tcBorders>
              <w:top w:val="nil"/>
              <w:left w:val="nil"/>
              <w:bottom w:val="single" w:sz="4" w:space="0" w:color="auto"/>
              <w:right w:val="single" w:sz="4" w:space="0" w:color="auto"/>
            </w:tcBorders>
            <w:noWrap/>
            <w:vAlign w:val="bottom"/>
            <w:hideMark/>
          </w:tcPr>
          <w:p w14:paraId="5CD87484" w14:textId="77777777" w:rsidR="006D331F" w:rsidRPr="00FD0CAB" w:rsidRDefault="006D331F" w:rsidP="00C2279B">
            <w:pPr>
              <w:spacing w:after="0" w:line="240" w:lineRule="auto"/>
              <w:rPr>
                <w:rFonts w:ascii="Arial" w:hAnsi="Arial" w:cs="Arial"/>
                <w:sz w:val="20"/>
              </w:rPr>
            </w:pPr>
          </w:p>
        </w:tc>
        <w:tc>
          <w:tcPr>
            <w:tcW w:w="1842" w:type="dxa"/>
            <w:tcBorders>
              <w:top w:val="nil"/>
              <w:left w:val="nil"/>
              <w:bottom w:val="single" w:sz="4" w:space="0" w:color="auto"/>
              <w:right w:val="single" w:sz="4" w:space="0" w:color="auto"/>
            </w:tcBorders>
            <w:noWrap/>
            <w:vAlign w:val="bottom"/>
            <w:hideMark/>
          </w:tcPr>
          <w:p w14:paraId="76FACD6F" w14:textId="77777777" w:rsidR="006D331F" w:rsidRPr="00FD0CAB" w:rsidRDefault="006D331F" w:rsidP="00C2279B">
            <w:pPr>
              <w:spacing w:after="0" w:line="240" w:lineRule="auto"/>
              <w:rPr>
                <w:rFonts w:ascii="Arial" w:hAnsi="Arial" w:cs="Arial"/>
                <w:sz w:val="20"/>
              </w:rPr>
            </w:pPr>
          </w:p>
        </w:tc>
        <w:tc>
          <w:tcPr>
            <w:tcW w:w="3261" w:type="dxa"/>
            <w:tcBorders>
              <w:top w:val="nil"/>
              <w:left w:val="nil"/>
              <w:bottom w:val="single" w:sz="4" w:space="0" w:color="auto"/>
              <w:right w:val="single" w:sz="4" w:space="0" w:color="auto"/>
            </w:tcBorders>
            <w:noWrap/>
            <w:vAlign w:val="bottom"/>
            <w:hideMark/>
          </w:tcPr>
          <w:p w14:paraId="0EA8013B" w14:textId="77777777" w:rsidR="006D331F" w:rsidRPr="00FD0CAB" w:rsidRDefault="006D331F" w:rsidP="00C2279B">
            <w:pPr>
              <w:spacing w:after="0" w:line="240" w:lineRule="auto"/>
              <w:rPr>
                <w:rFonts w:ascii="Arial" w:hAnsi="Arial" w:cs="Arial"/>
                <w:sz w:val="20"/>
              </w:rPr>
            </w:pPr>
          </w:p>
        </w:tc>
      </w:tr>
      <w:tr w:rsidR="006D331F" w:rsidRPr="00FD0CAB" w14:paraId="1BC3B8C6" w14:textId="77777777" w:rsidTr="00BD7786">
        <w:trPr>
          <w:trHeight w:val="1492"/>
        </w:trPr>
        <w:tc>
          <w:tcPr>
            <w:tcW w:w="14483" w:type="dxa"/>
            <w:gridSpan w:val="5"/>
            <w:tcBorders>
              <w:top w:val="nil"/>
              <w:left w:val="single" w:sz="4" w:space="0" w:color="auto"/>
              <w:bottom w:val="single" w:sz="4" w:space="0" w:color="auto"/>
              <w:right w:val="single" w:sz="4" w:space="0" w:color="auto"/>
            </w:tcBorders>
            <w:shd w:val="clear" w:color="auto" w:fill="FFFFFF"/>
            <w:noWrap/>
            <w:vAlign w:val="bottom"/>
            <w:hideMark/>
          </w:tcPr>
          <w:p w14:paraId="6E52A53F" w14:textId="77777777" w:rsidR="006D331F" w:rsidRPr="00FD0CAB" w:rsidRDefault="006D331F" w:rsidP="00C2279B">
            <w:pPr>
              <w:spacing w:after="0" w:line="240" w:lineRule="auto"/>
              <w:jc w:val="both"/>
              <w:rPr>
                <w:rFonts w:ascii="Arial" w:eastAsia="Times New Roman" w:hAnsi="Arial" w:cs="Arial"/>
                <w:i/>
                <w:iCs/>
                <w:sz w:val="20"/>
                <w:lang w:eastAsia="ru-RU"/>
              </w:rPr>
            </w:pPr>
            <w:r w:rsidRPr="00FD0CAB">
              <w:rPr>
                <w:rFonts w:ascii="Arial" w:eastAsia="Times New Roman" w:hAnsi="Arial" w:cs="Arial"/>
                <w:i/>
                <w:iCs/>
                <w:sz w:val="20"/>
                <w:lang w:eastAsia="ru-RU"/>
              </w:rPr>
              <w:t>В столбце 2 указывается протяженность автомобильных/железных дорог в соответствии с их классификацией и видом разрешенного использования, сведения о протяженности автомобильных дорог, имеющих твердое покрытие.</w:t>
            </w:r>
          </w:p>
          <w:p w14:paraId="739A4610" w14:textId="77777777" w:rsidR="006D331F" w:rsidRPr="00FD0CAB" w:rsidRDefault="006D331F" w:rsidP="00C2279B">
            <w:pPr>
              <w:spacing w:after="0" w:line="240" w:lineRule="auto"/>
              <w:jc w:val="both"/>
              <w:rPr>
                <w:rFonts w:ascii="Arial" w:eastAsia="Times New Roman" w:hAnsi="Arial" w:cs="Arial"/>
                <w:i/>
                <w:iCs/>
                <w:sz w:val="20"/>
                <w:lang w:eastAsia="ru-RU"/>
              </w:rPr>
            </w:pPr>
            <w:r w:rsidRPr="00FD0CAB">
              <w:rPr>
                <w:rFonts w:ascii="Arial" w:eastAsia="Times New Roman" w:hAnsi="Arial" w:cs="Arial"/>
                <w:i/>
                <w:iCs/>
                <w:sz w:val="20"/>
                <w:lang w:eastAsia="ru-RU"/>
              </w:rPr>
              <w:t xml:space="preserve">В столбце 3 указывается наличие транспортного сообщения моногорода с административными центрами субъектов Российской Федерации (да/нет), а также удаленность моногорода от указанных административных центров субъектов Российской Федерации и транспортных узлов </w:t>
            </w:r>
          </w:p>
          <w:p w14:paraId="007ECE79" w14:textId="77777777" w:rsidR="006D331F" w:rsidRPr="00FD0CAB" w:rsidRDefault="006D331F" w:rsidP="00C2279B">
            <w:pPr>
              <w:spacing w:after="0" w:line="240" w:lineRule="auto"/>
              <w:jc w:val="both"/>
              <w:rPr>
                <w:rFonts w:ascii="Arial" w:eastAsia="Times New Roman" w:hAnsi="Arial" w:cs="Arial"/>
                <w:sz w:val="20"/>
                <w:lang w:eastAsia="ru-RU"/>
              </w:rPr>
            </w:pPr>
            <w:r w:rsidRPr="00FD0CAB">
              <w:rPr>
                <w:rFonts w:ascii="Arial" w:eastAsia="Times New Roman" w:hAnsi="Arial" w:cs="Arial"/>
                <w:i/>
                <w:iCs/>
                <w:sz w:val="20"/>
                <w:lang w:eastAsia="ru-RU"/>
              </w:rPr>
              <w:t>В столбце 4 приводятся наименование основных организаций, осуществляющих эксплуатацию объектов транспортной инфраструктуры.</w:t>
            </w:r>
            <w:r w:rsidRPr="00FD0CAB">
              <w:rPr>
                <w:rFonts w:ascii="Arial" w:eastAsia="Times New Roman" w:hAnsi="Arial" w:cs="Arial"/>
                <w:i/>
                <w:iCs/>
                <w:sz w:val="20"/>
                <w:lang w:eastAsia="ru-RU"/>
              </w:rPr>
              <w:br/>
              <w:t>В столбце 5 приводятся сведения по текущему состоянию объектов транспортной инфраструктуры, на основании данных технического освидетельствования</w:t>
            </w:r>
            <w:r w:rsidRPr="00FD0CAB">
              <w:rPr>
                <w:rFonts w:ascii="Arial" w:eastAsia="Times New Roman" w:hAnsi="Arial" w:cs="Arial"/>
                <w:i/>
                <w:sz w:val="20"/>
                <w:lang w:eastAsia="ru-RU"/>
              </w:rPr>
              <w:t>, с указанием реквизитов документа технического освидетельствования.</w:t>
            </w:r>
            <w:r w:rsidRPr="00FD0CAB">
              <w:rPr>
                <w:rFonts w:ascii="Arial" w:eastAsia="Times New Roman" w:hAnsi="Arial" w:cs="Arial"/>
                <w:i/>
                <w:iCs/>
                <w:sz w:val="20"/>
                <w:lang w:eastAsia="ru-RU"/>
              </w:rPr>
              <w:t xml:space="preserve"> Техническое освидетельствование объектов транспортной инфраструктуры проводится лицом или группой лиц, ответственными за их исправное состояние и безопасную эксплуатацию.</w:t>
            </w:r>
          </w:p>
        </w:tc>
      </w:tr>
    </w:tbl>
    <w:p w14:paraId="3E943BFA" w14:textId="77777777" w:rsidR="006D331F" w:rsidRPr="00C2279B" w:rsidRDefault="006D331F" w:rsidP="00C2279B">
      <w:pPr>
        <w:autoSpaceDE w:val="0"/>
        <w:autoSpaceDN w:val="0"/>
        <w:adjustRightInd w:val="0"/>
        <w:spacing w:after="0" w:line="240" w:lineRule="auto"/>
        <w:jc w:val="both"/>
        <w:rPr>
          <w:rFonts w:ascii="Arial" w:eastAsia="Calibri" w:hAnsi="Arial" w:cs="Arial"/>
        </w:rPr>
      </w:pPr>
    </w:p>
    <w:p w14:paraId="57CDC611" w14:textId="77777777" w:rsidR="006D331F" w:rsidRPr="00C2279B" w:rsidRDefault="006D331F" w:rsidP="00C2279B">
      <w:pPr>
        <w:autoSpaceDE w:val="0"/>
        <w:autoSpaceDN w:val="0"/>
        <w:adjustRightInd w:val="0"/>
        <w:spacing w:after="0" w:line="240" w:lineRule="auto"/>
        <w:jc w:val="center"/>
        <w:rPr>
          <w:rFonts w:ascii="Arial" w:eastAsia="Calibri" w:hAnsi="Arial" w:cs="Arial"/>
        </w:rPr>
      </w:pPr>
      <w:r w:rsidRPr="00C2279B">
        <w:rPr>
          <w:rFonts w:ascii="Arial" w:eastAsia="Calibri" w:hAnsi="Arial" w:cs="Arial"/>
        </w:rPr>
        <w:t xml:space="preserve">4.2. Сведения о транспортной инфраструктуре и планах развития транспортной инфраструктуры в моногороде, необходимой для реализации инвестиционных проектов </w:t>
      </w:r>
    </w:p>
    <w:tbl>
      <w:tblPr>
        <w:tblStyle w:val="aff0"/>
        <w:tblW w:w="0" w:type="auto"/>
        <w:tblInd w:w="137" w:type="dxa"/>
        <w:tblLook w:val="04A0" w:firstRow="1" w:lastRow="0" w:firstColumn="1" w:lastColumn="0" w:noHBand="0" w:noVBand="1"/>
      </w:tblPr>
      <w:tblGrid>
        <w:gridCol w:w="2560"/>
        <w:gridCol w:w="2025"/>
        <w:gridCol w:w="1977"/>
        <w:gridCol w:w="1977"/>
        <w:gridCol w:w="2990"/>
        <w:gridCol w:w="2941"/>
      </w:tblGrid>
      <w:tr w:rsidR="006D331F" w:rsidRPr="00FD0CAB" w14:paraId="3168DCD2" w14:textId="77777777" w:rsidTr="00BD7786">
        <w:tc>
          <w:tcPr>
            <w:tcW w:w="2560" w:type="dxa"/>
            <w:vMerge w:val="restart"/>
            <w:tcBorders>
              <w:top w:val="single" w:sz="4" w:space="0" w:color="auto"/>
              <w:left w:val="single" w:sz="4" w:space="0" w:color="auto"/>
              <w:bottom w:val="single" w:sz="4" w:space="0" w:color="auto"/>
              <w:right w:val="single" w:sz="4" w:space="0" w:color="auto"/>
            </w:tcBorders>
            <w:vAlign w:val="center"/>
          </w:tcPr>
          <w:p w14:paraId="0C344D0D" w14:textId="77777777" w:rsidR="006D331F" w:rsidRPr="00FD0CAB" w:rsidRDefault="006D331F" w:rsidP="00C2279B">
            <w:pPr>
              <w:spacing w:after="0" w:line="240" w:lineRule="auto"/>
              <w:rPr>
                <w:rFonts w:ascii="Arial" w:eastAsia="Times New Roman" w:hAnsi="Arial" w:cs="Arial"/>
                <w:sz w:val="20"/>
                <w:szCs w:val="20"/>
              </w:rPr>
            </w:pPr>
            <w:r w:rsidRPr="00FD0CAB">
              <w:rPr>
                <w:rFonts w:ascii="Arial" w:eastAsia="Times New Roman" w:hAnsi="Arial" w:cs="Arial"/>
                <w:sz w:val="20"/>
                <w:szCs w:val="20"/>
              </w:rPr>
              <w:t>Вид объектов транспортной инфраструктуры</w:t>
            </w:r>
          </w:p>
          <w:p w14:paraId="4D7C9B27" w14:textId="77777777" w:rsidR="006D331F" w:rsidRPr="00FD0CAB" w:rsidRDefault="006D331F" w:rsidP="00C2279B">
            <w:pPr>
              <w:autoSpaceDE w:val="0"/>
              <w:autoSpaceDN w:val="0"/>
              <w:adjustRightInd w:val="0"/>
              <w:spacing w:after="0" w:line="240" w:lineRule="auto"/>
              <w:rPr>
                <w:rFonts w:ascii="Arial" w:eastAsia="Times New Roman" w:hAnsi="Arial" w:cs="Arial"/>
                <w:sz w:val="20"/>
                <w:szCs w:val="20"/>
              </w:rPr>
            </w:pPr>
          </w:p>
        </w:tc>
        <w:tc>
          <w:tcPr>
            <w:tcW w:w="11863" w:type="dxa"/>
            <w:gridSpan w:val="5"/>
            <w:tcBorders>
              <w:top w:val="single" w:sz="4" w:space="0" w:color="auto"/>
              <w:left w:val="single" w:sz="4" w:space="0" w:color="auto"/>
              <w:bottom w:val="single" w:sz="4" w:space="0" w:color="auto"/>
              <w:right w:val="single" w:sz="4" w:space="0" w:color="auto"/>
            </w:tcBorders>
            <w:vAlign w:val="center"/>
            <w:hideMark/>
          </w:tcPr>
          <w:p w14:paraId="4059002F" w14:textId="77777777" w:rsidR="006D331F" w:rsidRPr="00FD0CAB" w:rsidRDefault="006D331F" w:rsidP="00C2279B">
            <w:pPr>
              <w:autoSpaceDE w:val="0"/>
              <w:autoSpaceDN w:val="0"/>
              <w:adjustRightInd w:val="0"/>
              <w:spacing w:after="0" w:line="240" w:lineRule="auto"/>
              <w:rPr>
                <w:rFonts w:ascii="Arial" w:eastAsia="Times New Roman" w:hAnsi="Arial" w:cs="Arial"/>
                <w:sz w:val="20"/>
                <w:szCs w:val="20"/>
              </w:rPr>
            </w:pPr>
            <w:r w:rsidRPr="00FD0CAB">
              <w:rPr>
                <w:rFonts w:ascii="Arial" w:eastAsia="Times New Roman" w:hAnsi="Arial" w:cs="Arial"/>
                <w:sz w:val="20"/>
                <w:szCs w:val="20"/>
              </w:rPr>
              <w:t>Сведения о транспортной инфраструктуре, необходимой для реализации инвестиционных проектов в моногороде</w:t>
            </w:r>
          </w:p>
        </w:tc>
      </w:tr>
      <w:tr w:rsidR="006D331F" w:rsidRPr="00FD0CAB" w14:paraId="5CAB5597" w14:textId="77777777" w:rsidTr="00BD7786">
        <w:tc>
          <w:tcPr>
            <w:tcW w:w="0" w:type="auto"/>
            <w:vMerge/>
            <w:tcBorders>
              <w:top w:val="single" w:sz="4" w:space="0" w:color="auto"/>
              <w:left w:val="single" w:sz="4" w:space="0" w:color="auto"/>
              <w:bottom w:val="single" w:sz="4" w:space="0" w:color="auto"/>
              <w:right w:val="single" w:sz="4" w:space="0" w:color="auto"/>
            </w:tcBorders>
            <w:vAlign w:val="center"/>
            <w:hideMark/>
          </w:tcPr>
          <w:p w14:paraId="1EEC44A6" w14:textId="77777777" w:rsidR="006D331F" w:rsidRPr="00FD0CAB" w:rsidRDefault="006D331F" w:rsidP="00C2279B">
            <w:pPr>
              <w:spacing w:after="0" w:line="240" w:lineRule="auto"/>
              <w:rPr>
                <w:rFonts w:ascii="Arial" w:eastAsia="Times New Roman" w:hAnsi="Arial" w:cs="Arial"/>
                <w:sz w:val="20"/>
                <w:szCs w:val="20"/>
              </w:rPr>
            </w:pPr>
          </w:p>
        </w:tc>
        <w:tc>
          <w:tcPr>
            <w:tcW w:w="1978" w:type="dxa"/>
            <w:tcBorders>
              <w:top w:val="single" w:sz="4" w:space="0" w:color="auto"/>
              <w:left w:val="single" w:sz="4" w:space="0" w:color="auto"/>
              <w:bottom w:val="single" w:sz="4" w:space="0" w:color="auto"/>
              <w:right w:val="single" w:sz="4" w:space="0" w:color="auto"/>
            </w:tcBorders>
            <w:vAlign w:val="center"/>
            <w:hideMark/>
          </w:tcPr>
          <w:p w14:paraId="69125E68" w14:textId="77777777" w:rsidR="006D331F" w:rsidRPr="00FD0CAB" w:rsidRDefault="006D331F" w:rsidP="00C2279B">
            <w:pPr>
              <w:spacing w:after="0" w:line="240" w:lineRule="auto"/>
              <w:jc w:val="center"/>
              <w:rPr>
                <w:rFonts w:ascii="Arial" w:eastAsia="Times New Roman" w:hAnsi="Arial" w:cs="Arial"/>
                <w:sz w:val="20"/>
                <w:szCs w:val="20"/>
              </w:rPr>
            </w:pPr>
            <w:r w:rsidRPr="00FD0CAB">
              <w:rPr>
                <w:rFonts w:ascii="Arial" w:eastAsia="Times New Roman" w:hAnsi="Arial" w:cs="Arial"/>
                <w:sz w:val="20"/>
                <w:szCs w:val="20"/>
              </w:rPr>
              <w:t>Наличие инфраструктурного ограничения</w:t>
            </w:r>
          </w:p>
          <w:p w14:paraId="00BCAE47" w14:textId="77777777" w:rsidR="006D331F" w:rsidRPr="00FD0CAB" w:rsidRDefault="006D331F" w:rsidP="00C2279B">
            <w:pPr>
              <w:spacing w:after="0" w:line="240" w:lineRule="auto"/>
              <w:jc w:val="center"/>
              <w:rPr>
                <w:rFonts w:ascii="Arial" w:eastAsia="Times New Roman" w:hAnsi="Arial" w:cs="Arial"/>
                <w:sz w:val="20"/>
                <w:szCs w:val="20"/>
              </w:rPr>
            </w:pPr>
            <w:r w:rsidRPr="00FD0CAB">
              <w:rPr>
                <w:rFonts w:ascii="Arial" w:eastAsia="Times New Roman" w:hAnsi="Arial" w:cs="Arial"/>
                <w:sz w:val="20"/>
                <w:szCs w:val="20"/>
              </w:rPr>
              <w:t>да/нет</w:t>
            </w:r>
          </w:p>
        </w:tc>
        <w:tc>
          <w:tcPr>
            <w:tcW w:w="1977" w:type="dxa"/>
            <w:tcBorders>
              <w:top w:val="single" w:sz="4" w:space="0" w:color="auto"/>
              <w:left w:val="single" w:sz="4" w:space="0" w:color="auto"/>
              <w:bottom w:val="single" w:sz="4" w:space="0" w:color="auto"/>
              <w:right w:val="single" w:sz="4" w:space="0" w:color="auto"/>
            </w:tcBorders>
            <w:vAlign w:val="center"/>
            <w:hideMark/>
          </w:tcPr>
          <w:p w14:paraId="61767BE2" w14:textId="77777777" w:rsidR="006D331F" w:rsidRPr="00FD0CAB" w:rsidRDefault="006D331F" w:rsidP="00C2279B">
            <w:pPr>
              <w:spacing w:after="0" w:line="240" w:lineRule="auto"/>
              <w:jc w:val="center"/>
              <w:rPr>
                <w:rFonts w:ascii="Arial" w:eastAsia="Times New Roman" w:hAnsi="Arial" w:cs="Arial"/>
                <w:sz w:val="20"/>
                <w:szCs w:val="20"/>
              </w:rPr>
            </w:pPr>
            <w:r w:rsidRPr="00FD0CAB">
              <w:rPr>
                <w:rFonts w:ascii="Arial" w:eastAsia="Times New Roman" w:hAnsi="Arial" w:cs="Arial"/>
                <w:sz w:val="20"/>
                <w:szCs w:val="20"/>
              </w:rPr>
              <w:t>Наименование, технико-экономические показатели необходимого объекта транспортной инфраструктуры</w:t>
            </w:r>
          </w:p>
        </w:tc>
        <w:tc>
          <w:tcPr>
            <w:tcW w:w="1977" w:type="dxa"/>
            <w:tcBorders>
              <w:top w:val="single" w:sz="4" w:space="0" w:color="auto"/>
              <w:left w:val="single" w:sz="4" w:space="0" w:color="auto"/>
              <w:bottom w:val="single" w:sz="4" w:space="0" w:color="auto"/>
              <w:right w:val="single" w:sz="4" w:space="0" w:color="auto"/>
            </w:tcBorders>
            <w:vAlign w:val="center"/>
          </w:tcPr>
          <w:p w14:paraId="197B7FBF" w14:textId="77777777" w:rsidR="006D331F" w:rsidRPr="00FD0CAB" w:rsidRDefault="006D331F" w:rsidP="00C2279B">
            <w:pPr>
              <w:spacing w:after="0" w:line="240" w:lineRule="auto"/>
              <w:jc w:val="center"/>
              <w:rPr>
                <w:rFonts w:ascii="Arial" w:eastAsia="Times New Roman" w:hAnsi="Arial" w:cs="Arial"/>
                <w:sz w:val="20"/>
                <w:szCs w:val="20"/>
              </w:rPr>
            </w:pPr>
            <w:r w:rsidRPr="00FD0CAB">
              <w:rPr>
                <w:rFonts w:ascii="Arial" w:eastAsia="Times New Roman" w:hAnsi="Arial" w:cs="Arial"/>
                <w:sz w:val="20"/>
                <w:szCs w:val="20"/>
              </w:rPr>
              <w:t>Существующая нагрузка/объем перевозок по объектам транспортной инфраструктуры, (ед. измерения)</w:t>
            </w:r>
          </w:p>
          <w:p w14:paraId="31E07DE2" w14:textId="77777777" w:rsidR="006D331F" w:rsidRPr="00FD0CAB" w:rsidRDefault="006D331F" w:rsidP="00C2279B">
            <w:pPr>
              <w:spacing w:after="0" w:line="240" w:lineRule="auto"/>
              <w:jc w:val="center"/>
              <w:rPr>
                <w:rFonts w:ascii="Arial" w:eastAsia="Times New Roman" w:hAnsi="Arial" w:cs="Arial"/>
                <w:sz w:val="20"/>
                <w:szCs w:val="20"/>
              </w:rPr>
            </w:pPr>
          </w:p>
        </w:tc>
        <w:tc>
          <w:tcPr>
            <w:tcW w:w="2990" w:type="dxa"/>
            <w:tcBorders>
              <w:top w:val="single" w:sz="4" w:space="0" w:color="auto"/>
              <w:left w:val="single" w:sz="4" w:space="0" w:color="auto"/>
              <w:bottom w:val="single" w:sz="4" w:space="0" w:color="auto"/>
              <w:right w:val="single" w:sz="4" w:space="0" w:color="auto"/>
            </w:tcBorders>
            <w:vAlign w:val="center"/>
          </w:tcPr>
          <w:p w14:paraId="0C4A031F" w14:textId="77777777" w:rsidR="006D331F" w:rsidRPr="00FD0CAB" w:rsidRDefault="006D331F" w:rsidP="00C2279B">
            <w:pPr>
              <w:spacing w:after="0" w:line="240" w:lineRule="auto"/>
              <w:jc w:val="center"/>
              <w:rPr>
                <w:rFonts w:ascii="Arial" w:eastAsia="Times New Roman" w:hAnsi="Arial" w:cs="Arial"/>
                <w:sz w:val="20"/>
                <w:szCs w:val="20"/>
              </w:rPr>
            </w:pPr>
            <w:r w:rsidRPr="00FD0CAB">
              <w:rPr>
                <w:rFonts w:ascii="Arial" w:eastAsia="Times New Roman" w:hAnsi="Arial" w:cs="Arial"/>
                <w:sz w:val="20"/>
                <w:szCs w:val="20"/>
              </w:rPr>
              <w:t>Перспективная нагрузка/объем перевозок по объектам транспортной инфраструктуры, создаваемая инвестиционными проектами, (ед. измерения)</w:t>
            </w:r>
          </w:p>
          <w:p w14:paraId="0E6682B3" w14:textId="77777777" w:rsidR="006D331F" w:rsidRPr="00FD0CAB" w:rsidRDefault="006D331F" w:rsidP="00C2279B">
            <w:pPr>
              <w:autoSpaceDE w:val="0"/>
              <w:autoSpaceDN w:val="0"/>
              <w:adjustRightInd w:val="0"/>
              <w:spacing w:after="0" w:line="240" w:lineRule="auto"/>
              <w:jc w:val="center"/>
              <w:rPr>
                <w:rFonts w:ascii="Arial" w:eastAsia="Times New Roman" w:hAnsi="Arial" w:cs="Arial"/>
                <w:sz w:val="20"/>
                <w:szCs w:val="20"/>
              </w:rPr>
            </w:pPr>
          </w:p>
        </w:tc>
        <w:tc>
          <w:tcPr>
            <w:tcW w:w="2941" w:type="dxa"/>
            <w:tcBorders>
              <w:top w:val="single" w:sz="4" w:space="0" w:color="auto"/>
              <w:left w:val="single" w:sz="4" w:space="0" w:color="auto"/>
              <w:bottom w:val="single" w:sz="4" w:space="0" w:color="auto"/>
              <w:right w:val="single" w:sz="4" w:space="0" w:color="auto"/>
            </w:tcBorders>
            <w:vAlign w:val="center"/>
            <w:hideMark/>
          </w:tcPr>
          <w:p w14:paraId="0DB0B69E" w14:textId="77777777" w:rsidR="006D331F" w:rsidRPr="00FD0CAB" w:rsidRDefault="006D331F" w:rsidP="00C2279B">
            <w:pPr>
              <w:autoSpaceDE w:val="0"/>
              <w:autoSpaceDN w:val="0"/>
              <w:adjustRightInd w:val="0"/>
              <w:spacing w:after="0" w:line="240" w:lineRule="auto"/>
              <w:jc w:val="center"/>
              <w:rPr>
                <w:rFonts w:ascii="Arial" w:eastAsia="Times New Roman" w:hAnsi="Arial" w:cs="Arial"/>
                <w:sz w:val="20"/>
                <w:szCs w:val="20"/>
              </w:rPr>
            </w:pPr>
            <w:r w:rsidRPr="00FD0CAB">
              <w:rPr>
                <w:rFonts w:ascii="Arial" w:eastAsia="Times New Roman" w:hAnsi="Arial" w:cs="Arial"/>
                <w:sz w:val="20"/>
                <w:szCs w:val="20"/>
              </w:rPr>
              <w:t>Наличие планов/программ развития</w:t>
            </w:r>
          </w:p>
          <w:p w14:paraId="4F5A779B" w14:textId="77777777" w:rsidR="006D331F" w:rsidRPr="00FD0CAB" w:rsidRDefault="006D331F" w:rsidP="00C2279B">
            <w:pPr>
              <w:autoSpaceDE w:val="0"/>
              <w:autoSpaceDN w:val="0"/>
              <w:adjustRightInd w:val="0"/>
              <w:spacing w:after="0" w:line="240" w:lineRule="auto"/>
              <w:jc w:val="center"/>
              <w:rPr>
                <w:rFonts w:ascii="Arial" w:eastAsia="Times New Roman" w:hAnsi="Arial" w:cs="Arial"/>
                <w:sz w:val="20"/>
                <w:szCs w:val="20"/>
              </w:rPr>
            </w:pPr>
            <w:r w:rsidRPr="00FD0CAB">
              <w:rPr>
                <w:rFonts w:ascii="Arial" w:eastAsia="Times New Roman" w:hAnsi="Arial" w:cs="Arial"/>
                <w:sz w:val="20"/>
                <w:szCs w:val="20"/>
              </w:rPr>
              <w:t>(сведения о планах развития транспортной инфраструктуры, необходимой для реализации инвестиционных проектов) и их проектов</w:t>
            </w:r>
          </w:p>
        </w:tc>
      </w:tr>
      <w:tr w:rsidR="006D331F" w:rsidRPr="00FD0CAB" w14:paraId="31AE7CE9" w14:textId="77777777" w:rsidTr="00BD7786">
        <w:tc>
          <w:tcPr>
            <w:tcW w:w="2560" w:type="dxa"/>
            <w:tcBorders>
              <w:top w:val="single" w:sz="4" w:space="0" w:color="auto"/>
              <w:left w:val="single" w:sz="4" w:space="0" w:color="auto"/>
              <w:bottom w:val="single" w:sz="4" w:space="0" w:color="auto"/>
              <w:right w:val="single" w:sz="4" w:space="0" w:color="auto"/>
            </w:tcBorders>
            <w:vAlign w:val="center"/>
            <w:hideMark/>
          </w:tcPr>
          <w:p w14:paraId="33FF6B5B" w14:textId="77777777" w:rsidR="006D331F" w:rsidRPr="00FD0CAB" w:rsidRDefault="006D331F" w:rsidP="00C2279B">
            <w:pPr>
              <w:spacing w:after="0" w:line="240" w:lineRule="auto"/>
              <w:jc w:val="center"/>
              <w:rPr>
                <w:rFonts w:ascii="Arial" w:eastAsia="Times New Roman" w:hAnsi="Arial" w:cs="Arial"/>
                <w:sz w:val="20"/>
                <w:szCs w:val="20"/>
              </w:rPr>
            </w:pPr>
            <w:r w:rsidRPr="00FD0CAB">
              <w:rPr>
                <w:rFonts w:ascii="Arial" w:eastAsia="Times New Roman" w:hAnsi="Arial" w:cs="Arial"/>
                <w:sz w:val="20"/>
                <w:szCs w:val="20"/>
              </w:rPr>
              <w:t>1</w:t>
            </w:r>
          </w:p>
        </w:tc>
        <w:tc>
          <w:tcPr>
            <w:tcW w:w="1978" w:type="dxa"/>
            <w:tcBorders>
              <w:top w:val="single" w:sz="4" w:space="0" w:color="auto"/>
              <w:left w:val="single" w:sz="4" w:space="0" w:color="auto"/>
              <w:bottom w:val="single" w:sz="4" w:space="0" w:color="auto"/>
              <w:right w:val="single" w:sz="4" w:space="0" w:color="auto"/>
            </w:tcBorders>
            <w:vAlign w:val="center"/>
            <w:hideMark/>
          </w:tcPr>
          <w:p w14:paraId="68C6524E" w14:textId="77777777" w:rsidR="006D331F" w:rsidRPr="00FD0CAB" w:rsidRDefault="006D331F" w:rsidP="00C2279B">
            <w:pPr>
              <w:spacing w:after="0" w:line="240" w:lineRule="auto"/>
              <w:jc w:val="center"/>
              <w:rPr>
                <w:rFonts w:ascii="Arial" w:eastAsia="Times New Roman" w:hAnsi="Arial" w:cs="Arial"/>
                <w:sz w:val="20"/>
                <w:szCs w:val="20"/>
              </w:rPr>
            </w:pPr>
            <w:r w:rsidRPr="00FD0CAB">
              <w:rPr>
                <w:rFonts w:ascii="Arial" w:eastAsia="Times New Roman" w:hAnsi="Arial" w:cs="Arial"/>
                <w:sz w:val="20"/>
                <w:szCs w:val="20"/>
              </w:rPr>
              <w:t>2</w:t>
            </w:r>
          </w:p>
        </w:tc>
        <w:tc>
          <w:tcPr>
            <w:tcW w:w="1977" w:type="dxa"/>
            <w:tcBorders>
              <w:top w:val="single" w:sz="4" w:space="0" w:color="auto"/>
              <w:left w:val="single" w:sz="4" w:space="0" w:color="auto"/>
              <w:bottom w:val="single" w:sz="4" w:space="0" w:color="auto"/>
              <w:right w:val="single" w:sz="4" w:space="0" w:color="auto"/>
            </w:tcBorders>
            <w:vAlign w:val="center"/>
            <w:hideMark/>
          </w:tcPr>
          <w:p w14:paraId="1B5068C8" w14:textId="77777777" w:rsidR="006D331F" w:rsidRPr="00FD0CAB" w:rsidRDefault="006D331F" w:rsidP="00C2279B">
            <w:pPr>
              <w:spacing w:after="0" w:line="240" w:lineRule="auto"/>
              <w:jc w:val="center"/>
              <w:rPr>
                <w:rFonts w:ascii="Arial" w:eastAsia="Times New Roman" w:hAnsi="Arial" w:cs="Arial"/>
                <w:sz w:val="20"/>
                <w:szCs w:val="20"/>
              </w:rPr>
            </w:pPr>
            <w:r w:rsidRPr="00FD0CAB">
              <w:rPr>
                <w:rFonts w:ascii="Arial" w:eastAsia="Times New Roman" w:hAnsi="Arial" w:cs="Arial"/>
                <w:sz w:val="20"/>
                <w:szCs w:val="20"/>
              </w:rPr>
              <w:t>3</w:t>
            </w:r>
          </w:p>
        </w:tc>
        <w:tc>
          <w:tcPr>
            <w:tcW w:w="1977" w:type="dxa"/>
            <w:tcBorders>
              <w:top w:val="single" w:sz="4" w:space="0" w:color="auto"/>
              <w:left w:val="single" w:sz="4" w:space="0" w:color="auto"/>
              <w:bottom w:val="single" w:sz="4" w:space="0" w:color="auto"/>
              <w:right w:val="single" w:sz="4" w:space="0" w:color="auto"/>
            </w:tcBorders>
            <w:vAlign w:val="center"/>
            <w:hideMark/>
          </w:tcPr>
          <w:p w14:paraId="76D09074" w14:textId="77777777" w:rsidR="006D331F" w:rsidRPr="00FD0CAB" w:rsidRDefault="006D331F" w:rsidP="00C2279B">
            <w:pPr>
              <w:spacing w:after="0" w:line="240" w:lineRule="auto"/>
              <w:jc w:val="center"/>
              <w:rPr>
                <w:rFonts w:ascii="Arial" w:eastAsia="Times New Roman" w:hAnsi="Arial" w:cs="Arial"/>
                <w:sz w:val="20"/>
                <w:szCs w:val="20"/>
              </w:rPr>
            </w:pPr>
            <w:r w:rsidRPr="00FD0CAB">
              <w:rPr>
                <w:rFonts w:ascii="Arial" w:eastAsia="Times New Roman" w:hAnsi="Arial" w:cs="Arial"/>
                <w:sz w:val="20"/>
                <w:szCs w:val="20"/>
              </w:rPr>
              <w:t>4</w:t>
            </w:r>
          </w:p>
        </w:tc>
        <w:tc>
          <w:tcPr>
            <w:tcW w:w="2990" w:type="dxa"/>
            <w:tcBorders>
              <w:top w:val="single" w:sz="4" w:space="0" w:color="auto"/>
              <w:left w:val="single" w:sz="4" w:space="0" w:color="auto"/>
              <w:bottom w:val="single" w:sz="4" w:space="0" w:color="auto"/>
              <w:right w:val="single" w:sz="4" w:space="0" w:color="auto"/>
            </w:tcBorders>
            <w:vAlign w:val="center"/>
            <w:hideMark/>
          </w:tcPr>
          <w:p w14:paraId="3A429D24" w14:textId="77777777" w:rsidR="006D331F" w:rsidRPr="00FD0CAB" w:rsidRDefault="006D331F" w:rsidP="00C2279B">
            <w:pPr>
              <w:autoSpaceDE w:val="0"/>
              <w:autoSpaceDN w:val="0"/>
              <w:adjustRightInd w:val="0"/>
              <w:spacing w:after="0" w:line="240" w:lineRule="auto"/>
              <w:jc w:val="center"/>
              <w:rPr>
                <w:rFonts w:ascii="Arial" w:eastAsia="Times New Roman" w:hAnsi="Arial" w:cs="Arial"/>
                <w:sz w:val="20"/>
                <w:szCs w:val="20"/>
              </w:rPr>
            </w:pPr>
            <w:r w:rsidRPr="00FD0CAB">
              <w:rPr>
                <w:rFonts w:ascii="Arial" w:eastAsia="Times New Roman" w:hAnsi="Arial" w:cs="Arial"/>
                <w:sz w:val="20"/>
                <w:szCs w:val="20"/>
              </w:rPr>
              <w:t>5</w:t>
            </w:r>
          </w:p>
        </w:tc>
        <w:tc>
          <w:tcPr>
            <w:tcW w:w="2941" w:type="dxa"/>
            <w:tcBorders>
              <w:top w:val="single" w:sz="4" w:space="0" w:color="auto"/>
              <w:left w:val="single" w:sz="4" w:space="0" w:color="auto"/>
              <w:bottom w:val="single" w:sz="4" w:space="0" w:color="auto"/>
              <w:right w:val="single" w:sz="4" w:space="0" w:color="auto"/>
            </w:tcBorders>
            <w:vAlign w:val="center"/>
            <w:hideMark/>
          </w:tcPr>
          <w:p w14:paraId="2893303E" w14:textId="77777777" w:rsidR="006D331F" w:rsidRPr="00FD0CAB" w:rsidRDefault="006D331F" w:rsidP="00C2279B">
            <w:pPr>
              <w:autoSpaceDE w:val="0"/>
              <w:autoSpaceDN w:val="0"/>
              <w:adjustRightInd w:val="0"/>
              <w:spacing w:after="0" w:line="240" w:lineRule="auto"/>
              <w:jc w:val="center"/>
              <w:rPr>
                <w:rFonts w:ascii="Arial" w:eastAsia="Times New Roman" w:hAnsi="Arial" w:cs="Arial"/>
                <w:sz w:val="20"/>
                <w:szCs w:val="20"/>
              </w:rPr>
            </w:pPr>
            <w:r w:rsidRPr="00FD0CAB">
              <w:rPr>
                <w:rFonts w:ascii="Arial" w:eastAsia="Times New Roman" w:hAnsi="Arial" w:cs="Arial"/>
                <w:sz w:val="20"/>
                <w:szCs w:val="20"/>
              </w:rPr>
              <w:t>6</w:t>
            </w:r>
          </w:p>
        </w:tc>
      </w:tr>
      <w:tr w:rsidR="006D331F" w:rsidRPr="00FD0CAB" w14:paraId="69BB3B1D" w14:textId="77777777" w:rsidTr="00BD7786">
        <w:tc>
          <w:tcPr>
            <w:tcW w:w="14423" w:type="dxa"/>
            <w:gridSpan w:val="6"/>
            <w:tcBorders>
              <w:top w:val="single" w:sz="4" w:space="0" w:color="auto"/>
              <w:left w:val="single" w:sz="4" w:space="0" w:color="auto"/>
              <w:bottom w:val="single" w:sz="4" w:space="0" w:color="auto"/>
              <w:right w:val="single" w:sz="4" w:space="0" w:color="auto"/>
            </w:tcBorders>
            <w:vAlign w:val="center"/>
            <w:hideMark/>
          </w:tcPr>
          <w:p w14:paraId="0DFACDF0" w14:textId="77777777" w:rsidR="006D331F" w:rsidRPr="00FD0CAB" w:rsidRDefault="006D331F" w:rsidP="00C2279B">
            <w:pPr>
              <w:spacing w:after="0" w:line="240" w:lineRule="auto"/>
              <w:jc w:val="center"/>
              <w:rPr>
                <w:rFonts w:ascii="Arial" w:eastAsia="Times New Roman" w:hAnsi="Arial" w:cs="Arial"/>
                <w:sz w:val="20"/>
                <w:szCs w:val="20"/>
              </w:rPr>
            </w:pPr>
            <w:r w:rsidRPr="00FD0CAB">
              <w:rPr>
                <w:rFonts w:ascii="Arial" w:eastAsia="Times New Roman" w:hAnsi="Arial" w:cs="Arial"/>
                <w:sz w:val="20"/>
                <w:szCs w:val="20"/>
              </w:rPr>
              <w:t>Инвестиционный проект №1</w:t>
            </w:r>
          </w:p>
        </w:tc>
      </w:tr>
      <w:tr w:rsidR="006D331F" w:rsidRPr="00FD0CAB" w14:paraId="1D9D2C7D" w14:textId="77777777" w:rsidTr="00BD7786">
        <w:tc>
          <w:tcPr>
            <w:tcW w:w="2560" w:type="dxa"/>
            <w:tcBorders>
              <w:top w:val="single" w:sz="4" w:space="0" w:color="auto"/>
              <w:left w:val="single" w:sz="4" w:space="0" w:color="auto"/>
              <w:bottom w:val="single" w:sz="4" w:space="0" w:color="auto"/>
              <w:right w:val="single" w:sz="4" w:space="0" w:color="auto"/>
            </w:tcBorders>
            <w:vAlign w:val="bottom"/>
            <w:hideMark/>
          </w:tcPr>
          <w:p w14:paraId="4ED7B9F3" w14:textId="77777777" w:rsidR="006D331F" w:rsidRPr="00FD0CAB" w:rsidRDefault="006D331F" w:rsidP="00C2279B">
            <w:pPr>
              <w:spacing w:after="0" w:line="240" w:lineRule="auto"/>
              <w:rPr>
                <w:rFonts w:ascii="Arial" w:eastAsia="Times New Roman" w:hAnsi="Arial" w:cs="Arial"/>
                <w:sz w:val="20"/>
                <w:szCs w:val="20"/>
              </w:rPr>
            </w:pPr>
            <w:r w:rsidRPr="00FD0CAB">
              <w:rPr>
                <w:rFonts w:ascii="Arial" w:eastAsia="Times New Roman" w:hAnsi="Arial" w:cs="Arial"/>
                <w:sz w:val="20"/>
                <w:szCs w:val="20"/>
              </w:rPr>
              <w:t xml:space="preserve">Автомобильный </w:t>
            </w:r>
            <w:r w:rsidRPr="00FD0CAB">
              <w:rPr>
                <w:rFonts w:ascii="Arial" w:eastAsia="Times New Roman" w:hAnsi="Arial" w:cs="Arial"/>
                <w:sz w:val="20"/>
                <w:szCs w:val="20"/>
              </w:rPr>
              <w:lastRenderedPageBreak/>
              <w:t>транспорт</w:t>
            </w:r>
          </w:p>
        </w:tc>
        <w:tc>
          <w:tcPr>
            <w:tcW w:w="1978" w:type="dxa"/>
            <w:tcBorders>
              <w:top w:val="single" w:sz="4" w:space="0" w:color="auto"/>
              <w:left w:val="single" w:sz="4" w:space="0" w:color="auto"/>
              <w:bottom w:val="single" w:sz="4" w:space="0" w:color="auto"/>
              <w:right w:val="single" w:sz="4" w:space="0" w:color="auto"/>
            </w:tcBorders>
          </w:tcPr>
          <w:p w14:paraId="45058721" w14:textId="77777777" w:rsidR="006D331F" w:rsidRPr="00FD0CAB" w:rsidRDefault="006D331F" w:rsidP="00C2279B">
            <w:pPr>
              <w:spacing w:after="0" w:line="240" w:lineRule="auto"/>
              <w:rPr>
                <w:rFonts w:ascii="Arial" w:eastAsia="Times New Roman" w:hAnsi="Arial" w:cs="Arial"/>
                <w:sz w:val="20"/>
                <w:szCs w:val="20"/>
              </w:rPr>
            </w:pPr>
          </w:p>
        </w:tc>
        <w:tc>
          <w:tcPr>
            <w:tcW w:w="1977" w:type="dxa"/>
            <w:tcBorders>
              <w:top w:val="single" w:sz="4" w:space="0" w:color="auto"/>
              <w:left w:val="single" w:sz="4" w:space="0" w:color="auto"/>
              <w:bottom w:val="single" w:sz="4" w:space="0" w:color="auto"/>
              <w:right w:val="single" w:sz="4" w:space="0" w:color="auto"/>
            </w:tcBorders>
          </w:tcPr>
          <w:p w14:paraId="001DCD64" w14:textId="77777777" w:rsidR="006D331F" w:rsidRPr="00FD0CAB" w:rsidRDefault="006D331F" w:rsidP="00C2279B">
            <w:pPr>
              <w:spacing w:after="0" w:line="240" w:lineRule="auto"/>
              <w:rPr>
                <w:rFonts w:ascii="Arial" w:eastAsia="Times New Roman" w:hAnsi="Arial" w:cs="Arial"/>
                <w:sz w:val="20"/>
                <w:szCs w:val="20"/>
              </w:rPr>
            </w:pPr>
          </w:p>
        </w:tc>
        <w:tc>
          <w:tcPr>
            <w:tcW w:w="1977" w:type="dxa"/>
            <w:tcBorders>
              <w:top w:val="single" w:sz="4" w:space="0" w:color="auto"/>
              <w:left w:val="single" w:sz="4" w:space="0" w:color="auto"/>
              <w:bottom w:val="single" w:sz="4" w:space="0" w:color="auto"/>
              <w:right w:val="single" w:sz="4" w:space="0" w:color="auto"/>
            </w:tcBorders>
          </w:tcPr>
          <w:p w14:paraId="125D24FC" w14:textId="77777777" w:rsidR="006D331F" w:rsidRPr="00FD0CAB" w:rsidRDefault="006D331F" w:rsidP="00C2279B">
            <w:pPr>
              <w:spacing w:after="0" w:line="240" w:lineRule="auto"/>
              <w:rPr>
                <w:rFonts w:ascii="Arial" w:eastAsia="Times New Roman" w:hAnsi="Arial" w:cs="Arial"/>
                <w:sz w:val="20"/>
                <w:szCs w:val="20"/>
              </w:rPr>
            </w:pPr>
          </w:p>
        </w:tc>
        <w:tc>
          <w:tcPr>
            <w:tcW w:w="2990" w:type="dxa"/>
            <w:tcBorders>
              <w:top w:val="single" w:sz="4" w:space="0" w:color="auto"/>
              <w:left w:val="single" w:sz="4" w:space="0" w:color="auto"/>
              <w:bottom w:val="single" w:sz="4" w:space="0" w:color="auto"/>
              <w:right w:val="single" w:sz="4" w:space="0" w:color="auto"/>
            </w:tcBorders>
          </w:tcPr>
          <w:p w14:paraId="1A609F1C" w14:textId="77777777" w:rsidR="006D331F" w:rsidRPr="00FD0CAB" w:rsidRDefault="006D331F" w:rsidP="00C2279B">
            <w:pPr>
              <w:autoSpaceDE w:val="0"/>
              <w:autoSpaceDN w:val="0"/>
              <w:adjustRightInd w:val="0"/>
              <w:spacing w:after="0" w:line="240" w:lineRule="auto"/>
              <w:jc w:val="both"/>
              <w:rPr>
                <w:rFonts w:ascii="Arial" w:eastAsia="Times New Roman" w:hAnsi="Arial" w:cs="Arial"/>
                <w:sz w:val="20"/>
                <w:szCs w:val="20"/>
              </w:rPr>
            </w:pPr>
          </w:p>
        </w:tc>
        <w:tc>
          <w:tcPr>
            <w:tcW w:w="2941" w:type="dxa"/>
            <w:tcBorders>
              <w:top w:val="single" w:sz="4" w:space="0" w:color="auto"/>
              <w:left w:val="single" w:sz="4" w:space="0" w:color="auto"/>
              <w:bottom w:val="single" w:sz="4" w:space="0" w:color="auto"/>
              <w:right w:val="single" w:sz="4" w:space="0" w:color="auto"/>
            </w:tcBorders>
          </w:tcPr>
          <w:p w14:paraId="07C4A290" w14:textId="77777777" w:rsidR="006D331F" w:rsidRPr="00FD0CAB" w:rsidRDefault="006D331F" w:rsidP="00C2279B">
            <w:pPr>
              <w:autoSpaceDE w:val="0"/>
              <w:autoSpaceDN w:val="0"/>
              <w:adjustRightInd w:val="0"/>
              <w:spacing w:after="0" w:line="240" w:lineRule="auto"/>
              <w:jc w:val="both"/>
              <w:rPr>
                <w:rFonts w:ascii="Arial" w:eastAsia="Times New Roman" w:hAnsi="Arial" w:cs="Arial"/>
                <w:sz w:val="20"/>
                <w:szCs w:val="20"/>
              </w:rPr>
            </w:pPr>
          </w:p>
        </w:tc>
      </w:tr>
      <w:tr w:rsidR="006D331F" w:rsidRPr="00FD0CAB" w14:paraId="5158867A" w14:textId="77777777" w:rsidTr="00BD7786">
        <w:tc>
          <w:tcPr>
            <w:tcW w:w="2560" w:type="dxa"/>
            <w:tcBorders>
              <w:top w:val="single" w:sz="4" w:space="0" w:color="auto"/>
              <w:left w:val="single" w:sz="4" w:space="0" w:color="auto"/>
              <w:bottom w:val="single" w:sz="4" w:space="0" w:color="auto"/>
              <w:right w:val="single" w:sz="4" w:space="0" w:color="auto"/>
            </w:tcBorders>
            <w:vAlign w:val="bottom"/>
            <w:hideMark/>
          </w:tcPr>
          <w:p w14:paraId="31C06998" w14:textId="77777777" w:rsidR="006D331F" w:rsidRPr="00FD0CAB" w:rsidRDefault="006D331F" w:rsidP="00C2279B">
            <w:pPr>
              <w:spacing w:after="0" w:line="240" w:lineRule="auto"/>
              <w:rPr>
                <w:rFonts w:ascii="Arial" w:eastAsia="Times New Roman" w:hAnsi="Arial" w:cs="Arial"/>
                <w:sz w:val="20"/>
                <w:szCs w:val="20"/>
              </w:rPr>
            </w:pPr>
            <w:r w:rsidRPr="00FD0CAB">
              <w:rPr>
                <w:rFonts w:ascii="Arial" w:eastAsia="Times New Roman" w:hAnsi="Arial" w:cs="Arial"/>
                <w:sz w:val="20"/>
                <w:szCs w:val="20"/>
              </w:rPr>
              <w:lastRenderedPageBreak/>
              <w:t>Железнодорожный транспорт</w:t>
            </w:r>
          </w:p>
        </w:tc>
        <w:tc>
          <w:tcPr>
            <w:tcW w:w="1978" w:type="dxa"/>
            <w:tcBorders>
              <w:top w:val="single" w:sz="4" w:space="0" w:color="auto"/>
              <w:left w:val="single" w:sz="4" w:space="0" w:color="auto"/>
              <w:bottom w:val="single" w:sz="4" w:space="0" w:color="auto"/>
              <w:right w:val="single" w:sz="4" w:space="0" w:color="auto"/>
            </w:tcBorders>
          </w:tcPr>
          <w:p w14:paraId="3D9FC263" w14:textId="77777777" w:rsidR="006D331F" w:rsidRPr="00FD0CAB" w:rsidRDefault="006D331F" w:rsidP="00C2279B">
            <w:pPr>
              <w:spacing w:after="0" w:line="240" w:lineRule="auto"/>
              <w:rPr>
                <w:rFonts w:ascii="Arial" w:eastAsia="Times New Roman" w:hAnsi="Arial" w:cs="Arial"/>
                <w:sz w:val="20"/>
                <w:szCs w:val="20"/>
              </w:rPr>
            </w:pPr>
          </w:p>
        </w:tc>
        <w:tc>
          <w:tcPr>
            <w:tcW w:w="1977" w:type="dxa"/>
            <w:tcBorders>
              <w:top w:val="single" w:sz="4" w:space="0" w:color="auto"/>
              <w:left w:val="single" w:sz="4" w:space="0" w:color="auto"/>
              <w:bottom w:val="single" w:sz="4" w:space="0" w:color="auto"/>
              <w:right w:val="single" w:sz="4" w:space="0" w:color="auto"/>
            </w:tcBorders>
          </w:tcPr>
          <w:p w14:paraId="34F12576" w14:textId="77777777" w:rsidR="006D331F" w:rsidRPr="00FD0CAB" w:rsidRDefault="006D331F" w:rsidP="00C2279B">
            <w:pPr>
              <w:spacing w:after="0" w:line="240" w:lineRule="auto"/>
              <w:rPr>
                <w:rFonts w:ascii="Arial" w:eastAsia="Times New Roman" w:hAnsi="Arial" w:cs="Arial"/>
                <w:sz w:val="20"/>
                <w:szCs w:val="20"/>
              </w:rPr>
            </w:pPr>
          </w:p>
        </w:tc>
        <w:tc>
          <w:tcPr>
            <w:tcW w:w="1977" w:type="dxa"/>
            <w:tcBorders>
              <w:top w:val="single" w:sz="4" w:space="0" w:color="auto"/>
              <w:left w:val="single" w:sz="4" w:space="0" w:color="auto"/>
              <w:bottom w:val="single" w:sz="4" w:space="0" w:color="auto"/>
              <w:right w:val="single" w:sz="4" w:space="0" w:color="auto"/>
            </w:tcBorders>
          </w:tcPr>
          <w:p w14:paraId="2236DD03" w14:textId="77777777" w:rsidR="006D331F" w:rsidRPr="00FD0CAB" w:rsidRDefault="006D331F" w:rsidP="00C2279B">
            <w:pPr>
              <w:spacing w:after="0" w:line="240" w:lineRule="auto"/>
              <w:rPr>
                <w:rFonts w:ascii="Arial" w:eastAsia="Times New Roman" w:hAnsi="Arial" w:cs="Arial"/>
                <w:sz w:val="20"/>
                <w:szCs w:val="20"/>
              </w:rPr>
            </w:pPr>
          </w:p>
        </w:tc>
        <w:tc>
          <w:tcPr>
            <w:tcW w:w="2990" w:type="dxa"/>
            <w:tcBorders>
              <w:top w:val="single" w:sz="4" w:space="0" w:color="auto"/>
              <w:left w:val="single" w:sz="4" w:space="0" w:color="auto"/>
              <w:bottom w:val="single" w:sz="4" w:space="0" w:color="auto"/>
              <w:right w:val="single" w:sz="4" w:space="0" w:color="auto"/>
            </w:tcBorders>
          </w:tcPr>
          <w:p w14:paraId="2DC977F6" w14:textId="77777777" w:rsidR="006D331F" w:rsidRPr="00FD0CAB" w:rsidRDefault="006D331F" w:rsidP="00C2279B">
            <w:pPr>
              <w:autoSpaceDE w:val="0"/>
              <w:autoSpaceDN w:val="0"/>
              <w:adjustRightInd w:val="0"/>
              <w:spacing w:after="0" w:line="240" w:lineRule="auto"/>
              <w:jc w:val="both"/>
              <w:rPr>
                <w:rFonts w:ascii="Arial" w:eastAsia="Times New Roman" w:hAnsi="Arial" w:cs="Arial"/>
                <w:sz w:val="20"/>
                <w:szCs w:val="20"/>
              </w:rPr>
            </w:pPr>
          </w:p>
        </w:tc>
        <w:tc>
          <w:tcPr>
            <w:tcW w:w="2941" w:type="dxa"/>
            <w:tcBorders>
              <w:top w:val="single" w:sz="4" w:space="0" w:color="auto"/>
              <w:left w:val="single" w:sz="4" w:space="0" w:color="auto"/>
              <w:bottom w:val="single" w:sz="4" w:space="0" w:color="auto"/>
              <w:right w:val="single" w:sz="4" w:space="0" w:color="auto"/>
            </w:tcBorders>
          </w:tcPr>
          <w:p w14:paraId="250BD0DD" w14:textId="77777777" w:rsidR="006D331F" w:rsidRPr="00FD0CAB" w:rsidRDefault="006D331F" w:rsidP="00C2279B">
            <w:pPr>
              <w:autoSpaceDE w:val="0"/>
              <w:autoSpaceDN w:val="0"/>
              <w:adjustRightInd w:val="0"/>
              <w:spacing w:after="0" w:line="240" w:lineRule="auto"/>
              <w:jc w:val="both"/>
              <w:rPr>
                <w:rFonts w:ascii="Arial" w:eastAsia="Times New Roman" w:hAnsi="Arial" w:cs="Arial"/>
                <w:sz w:val="20"/>
                <w:szCs w:val="20"/>
              </w:rPr>
            </w:pPr>
          </w:p>
        </w:tc>
      </w:tr>
      <w:tr w:rsidR="006D331F" w:rsidRPr="00FD0CAB" w14:paraId="46A9F467" w14:textId="77777777" w:rsidTr="00BD7786">
        <w:tc>
          <w:tcPr>
            <w:tcW w:w="14423" w:type="dxa"/>
            <w:gridSpan w:val="6"/>
            <w:tcBorders>
              <w:top w:val="single" w:sz="4" w:space="0" w:color="auto"/>
              <w:left w:val="single" w:sz="4" w:space="0" w:color="auto"/>
              <w:bottom w:val="single" w:sz="4" w:space="0" w:color="auto"/>
              <w:right w:val="single" w:sz="4" w:space="0" w:color="auto"/>
            </w:tcBorders>
            <w:vAlign w:val="bottom"/>
            <w:hideMark/>
          </w:tcPr>
          <w:p w14:paraId="4C2BC824" w14:textId="77777777" w:rsidR="006D331F" w:rsidRPr="00FD0CAB" w:rsidRDefault="006D331F" w:rsidP="00C2279B">
            <w:pPr>
              <w:spacing w:after="0" w:line="240" w:lineRule="auto"/>
              <w:jc w:val="center"/>
              <w:rPr>
                <w:rFonts w:ascii="Arial" w:eastAsia="Times New Roman" w:hAnsi="Arial" w:cs="Arial"/>
                <w:sz w:val="20"/>
                <w:szCs w:val="20"/>
              </w:rPr>
            </w:pPr>
            <w:r w:rsidRPr="00FD0CAB">
              <w:rPr>
                <w:rFonts w:ascii="Arial" w:eastAsia="Times New Roman" w:hAnsi="Arial" w:cs="Arial"/>
                <w:sz w:val="20"/>
                <w:szCs w:val="20"/>
              </w:rPr>
              <w:t>Инвестиционный проект №…</w:t>
            </w:r>
          </w:p>
        </w:tc>
      </w:tr>
      <w:tr w:rsidR="006D331F" w:rsidRPr="00FD0CAB" w14:paraId="2DEA50F8" w14:textId="77777777" w:rsidTr="00BD7786">
        <w:tc>
          <w:tcPr>
            <w:tcW w:w="2560" w:type="dxa"/>
            <w:tcBorders>
              <w:top w:val="single" w:sz="4" w:space="0" w:color="auto"/>
              <w:left w:val="single" w:sz="4" w:space="0" w:color="auto"/>
              <w:bottom w:val="single" w:sz="4" w:space="0" w:color="auto"/>
              <w:right w:val="single" w:sz="4" w:space="0" w:color="auto"/>
            </w:tcBorders>
            <w:vAlign w:val="bottom"/>
            <w:hideMark/>
          </w:tcPr>
          <w:p w14:paraId="0111FFC5" w14:textId="77777777" w:rsidR="006D331F" w:rsidRPr="00FD0CAB" w:rsidRDefault="006D331F" w:rsidP="00C2279B">
            <w:pPr>
              <w:spacing w:after="0" w:line="240" w:lineRule="auto"/>
              <w:rPr>
                <w:rFonts w:ascii="Arial" w:eastAsia="Times New Roman" w:hAnsi="Arial" w:cs="Arial"/>
                <w:sz w:val="20"/>
                <w:szCs w:val="20"/>
              </w:rPr>
            </w:pPr>
            <w:r w:rsidRPr="00FD0CAB">
              <w:rPr>
                <w:rFonts w:ascii="Arial" w:eastAsia="Times New Roman" w:hAnsi="Arial" w:cs="Arial"/>
                <w:sz w:val="20"/>
                <w:szCs w:val="20"/>
              </w:rPr>
              <w:t>Автомобильный транспорт</w:t>
            </w:r>
          </w:p>
        </w:tc>
        <w:tc>
          <w:tcPr>
            <w:tcW w:w="1978" w:type="dxa"/>
            <w:tcBorders>
              <w:top w:val="single" w:sz="4" w:space="0" w:color="auto"/>
              <w:left w:val="single" w:sz="4" w:space="0" w:color="auto"/>
              <w:bottom w:val="single" w:sz="4" w:space="0" w:color="auto"/>
              <w:right w:val="single" w:sz="4" w:space="0" w:color="auto"/>
            </w:tcBorders>
          </w:tcPr>
          <w:p w14:paraId="2A8DCEB5" w14:textId="77777777" w:rsidR="006D331F" w:rsidRPr="00FD0CAB" w:rsidRDefault="006D331F" w:rsidP="00C2279B">
            <w:pPr>
              <w:spacing w:after="0" w:line="240" w:lineRule="auto"/>
              <w:rPr>
                <w:rFonts w:ascii="Arial" w:eastAsia="Times New Roman" w:hAnsi="Arial" w:cs="Arial"/>
                <w:sz w:val="20"/>
                <w:szCs w:val="20"/>
              </w:rPr>
            </w:pPr>
          </w:p>
        </w:tc>
        <w:tc>
          <w:tcPr>
            <w:tcW w:w="1977" w:type="dxa"/>
            <w:tcBorders>
              <w:top w:val="single" w:sz="4" w:space="0" w:color="auto"/>
              <w:left w:val="single" w:sz="4" w:space="0" w:color="auto"/>
              <w:bottom w:val="single" w:sz="4" w:space="0" w:color="auto"/>
              <w:right w:val="single" w:sz="4" w:space="0" w:color="auto"/>
            </w:tcBorders>
          </w:tcPr>
          <w:p w14:paraId="1D3FBAB1" w14:textId="77777777" w:rsidR="006D331F" w:rsidRPr="00FD0CAB" w:rsidRDefault="006D331F" w:rsidP="00C2279B">
            <w:pPr>
              <w:spacing w:after="0" w:line="240" w:lineRule="auto"/>
              <w:rPr>
                <w:rFonts w:ascii="Arial" w:eastAsia="Times New Roman" w:hAnsi="Arial" w:cs="Arial"/>
                <w:sz w:val="20"/>
                <w:szCs w:val="20"/>
              </w:rPr>
            </w:pPr>
          </w:p>
        </w:tc>
        <w:tc>
          <w:tcPr>
            <w:tcW w:w="1977" w:type="dxa"/>
            <w:tcBorders>
              <w:top w:val="single" w:sz="4" w:space="0" w:color="auto"/>
              <w:left w:val="single" w:sz="4" w:space="0" w:color="auto"/>
              <w:bottom w:val="single" w:sz="4" w:space="0" w:color="auto"/>
              <w:right w:val="single" w:sz="4" w:space="0" w:color="auto"/>
            </w:tcBorders>
          </w:tcPr>
          <w:p w14:paraId="30E9DB7A" w14:textId="77777777" w:rsidR="006D331F" w:rsidRPr="00FD0CAB" w:rsidRDefault="006D331F" w:rsidP="00C2279B">
            <w:pPr>
              <w:spacing w:after="0" w:line="240" w:lineRule="auto"/>
              <w:rPr>
                <w:rFonts w:ascii="Arial" w:eastAsia="Times New Roman" w:hAnsi="Arial" w:cs="Arial"/>
                <w:sz w:val="20"/>
                <w:szCs w:val="20"/>
              </w:rPr>
            </w:pPr>
          </w:p>
        </w:tc>
        <w:tc>
          <w:tcPr>
            <w:tcW w:w="2990" w:type="dxa"/>
            <w:tcBorders>
              <w:top w:val="single" w:sz="4" w:space="0" w:color="auto"/>
              <w:left w:val="single" w:sz="4" w:space="0" w:color="auto"/>
              <w:bottom w:val="single" w:sz="4" w:space="0" w:color="auto"/>
              <w:right w:val="single" w:sz="4" w:space="0" w:color="auto"/>
            </w:tcBorders>
          </w:tcPr>
          <w:p w14:paraId="169597E0" w14:textId="77777777" w:rsidR="006D331F" w:rsidRPr="00FD0CAB" w:rsidRDefault="006D331F" w:rsidP="00C2279B">
            <w:pPr>
              <w:autoSpaceDE w:val="0"/>
              <w:autoSpaceDN w:val="0"/>
              <w:adjustRightInd w:val="0"/>
              <w:spacing w:after="0" w:line="240" w:lineRule="auto"/>
              <w:jc w:val="both"/>
              <w:rPr>
                <w:rFonts w:ascii="Arial" w:eastAsia="Times New Roman" w:hAnsi="Arial" w:cs="Arial"/>
                <w:sz w:val="20"/>
                <w:szCs w:val="20"/>
              </w:rPr>
            </w:pPr>
          </w:p>
        </w:tc>
        <w:tc>
          <w:tcPr>
            <w:tcW w:w="2941" w:type="dxa"/>
            <w:tcBorders>
              <w:top w:val="single" w:sz="4" w:space="0" w:color="auto"/>
              <w:left w:val="single" w:sz="4" w:space="0" w:color="auto"/>
              <w:bottom w:val="single" w:sz="4" w:space="0" w:color="auto"/>
              <w:right w:val="single" w:sz="4" w:space="0" w:color="auto"/>
            </w:tcBorders>
          </w:tcPr>
          <w:p w14:paraId="03F01F38" w14:textId="77777777" w:rsidR="006D331F" w:rsidRPr="00FD0CAB" w:rsidRDefault="006D331F" w:rsidP="00C2279B">
            <w:pPr>
              <w:autoSpaceDE w:val="0"/>
              <w:autoSpaceDN w:val="0"/>
              <w:adjustRightInd w:val="0"/>
              <w:spacing w:after="0" w:line="240" w:lineRule="auto"/>
              <w:jc w:val="both"/>
              <w:rPr>
                <w:rFonts w:ascii="Arial" w:eastAsia="Times New Roman" w:hAnsi="Arial" w:cs="Arial"/>
                <w:sz w:val="20"/>
                <w:szCs w:val="20"/>
              </w:rPr>
            </w:pPr>
          </w:p>
        </w:tc>
      </w:tr>
      <w:tr w:rsidR="006D331F" w:rsidRPr="00FD0CAB" w14:paraId="2CA76B0D" w14:textId="77777777" w:rsidTr="00BD7786">
        <w:tc>
          <w:tcPr>
            <w:tcW w:w="2560" w:type="dxa"/>
            <w:tcBorders>
              <w:top w:val="single" w:sz="4" w:space="0" w:color="auto"/>
              <w:left w:val="single" w:sz="4" w:space="0" w:color="auto"/>
              <w:bottom w:val="single" w:sz="4" w:space="0" w:color="auto"/>
              <w:right w:val="single" w:sz="4" w:space="0" w:color="auto"/>
            </w:tcBorders>
            <w:vAlign w:val="bottom"/>
            <w:hideMark/>
          </w:tcPr>
          <w:p w14:paraId="1130FCF8" w14:textId="77777777" w:rsidR="006D331F" w:rsidRPr="00FD0CAB" w:rsidRDefault="006D331F" w:rsidP="00C2279B">
            <w:pPr>
              <w:spacing w:after="0" w:line="240" w:lineRule="auto"/>
              <w:rPr>
                <w:rFonts w:ascii="Arial" w:eastAsia="Times New Roman" w:hAnsi="Arial" w:cs="Arial"/>
                <w:sz w:val="20"/>
                <w:szCs w:val="20"/>
              </w:rPr>
            </w:pPr>
            <w:r w:rsidRPr="00FD0CAB">
              <w:rPr>
                <w:rFonts w:ascii="Arial" w:eastAsia="Times New Roman" w:hAnsi="Arial" w:cs="Arial"/>
                <w:sz w:val="20"/>
                <w:szCs w:val="20"/>
              </w:rPr>
              <w:t>Железнодорожный транспорт</w:t>
            </w:r>
          </w:p>
        </w:tc>
        <w:tc>
          <w:tcPr>
            <w:tcW w:w="1978" w:type="dxa"/>
            <w:tcBorders>
              <w:top w:val="single" w:sz="4" w:space="0" w:color="auto"/>
              <w:left w:val="single" w:sz="4" w:space="0" w:color="auto"/>
              <w:bottom w:val="single" w:sz="4" w:space="0" w:color="auto"/>
              <w:right w:val="single" w:sz="4" w:space="0" w:color="auto"/>
            </w:tcBorders>
          </w:tcPr>
          <w:p w14:paraId="1F658123" w14:textId="77777777" w:rsidR="006D331F" w:rsidRPr="00FD0CAB" w:rsidRDefault="006D331F" w:rsidP="00C2279B">
            <w:pPr>
              <w:spacing w:after="0" w:line="240" w:lineRule="auto"/>
              <w:rPr>
                <w:rFonts w:ascii="Arial" w:eastAsia="Times New Roman" w:hAnsi="Arial" w:cs="Arial"/>
                <w:sz w:val="20"/>
                <w:szCs w:val="20"/>
              </w:rPr>
            </w:pPr>
          </w:p>
        </w:tc>
        <w:tc>
          <w:tcPr>
            <w:tcW w:w="1977" w:type="dxa"/>
            <w:tcBorders>
              <w:top w:val="single" w:sz="4" w:space="0" w:color="auto"/>
              <w:left w:val="single" w:sz="4" w:space="0" w:color="auto"/>
              <w:bottom w:val="single" w:sz="4" w:space="0" w:color="auto"/>
              <w:right w:val="single" w:sz="4" w:space="0" w:color="auto"/>
            </w:tcBorders>
          </w:tcPr>
          <w:p w14:paraId="1417DF0A" w14:textId="77777777" w:rsidR="006D331F" w:rsidRPr="00FD0CAB" w:rsidRDefault="006D331F" w:rsidP="00C2279B">
            <w:pPr>
              <w:spacing w:after="0" w:line="240" w:lineRule="auto"/>
              <w:rPr>
                <w:rFonts w:ascii="Arial" w:eastAsia="Times New Roman" w:hAnsi="Arial" w:cs="Arial"/>
                <w:sz w:val="20"/>
                <w:szCs w:val="20"/>
              </w:rPr>
            </w:pPr>
          </w:p>
        </w:tc>
        <w:tc>
          <w:tcPr>
            <w:tcW w:w="1977" w:type="dxa"/>
            <w:tcBorders>
              <w:top w:val="single" w:sz="4" w:space="0" w:color="auto"/>
              <w:left w:val="single" w:sz="4" w:space="0" w:color="auto"/>
              <w:bottom w:val="single" w:sz="4" w:space="0" w:color="auto"/>
              <w:right w:val="single" w:sz="4" w:space="0" w:color="auto"/>
            </w:tcBorders>
          </w:tcPr>
          <w:p w14:paraId="72D4511E" w14:textId="77777777" w:rsidR="006D331F" w:rsidRPr="00FD0CAB" w:rsidRDefault="006D331F" w:rsidP="00C2279B">
            <w:pPr>
              <w:spacing w:after="0" w:line="240" w:lineRule="auto"/>
              <w:rPr>
                <w:rFonts w:ascii="Arial" w:eastAsia="Times New Roman" w:hAnsi="Arial" w:cs="Arial"/>
                <w:sz w:val="20"/>
                <w:szCs w:val="20"/>
              </w:rPr>
            </w:pPr>
          </w:p>
        </w:tc>
        <w:tc>
          <w:tcPr>
            <w:tcW w:w="2990" w:type="dxa"/>
            <w:tcBorders>
              <w:top w:val="single" w:sz="4" w:space="0" w:color="auto"/>
              <w:left w:val="single" w:sz="4" w:space="0" w:color="auto"/>
              <w:bottom w:val="single" w:sz="4" w:space="0" w:color="auto"/>
              <w:right w:val="single" w:sz="4" w:space="0" w:color="auto"/>
            </w:tcBorders>
          </w:tcPr>
          <w:p w14:paraId="5638E339" w14:textId="77777777" w:rsidR="006D331F" w:rsidRPr="00FD0CAB" w:rsidRDefault="006D331F" w:rsidP="00C2279B">
            <w:pPr>
              <w:autoSpaceDE w:val="0"/>
              <w:autoSpaceDN w:val="0"/>
              <w:adjustRightInd w:val="0"/>
              <w:spacing w:after="0" w:line="240" w:lineRule="auto"/>
              <w:jc w:val="both"/>
              <w:rPr>
                <w:rFonts w:ascii="Arial" w:eastAsia="Times New Roman" w:hAnsi="Arial" w:cs="Arial"/>
                <w:sz w:val="20"/>
                <w:szCs w:val="20"/>
              </w:rPr>
            </w:pPr>
          </w:p>
        </w:tc>
        <w:tc>
          <w:tcPr>
            <w:tcW w:w="2941" w:type="dxa"/>
            <w:tcBorders>
              <w:top w:val="single" w:sz="4" w:space="0" w:color="auto"/>
              <w:left w:val="single" w:sz="4" w:space="0" w:color="auto"/>
              <w:bottom w:val="single" w:sz="4" w:space="0" w:color="auto"/>
              <w:right w:val="single" w:sz="4" w:space="0" w:color="auto"/>
            </w:tcBorders>
          </w:tcPr>
          <w:p w14:paraId="5F71D28E" w14:textId="77777777" w:rsidR="006D331F" w:rsidRPr="00FD0CAB" w:rsidRDefault="006D331F" w:rsidP="00C2279B">
            <w:pPr>
              <w:autoSpaceDE w:val="0"/>
              <w:autoSpaceDN w:val="0"/>
              <w:adjustRightInd w:val="0"/>
              <w:spacing w:after="0" w:line="240" w:lineRule="auto"/>
              <w:jc w:val="both"/>
              <w:rPr>
                <w:rFonts w:ascii="Arial" w:eastAsia="Times New Roman" w:hAnsi="Arial" w:cs="Arial"/>
                <w:sz w:val="20"/>
                <w:szCs w:val="20"/>
              </w:rPr>
            </w:pPr>
          </w:p>
        </w:tc>
      </w:tr>
      <w:tr w:rsidR="006D331F" w:rsidRPr="00FD0CAB" w14:paraId="6E552661" w14:textId="77777777" w:rsidTr="00BD7786">
        <w:tc>
          <w:tcPr>
            <w:tcW w:w="14423" w:type="dxa"/>
            <w:gridSpan w:val="6"/>
            <w:tcBorders>
              <w:top w:val="single" w:sz="4" w:space="0" w:color="auto"/>
              <w:left w:val="single" w:sz="4" w:space="0" w:color="auto"/>
              <w:bottom w:val="single" w:sz="4" w:space="0" w:color="auto"/>
              <w:right w:val="single" w:sz="4" w:space="0" w:color="auto"/>
            </w:tcBorders>
            <w:vAlign w:val="bottom"/>
            <w:hideMark/>
          </w:tcPr>
          <w:p w14:paraId="2DC2A6EB" w14:textId="77777777" w:rsidR="006D331F" w:rsidRPr="00FD0CAB" w:rsidRDefault="006D331F" w:rsidP="00C2279B">
            <w:pPr>
              <w:spacing w:after="0" w:line="240" w:lineRule="auto"/>
              <w:rPr>
                <w:rFonts w:ascii="Arial" w:eastAsia="Times New Roman" w:hAnsi="Arial" w:cs="Arial"/>
                <w:i/>
                <w:sz w:val="20"/>
                <w:szCs w:val="20"/>
              </w:rPr>
            </w:pPr>
            <w:r w:rsidRPr="00FD0CAB">
              <w:rPr>
                <w:rFonts w:ascii="Arial" w:eastAsia="Times New Roman" w:hAnsi="Arial" w:cs="Arial"/>
                <w:i/>
                <w:sz w:val="20"/>
                <w:szCs w:val="20"/>
              </w:rPr>
              <w:t>В столбце 2 приводится описание инфраструктурного ограничения (отсутствие транспортного сообщения инвестиционных проектов с существующей улично-дорожной сетью моногорода и существующими железнодорожными путями сообщения, неудовлетворительное/аварийное техническое состояние объекта транспортной инфраструктуры, технические характеристики объекта транспортной инфраструктуры не обеспечивают безопасное и удобное движение  со скоростями, нагрузками и габаритами транспортных средств инвестиционных проектов с указанием значений данных показателей). В качестве обосновывающих документов приводятся акты технического освидетельствования объектов транспортной инфраструктуры, акты натурных замеров интенсивности движения, результаты экономических изысканий.</w:t>
            </w:r>
            <w:r w:rsidRPr="00FD0CAB">
              <w:rPr>
                <w:rFonts w:ascii="Arial" w:eastAsia="Times New Roman" w:hAnsi="Arial" w:cs="Arial"/>
                <w:i/>
                <w:sz w:val="20"/>
                <w:szCs w:val="20"/>
              </w:rPr>
              <w:br/>
              <w:t>В столбце 3 указывается наименование и технико-экономические показатели объекта транспортной инфраструктуры, необходимой для реализации инвестиционных проектов в моногороде.</w:t>
            </w:r>
          </w:p>
          <w:p w14:paraId="1F8A4D01" w14:textId="77777777" w:rsidR="006D331F" w:rsidRPr="00FD0CAB" w:rsidRDefault="006D331F" w:rsidP="00C2279B">
            <w:pPr>
              <w:autoSpaceDE w:val="0"/>
              <w:autoSpaceDN w:val="0"/>
              <w:adjustRightInd w:val="0"/>
              <w:spacing w:after="0" w:line="240" w:lineRule="auto"/>
              <w:jc w:val="both"/>
              <w:rPr>
                <w:rFonts w:ascii="Arial" w:eastAsia="Times New Roman" w:hAnsi="Arial" w:cs="Arial"/>
                <w:i/>
                <w:sz w:val="20"/>
                <w:szCs w:val="20"/>
              </w:rPr>
            </w:pPr>
            <w:r w:rsidRPr="00FD0CAB">
              <w:rPr>
                <w:rFonts w:ascii="Arial" w:eastAsia="Times New Roman" w:hAnsi="Arial" w:cs="Arial"/>
                <w:i/>
                <w:sz w:val="20"/>
                <w:szCs w:val="20"/>
              </w:rPr>
              <w:t>В столбце 4 приводятся значения о существующей интенсивности движения автомобильного транспорта (привед. ед. /сут.; привед. ед. /час., авт./сут. - в зависимости от категории автомобильной дороги), существующем объеме перевозок (млн тонн нетто/год -для автомобильного транспорта; млн тонн брутто/год– для железнодорожного транспорта).</w:t>
            </w:r>
          </w:p>
          <w:p w14:paraId="17B8EBB8" w14:textId="77777777" w:rsidR="006D331F" w:rsidRPr="00FD0CAB" w:rsidRDefault="006D331F" w:rsidP="00C2279B">
            <w:pPr>
              <w:autoSpaceDE w:val="0"/>
              <w:autoSpaceDN w:val="0"/>
              <w:adjustRightInd w:val="0"/>
              <w:spacing w:after="0" w:line="240" w:lineRule="auto"/>
              <w:jc w:val="both"/>
              <w:rPr>
                <w:rFonts w:ascii="Arial" w:eastAsia="Times New Roman" w:hAnsi="Arial" w:cs="Arial"/>
                <w:i/>
                <w:sz w:val="20"/>
                <w:szCs w:val="20"/>
              </w:rPr>
            </w:pPr>
            <w:r w:rsidRPr="00FD0CAB">
              <w:rPr>
                <w:rFonts w:ascii="Arial" w:eastAsia="Times New Roman" w:hAnsi="Arial" w:cs="Arial"/>
                <w:i/>
                <w:sz w:val="20"/>
                <w:szCs w:val="20"/>
              </w:rPr>
              <w:t>В столбце 5 приводятся значения о перспективной интенсивности движения автомобильного транспорта инвестиционных проектов (привед. ед. /сут.; привед. ед. /час, авт./сут. - в зависимости от категории автомобильной дороги), перспективном объеме перевозок инвестиционных проектов (млн. тонн нетто/год - для автомобильного транспорта; млн. тонн брутто/год – для железнодорожного транспорта), в соответствии с разработанной проектной документацией по инвестиционному проекту и (или) технико-экономическим обоснованием, разработанными проектной организацией и содержащими расчеты объемов мощностей по всем видам ресурсов инженерно-технического обеспечения и перспективной интенсивности движения транспорта инвестиционного проекта, и (или) бизнес-планом, разработанным с привлечением проектной организации (на основании заключенного договора) и содержащим расчеты объемов мощностей по всем видам ресурсов инженерно-технического обеспечения, а также расчеты перспективной интенсивности движения транспорта инвестиционного проекта.</w:t>
            </w:r>
          </w:p>
          <w:p w14:paraId="2C37A8D8" w14:textId="77777777" w:rsidR="006D331F" w:rsidRPr="00FD0CAB" w:rsidRDefault="006D331F" w:rsidP="00C2279B">
            <w:pPr>
              <w:spacing w:after="0" w:line="240" w:lineRule="auto"/>
              <w:rPr>
                <w:rFonts w:ascii="Arial" w:eastAsia="Times New Roman" w:hAnsi="Arial" w:cs="Arial"/>
                <w:i/>
                <w:sz w:val="20"/>
                <w:szCs w:val="20"/>
              </w:rPr>
            </w:pPr>
            <w:r w:rsidRPr="00FD0CAB">
              <w:rPr>
                <w:rFonts w:ascii="Arial" w:eastAsia="Times New Roman" w:hAnsi="Arial" w:cs="Arial"/>
                <w:i/>
                <w:sz w:val="20"/>
                <w:szCs w:val="20"/>
              </w:rPr>
              <w:t>В столбце 6 приводятся сведения о наличии планов/программ развития транспортной инфраструктуры субъекта Российской Федерации, мероприятий по строительству и (или) реконструкции объектов инфраструктуры (в том числе проектов данных документов), необходимых для реализации инвестиционных проектов.</w:t>
            </w:r>
          </w:p>
        </w:tc>
      </w:tr>
    </w:tbl>
    <w:p w14:paraId="53AE551E" w14:textId="77777777" w:rsidR="006D331F" w:rsidRPr="00C2279B" w:rsidRDefault="006D331F" w:rsidP="00C2279B">
      <w:pPr>
        <w:tabs>
          <w:tab w:val="left" w:pos="2988"/>
        </w:tabs>
        <w:autoSpaceDE w:val="0"/>
        <w:autoSpaceDN w:val="0"/>
        <w:adjustRightInd w:val="0"/>
        <w:spacing w:after="0" w:line="240" w:lineRule="auto"/>
        <w:jc w:val="both"/>
        <w:rPr>
          <w:rFonts w:ascii="Arial" w:eastAsia="Calibri" w:hAnsi="Arial" w:cs="Arial"/>
        </w:rPr>
      </w:pPr>
      <w:r w:rsidRPr="00C2279B">
        <w:rPr>
          <w:rFonts w:ascii="Arial" w:eastAsia="Calibri" w:hAnsi="Arial" w:cs="Arial"/>
        </w:rPr>
        <w:tab/>
      </w:r>
    </w:p>
    <w:p w14:paraId="62043FBB" w14:textId="77777777" w:rsidR="006D331F" w:rsidRPr="00C2279B" w:rsidRDefault="006D331F" w:rsidP="00C2279B">
      <w:pPr>
        <w:spacing w:after="0" w:line="240" w:lineRule="auto"/>
        <w:rPr>
          <w:rFonts w:ascii="Arial" w:eastAsia="Calibri" w:hAnsi="Arial" w:cs="Arial"/>
        </w:rPr>
        <w:sectPr w:rsidR="006D331F" w:rsidRPr="00C2279B" w:rsidSect="007B3CE5">
          <w:type w:val="oddPage"/>
          <w:pgSz w:w="16838" w:h="11906" w:orient="landscape"/>
          <w:pgMar w:top="991" w:right="1134" w:bottom="1276" w:left="1134" w:header="709" w:footer="280" w:gutter="0"/>
          <w:cols w:space="720"/>
          <w:docGrid w:linePitch="299"/>
        </w:sectPr>
      </w:pPr>
    </w:p>
    <w:p w14:paraId="580DCEFC" w14:textId="77777777" w:rsidR="006D331F" w:rsidRPr="00C2279B" w:rsidRDefault="006D331F" w:rsidP="00C2279B">
      <w:pPr>
        <w:autoSpaceDE w:val="0"/>
        <w:autoSpaceDN w:val="0"/>
        <w:adjustRightInd w:val="0"/>
        <w:spacing w:before="120" w:after="0" w:line="240" w:lineRule="auto"/>
        <w:ind w:firstLine="709"/>
        <w:contextualSpacing/>
        <w:jc w:val="both"/>
        <w:rPr>
          <w:rFonts w:ascii="Arial" w:eastAsia="Calibri" w:hAnsi="Arial" w:cs="Arial"/>
        </w:rPr>
      </w:pPr>
      <w:r w:rsidRPr="00C2279B">
        <w:rPr>
          <w:rFonts w:ascii="Arial" w:eastAsia="Calibri" w:hAnsi="Arial" w:cs="Arial"/>
        </w:rPr>
        <w:lastRenderedPageBreak/>
        <w:t>4.3. Обоснование предложенного способа снятия инфраструктурных ограничений по транспортной инфраструктуре, в том числе описание проектных решений.</w:t>
      </w:r>
    </w:p>
    <w:p w14:paraId="24CA8286" w14:textId="77777777" w:rsidR="006D331F" w:rsidRPr="00C2279B" w:rsidRDefault="006D331F" w:rsidP="00C2279B">
      <w:pPr>
        <w:autoSpaceDE w:val="0"/>
        <w:autoSpaceDN w:val="0"/>
        <w:adjustRightInd w:val="0"/>
        <w:spacing w:after="0" w:line="240" w:lineRule="auto"/>
        <w:ind w:firstLine="851"/>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 xml:space="preserve">В данном разделе приводится обоснование выбранного варианта осуществления строительства и (или) реконструкции объектов транспортной инфраструктуры, обоснование невозможности снятия инфраструктурных ограничений иными способами (с использованием альтернативных существующих объектов транспортной инфраструктуры моногорода) со ссылками на подтверждающие документы. </w:t>
      </w:r>
    </w:p>
    <w:p w14:paraId="07FE1484" w14:textId="77777777" w:rsidR="006D331F" w:rsidRPr="00C2279B" w:rsidRDefault="006D331F" w:rsidP="00C2279B">
      <w:pPr>
        <w:autoSpaceDE w:val="0"/>
        <w:autoSpaceDN w:val="0"/>
        <w:adjustRightInd w:val="0"/>
        <w:spacing w:after="0" w:line="240" w:lineRule="auto"/>
        <w:ind w:firstLine="851"/>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Описание проектных решений приводится в соответствии с разработанной проектной документацией по объекту транспортной инфраструктуры. В описание по каждому объекту транспортной инфраструктуры в обязательном порядке приводится следующая информация:</w:t>
      </w:r>
    </w:p>
    <w:p w14:paraId="3965CA85" w14:textId="77777777" w:rsidR="006D331F" w:rsidRPr="00C2279B" w:rsidRDefault="006D331F" w:rsidP="00C2279B">
      <w:pPr>
        <w:numPr>
          <w:ilvl w:val="0"/>
          <w:numId w:val="9"/>
        </w:numPr>
        <w:autoSpaceDE w:val="0"/>
        <w:autoSpaceDN w:val="0"/>
        <w:adjustRightInd w:val="0"/>
        <w:spacing w:after="0" w:line="240" w:lineRule="auto"/>
        <w:contextualSpacing/>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описание транспортных потоков инвестиционного проекта;</w:t>
      </w:r>
    </w:p>
    <w:p w14:paraId="11171D7F" w14:textId="77777777" w:rsidR="006D331F" w:rsidRPr="00C2279B" w:rsidRDefault="006D331F" w:rsidP="00C2279B">
      <w:pPr>
        <w:numPr>
          <w:ilvl w:val="0"/>
          <w:numId w:val="9"/>
        </w:numPr>
        <w:autoSpaceDE w:val="0"/>
        <w:autoSpaceDN w:val="0"/>
        <w:adjustRightInd w:val="0"/>
        <w:spacing w:after="0" w:line="240" w:lineRule="auto"/>
        <w:contextualSpacing/>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сведения о перспективной интенсивности движения объеме перевозок инвестиционного проекта;</w:t>
      </w:r>
    </w:p>
    <w:p w14:paraId="3ED3480F" w14:textId="77777777" w:rsidR="006D331F" w:rsidRPr="00C2279B" w:rsidRDefault="006D331F" w:rsidP="00C2279B">
      <w:pPr>
        <w:numPr>
          <w:ilvl w:val="0"/>
          <w:numId w:val="9"/>
        </w:numPr>
        <w:autoSpaceDE w:val="0"/>
        <w:autoSpaceDN w:val="0"/>
        <w:adjustRightInd w:val="0"/>
        <w:spacing w:after="0" w:line="240" w:lineRule="auto"/>
        <w:contextualSpacing/>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сведения о технических условиях на примыкание к существующим объектам дорожно-транспортной сети моногорода/субъекта Российской Федерации (при наличии);</w:t>
      </w:r>
    </w:p>
    <w:p w14:paraId="4A8046C2" w14:textId="77777777" w:rsidR="006D331F" w:rsidRPr="00C2279B" w:rsidRDefault="006D331F" w:rsidP="00C2279B">
      <w:pPr>
        <w:numPr>
          <w:ilvl w:val="0"/>
          <w:numId w:val="9"/>
        </w:numPr>
        <w:autoSpaceDE w:val="0"/>
        <w:autoSpaceDN w:val="0"/>
        <w:adjustRightInd w:val="0"/>
        <w:spacing w:after="0" w:line="240" w:lineRule="auto"/>
        <w:contextualSpacing/>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сведения о существующем состоянии, показателях функционирования объекта транспортной инфраструктуры (при реконструкции);</w:t>
      </w:r>
    </w:p>
    <w:p w14:paraId="36275C1D" w14:textId="77777777" w:rsidR="006D331F" w:rsidRPr="00C2279B" w:rsidRDefault="006D331F" w:rsidP="00C2279B">
      <w:pPr>
        <w:numPr>
          <w:ilvl w:val="0"/>
          <w:numId w:val="9"/>
        </w:numPr>
        <w:autoSpaceDE w:val="0"/>
        <w:autoSpaceDN w:val="0"/>
        <w:adjustRightInd w:val="0"/>
        <w:spacing w:after="0" w:line="240" w:lineRule="auto"/>
        <w:contextualSpacing/>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основные технико-экономические показатели объекта транспортной инфраструктуры;</w:t>
      </w:r>
    </w:p>
    <w:p w14:paraId="1F05A3FF" w14:textId="77777777" w:rsidR="006D331F" w:rsidRPr="00C2279B" w:rsidRDefault="006D331F" w:rsidP="00C2279B">
      <w:pPr>
        <w:numPr>
          <w:ilvl w:val="0"/>
          <w:numId w:val="9"/>
        </w:numPr>
        <w:autoSpaceDE w:val="0"/>
        <w:autoSpaceDN w:val="0"/>
        <w:adjustRightInd w:val="0"/>
        <w:spacing w:after="0" w:line="240" w:lineRule="auto"/>
        <w:contextualSpacing/>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 xml:space="preserve"> сведения о начальной и конечной точке объекта транспортной инфраструктуры;</w:t>
      </w:r>
    </w:p>
    <w:p w14:paraId="367130D9" w14:textId="77777777" w:rsidR="006D331F" w:rsidRPr="00C2279B" w:rsidRDefault="006D331F" w:rsidP="00C2279B">
      <w:pPr>
        <w:numPr>
          <w:ilvl w:val="0"/>
          <w:numId w:val="9"/>
        </w:numPr>
        <w:autoSpaceDE w:val="0"/>
        <w:autoSpaceDN w:val="0"/>
        <w:adjustRightInd w:val="0"/>
        <w:spacing w:after="0" w:line="240" w:lineRule="auto"/>
        <w:contextualSpacing/>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сведения о зданиях, сооружения, предусмотренных проектной документацией по объекту транспортной инфраструктуры;</w:t>
      </w:r>
    </w:p>
    <w:p w14:paraId="2F6BCC0D" w14:textId="77777777" w:rsidR="006D331F" w:rsidRPr="00C2279B" w:rsidRDefault="006D331F" w:rsidP="00C2279B">
      <w:pPr>
        <w:numPr>
          <w:ilvl w:val="0"/>
          <w:numId w:val="9"/>
        </w:numPr>
        <w:autoSpaceDE w:val="0"/>
        <w:autoSpaceDN w:val="0"/>
        <w:adjustRightInd w:val="0"/>
        <w:spacing w:after="0" w:line="240" w:lineRule="auto"/>
        <w:contextualSpacing/>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краткое описание параметров поперечного профиля, конструкций дорожной одежды, обустройства объектов транспортной инфраструктуры.</w:t>
      </w:r>
    </w:p>
    <w:p w14:paraId="557FD2AE" w14:textId="77777777" w:rsidR="006D331F" w:rsidRPr="00C2279B" w:rsidRDefault="006D331F" w:rsidP="00C2279B">
      <w:pPr>
        <w:autoSpaceDE w:val="0"/>
        <w:autoSpaceDN w:val="0"/>
        <w:adjustRightInd w:val="0"/>
        <w:spacing w:after="0" w:line="240" w:lineRule="auto"/>
        <w:ind w:left="425"/>
        <w:contextualSpacing/>
        <w:jc w:val="both"/>
        <w:rPr>
          <w:rFonts w:ascii="Arial" w:eastAsia="Times New Roman" w:hAnsi="Arial" w:cs="Arial"/>
          <w:bCs/>
          <w:i/>
          <w:color w:val="000000"/>
          <w:lang w:eastAsia="ru-RU"/>
        </w:rPr>
      </w:pPr>
    </w:p>
    <w:p w14:paraId="23C253C0" w14:textId="77777777" w:rsidR="006D331F" w:rsidRPr="00C2279B" w:rsidRDefault="006D331F" w:rsidP="00C2279B">
      <w:pPr>
        <w:autoSpaceDE w:val="0"/>
        <w:autoSpaceDN w:val="0"/>
        <w:adjustRightInd w:val="0"/>
        <w:spacing w:after="0" w:line="240" w:lineRule="auto"/>
        <w:ind w:firstLine="720"/>
        <w:jc w:val="both"/>
        <w:rPr>
          <w:rFonts w:ascii="Arial" w:eastAsia="Calibri" w:hAnsi="Arial" w:cs="Arial"/>
        </w:rPr>
      </w:pPr>
      <w:r w:rsidRPr="00C2279B">
        <w:rPr>
          <w:rFonts w:ascii="Arial" w:eastAsia="Calibri" w:hAnsi="Arial" w:cs="Arial"/>
        </w:rPr>
        <w:t>5. Сведения о наличии (отсутствии) положительного заключения государственной экспертизы проектной документации, достоверности определения сметной стоимости объектов инфраструктуры, а также результатов проведенных работ по проектированию, включая инженерные изыскания и технические условия подключения (технологического присоединения) к сетям инженерно-технического обеспечения.</w:t>
      </w:r>
    </w:p>
    <w:p w14:paraId="7113ADDC" w14:textId="77777777" w:rsidR="00FE645C" w:rsidRPr="00C2279B" w:rsidRDefault="00FE645C" w:rsidP="00C2279B">
      <w:pPr>
        <w:autoSpaceDE w:val="0"/>
        <w:autoSpaceDN w:val="0"/>
        <w:adjustRightInd w:val="0"/>
        <w:spacing w:after="0" w:line="240" w:lineRule="auto"/>
        <w:ind w:firstLine="720"/>
        <w:jc w:val="both"/>
        <w:rPr>
          <w:rFonts w:ascii="Arial" w:eastAsia="Calibri" w:hAnsi="Arial" w:cs="Arial"/>
        </w:rPr>
      </w:pPr>
    </w:p>
    <w:p w14:paraId="1B01CB35" w14:textId="77777777" w:rsidR="00FE645C" w:rsidRPr="00C2279B" w:rsidRDefault="00FE645C" w:rsidP="00C2279B">
      <w:pPr>
        <w:autoSpaceDE w:val="0"/>
        <w:autoSpaceDN w:val="0"/>
        <w:adjustRightInd w:val="0"/>
        <w:spacing w:after="0" w:line="240" w:lineRule="auto"/>
        <w:ind w:firstLine="720"/>
        <w:jc w:val="both"/>
        <w:rPr>
          <w:rFonts w:ascii="Arial" w:eastAsia="Calibri" w:hAnsi="Arial" w:cs="Arial"/>
        </w:rPr>
      </w:pPr>
    </w:p>
    <w:p w14:paraId="2EDD7484" w14:textId="77777777" w:rsidR="006D331F" w:rsidRPr="00C2279B" w:rsidRDefault="006D331F" w:rsidP="00C2279B">
      <w:pPr>
        <w:autoSpaceDE w:val="0"/>
        <w:autoSpaceDN w:val="0"/>
        <w:adjustRightInd w:val="0"/>
        <w:spacing w:after="0" w:line="240" w:lineRule="auto"/>
        <w:ind w:firstLine="709"/>
        <w:jc w:val="both"/>
        <w:rPr>
          <w:rFonts w:ascii="Arial" w:eastAsia="Calibri" w:hAnsi="Arial" w:cs="Arial"/>
          <w:i/>
        </w:rPr>
      </w:pPr>
      <w:r w:rsidRPr="00C2279B">
        <w:rPr>
          <w:rFonts w:ascii="Arial" w:eastAsia="Calibri" w:hAnsi="Arial" w:cs="Arial"/>
          <w:i/>
        </w:rPr>
        <w:t>Сведения представляются в табличном виде по каждому заявленному объекту инфраструктуры:</w:t>
      </w:r>
    </w:p>
    <w:p w14:paraId="00CBB1A4" w14:textId="77777777" w:rsidR="006D331F" w:rsidRPr="00C2279B" w:rsidRDefault="006D331F" w:rsidP="00C2279B">
      <w:pPr>
        <w:spacing w:after="0" w:line="240" w:lineRule="auto"/>
        <w:rPr>
          <w:rFonts w:ascii="Arial" w:eastAsia="Calibri"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103"/>
      </w:tblGrid>
      <w:tr w:rsidR="006D331F" w:rsidRPr="00FD0CAB" w14:paraId="105173AD" w14:textId="77777777" w:rsidTr="00FE645C">
        <w:tc>
          <w:tcPr>
            <w:tcW w:w="10173" w:type="dxa"/>
            <w:gridSpan w:val="2"/>
            <w:tcBorders>
              <w:top w:val="single" w:sz="4" w:space="0" w:color="auto"/>
              <w:left w:val="single" w:sz="4" w:space="0" w:color="auto"/>
              <w:bottom w:val="single" w:sz="4" w:space="0" w:color="auto"/>
              <w:right w:val="single" w:sz="4" w:space="0" w:color="auto"/>
            </w:tcBorders>
            <w:hideMark/>
          </w:tcPr>
          <w:p w14:paraId="216A9135" w14:textId="77777777" w:rsidR="006D331F" w:rsidRPr="00FD0CAB" w:rsidRDefault="006D331F" w:rsidP="00C2279B">
            <w:pPr>
              <w:autoSpaceDE w:val="0"/>
              <w:autoSpaceDN w:val="0"/>
              <w:adjustRightInd w:val="0"/>
              <w:spacing w:after="0" w:line="240" w:lineRule="auto"/>
              <w:jc w:val="center"/>
              <w:rPr>
                <w:rFonts w:ascii="Arial" w:eastAsia="Calibri" w:hAnsi="Arial" w:cs="Arial"/>
                <w:i/>
                <w:sz w:val="20"/>
              </w:rPr>
            </w:pPr>
            <w:r w:rsidRPr="00FD0CAB">
              <w:rPr>
                <w:rFonts w:ascii="Arial" w:eastAsia="Calibri" w:hAnsi="Arial" w:cs="Arial"/>
                <w:i/>
                <w:sz w:val="20"/>
                <w:lang w:val="en-US"/>
              </w:rPr>
              <w:t>&lt;</w:t>
            </w:r>
            <w:r w:rsidRPr="00FD0CAB">
              <w:rPr>
                <w:rFonts w:ascii="Arial" w:eastAsia="Calibri" w:hAnsi="Arial" w:cs="Arial"/>
                <w:i/>
                <w:sz w:val="20"/>
              </w:rPr>
              <w:t>Наименование объекта инфраструктуры</w:t>
            </w:r>
            <w:r w:rsidRPr="00FD0CAB">
              <w:rPr>
                <w:rFonts w:ascii="Arial" w:eastAsia="Calibri" w:hAnsi="Arial" w:cs="Arial"/>
                <w:i/>
                <w:sz w:val="20"/>
                <w:lang w:val="en-US"/>
              </w:rPr>
              <w:t>&gt;</w:t>
            </w:r>
          </w:p>
        </w:tc>
      </w:tr>
      <w:tr w:rsidR="006D331F" w:rsidRPr="00FD0CAB" w14:paraId="46015653" w14:textId="77777777" w:rsidTr="00FE645C">
        <w:tc>
          <w:tcPr>
            <w:tcW w:w="5070" w:type="dxa"/>
            <w:tcBorders>
              <w:top w:val="single" w:sz="4" w:space="0" w:color="auto"/>
              <w:left w:val="single" w:sz="4" w:space="0" w:color="auto"/>
              <w:bottom w:val="single" w:sz="4" w:space="0" w:color="auto"/>
              <w:right w:val="single" w:sz="4" w:space="0" w:color="auto"/>
            </w:tcBorders>
            <w:hideMark/>
          </w:tcPr>
          <w:p w14:paraId="1FCF7586" w14:textId="77777777" w:rsidR="006D331F" w:rsidRPr="00FD0CAB" w:rsidRDefault="006D331F" w:rsidP="00C2279B">
            <w:pPr>
              <w:autoSpaceDE w:val="0"/>
              <w:autoSpaceDN w:val="0"/>
              <w:adjustRightInd w:val="0"/>
              <w:spacing w:after="0" w:line="240" w:lineRule="auto"/>
              <w:jc w:val="center"/>
              <w:rPr>
                <w:rFonts w:ascii="Arial" w:eastAsia="Calibri" w:hAnsi="Arial" w:cs="Arial"/>
                <w:i/>
                <w:sz w:val="20"/>
              </w:rPr>
            </w:pPr>
            <w:r w:rsidRPr="00FD0CAB">
              <w:rPr>
                <w:rFonts w:ascii="Arial" w:eastAsia="Calibri" w:hAnsi="Arial" w:cs="Arial"/>
                <w:i/>
                <w:sz w:val="20"/>
              </w:rPr>
              <w:t>&lt;Вид документа/сведений&gt;</w:t>
            </w:r>
          </w:p>
        </w:tc>
        <w:tc>
          <w:tcPr>
            <w:tcW w:w="5103" w:type="dxa"/>
            <w:tcBorders>
              <w:top w:val="single" w:sz="4" w:space="0" w:color="auto"/>
              <w:left w:val="single" w:sz="4" w:space="0" w:color="auto"/>
              <w:bottom w:val="single" w:sz="4" w:space="0" w:color="auto"/>
              <w:right w:val="single" w:sz="4" w:space="0" w:color="auto"/>
            </w:tcBorders>
            <w:hideMark/>
          </w:tcPr>
          <w:p w14:paraId="74DC6450" w14:textId="77777777" w:rsidR="006D331F" w:rsidRPr="00FD0CAB" w:rsidRDefault="006D331F" w:rsidP="00C2279B">
            <w:pPr>
              <w:autoSpaceDE w:val="0"/>
              <w:autoSpaceDN w:val="0"/>
              <w:adjustRightInd w:val="0"/>
              <w:spacing w:after="0" w:line="240" w:lineRule="auto"/>
              <w:jc w:val="center"/>
              <w:rPr>
                <w:rFonts w:ascii="Arial" w:eastAsia="Calibri" w:hAnsi="Arial" w:cs="Arial"/>
                <w:i/>
                <w:sz w:val="20"/>
              </w:rPr>
            </w:pPr>
            <w:r w:rsidRPr="00FD0CAB">
              <w:rPr>
                <w:rFonts w:ascii="Arial" w:eastAsia="Calibri" w:hAnsi="Arial" w:cs="Arial"/>
                <w:i/>
                <w:sz w:val="20"/>
              </w:rPr>
              <w:t>&lt;Статус разработки документа и (или) его реквизиты&gt;</w:t>
            </w:r>
          </w:p>
        </w:tc>
      </w:tr>
      <w:tr w:rsidR="006D331F" w:rsidRPr="00FD0CAB" w14:paraId="2AC5B674" w14:textId="77777777" w:rsidTr="00FE645C">
        <w:tc>
          <w:tcPr>
            <w:tcW w:w="5070" w:type="dxa"/>
            <w:tcBorders>
              <w:top w:val="single" w:sz="4" w:space="0" w:color="auto"/>
              <w:left w:val="single" w:sz="4" w:space="0" w:color="auto"/>
              <w:bottom w:val="single" w:sz="4" w:space="0" w:color="auto"/>
              <w:right w:val="single" w:sz="4" w:space="0" w:color="auto"/>
            </w:tcBorders>
            <w:hideMark/>
          </w:tcPr>
          <w:p w14:paraId="3C5976C2" w14:textId="77777777" w:rsidR="006D331F" w:rsidRPr="00FD0CAB" w:rsidRDefault="006D331F" w:rsidP="00C2279B">
            <w:pPr>
              <w:autoSpaceDE w:val="0"/>
              <w:autoSpaceDN w:val="0"/>
              <w:adjustRightInd w:val="0"/>
              <w:spacing w:after="0" w:line="240" w:lineRule="auto"/>
              <w:rPr>
                <w:rFonts w:ascii="Arial" w:eastAsia="Calibri" w:hAnsi="Arial" w:cs="Arial"/>
                <w:sz w:val="20"/>
              </w:rPr>
            </w:pPr>
            <w:r w:rsidRPr="00FD0CAB">
              <w:rPr>
                <w:rFonts w:ascii="Arial" w:eastAsia="Calibri" w:hAnsi="Arial" w:cs="Arial"/>
                <w:sz w:val="20"/>
              </w:rPr>
              <w:t>- результаты инженерных изысканий, проектная документация</w:t>
            </w:r>
          </w:p>
        </w:tc>
        <w:tc>
          <w:tcPr>
            <w:tcW w:w="5103" w:type="dxa"/>
            <w:tcBorders>
              <w:top w:val="single" w:sz="4" w:space="0" w:color="auto"/>
              <w:left w:val="single" w:sz="4" w:space="0" w:color="auto"/>
              <w:bottom w:val="single" w:sz="4" w:space="0" w:color="auto"/>
              <w:right w:val="single" w:sz="4" w:space="0" w:color="auto"/>
            </w:tcBorders>
          </w:tcPr>
          <w:p w14:paraId="4F2DCAB1" w14:textId="77777777" w:rsidR="006D331F" w:rsidRPr="00FD0CAB" w:rsidRDefault="006D331F" w:rsidP="00C2279B">
            <w:pPr>
              <w:autoSpaceDE w:val="0"/>
              <w:autoSpaceDN w:val="0"/>
              <w:adjustRightInd w:val="0"/>
              <w:spacing w:after="0" w:line="240" w:lineRule="auto"/>
              <w:jc w:val="center"/>
              <w:rPr>
                <w:rFonts w:ascii="Arial" w:eastAsia="Calibri" w:hAnsi="Arial" w:cs="Arial"/>
                <w:i/>
                <w:sz w:val="20"/>
              </w:rPr>
            </w:pPr>
          </w:p>
        </w:tc>
      </w:tr>
      <w:tr w:rsidR="006D331F" w:rsidRPr="00FD0CAB" w14:paraId="5CE146BF" w14:textId="77777777" w:rsidTr="00FE645C">
        <w:tc>
          <w:tcPr>
            <w:tcW w:w="5070" w:type="dxa"/>
            <w:tcBorders>
              <w:top w:val="single" w:sz="4" w:space="0" w:color="auto"/>
              <w:left w:val="single" w:sz="4" w:space="0" w:color="auto"/>
              <w:bottom w:val="single" w:sz="4" w:space="0" w:color="auto"/>
              <w:right w:val="single" w:sz="4" w:space="0" w:color="auto"/>
            </w:tcBorders>
            <w:hideMark/>
          </w:tcPr>
          <w:p w14:paraId="7DF544EC" w14:textId="77777777" w:rsidR="006D331F" w:rsidRPr="00FD0CAB" w:rsidRDefault="006D331F" w:rsidP="00C2279B">
            <w:pPr>
              <w:autoSpaceDE w:val="0"/>
              <w:autoSpaceDN w:val="0"/>
              <w:adjustRightInd w:val="0"/>
              <w:spacing w:after="0" w:line="240" w:lineRule="auto"/>
              <w:jc w:val="both"/>
              <w:rPr>
                <w:rFonts w:ascii="Arial" w:eastAsia="Calibri" w:hAnsi="Arial" w:cs="Arial"/>
                <w:sz w:val="20"/>
              </w:rPr>
            </w:pPr>
            <w:r w:rsidRPr="00FD0CAB">
              <w:rPr>
                <w:rFonts w:ascii="Arial" w:eastAsia="Calibri" w:hAnsi="Arial" w:cs="Arial"/>
                <w:sz w:val="20"/>
              </w:rPr>
              <w:t xml:space="preserve"> - положительное заключение государственной экспертизы результатов инженерных изысканий и проектной документации </w:t>
            </w:r>
          </w:p>
        </w:tc>
        <w:tc>
          <w:tcPr>
            <w:tcW w:w="5103" w:type="dxa"/>
            <w:tcBorders>
              <w:top w:val="single" w:sz="4" w:space="0" w:color="auto"/>
              <w:left w:val="single" w:sz="4" w:space="0" w:color="auto"/>
              <w:bottom w:val="single" w:sz="4" w:space="0" w:color="auto"/>
              <w:right w:val="single" w:sz="4" w:space="0" w:color="auto"/>
            </w:tcBorders>
          </w:tcPr>
          <w:p w14:paraId="45620832" w14:textId="77777777" w:rsidR="006D331F" w:rsidRPr="00FD0CAB" w:rsidRDefault="006D331F" w:rsidP="00C2279B">
            <w:pPr>
              <w:autoSpaceDE w:val="0"/>
              <w:autoSpaceDN w:val="0"/>
              <w:adjustRightInd w:val="0"/>
              <w:spacing w:after="0" w:line="240" w:lineRule="auto"/>
              <w:jc w:val="both"/>
              <w:rPr>
                <w:rFonts w:ascii="Arial" w:eastAsia="Calibri" w:hAnsi="Arial" w:cs="Arial"/>
                <w:sz w:val="20"/>
              </w:rPr>
            </w:pPr>
          </w:p>
        </w:tc>
      </w:tr>
      <w:tr w:rsidR="006D331F" w:rsidRPr="00FD0CAB" w14:paraId="163B75DF" w14:textId="77777777" w:rsidTr="00FE645C">
        <w:tc>
          <w:tcPr>
            <w:tcW w:w="5070" w:type="dxa"/>
            <w:tcBorders>
              <w:top w:val="single" w:sz="4" w:space="0" w:color="auto"/>
              <w:left w:val="single" w:sz="4" w:space="0" w:color="auto"/>
              <w:bottom w:val="single" w:sz="4" w:space="0" w:color="auto"/>
              <w:right w:val="single" w:sz="4" w:space="0" w:color="auto"/>
            </w:tcBorders>
            <w:hideMark/>
          </w:tcPr>
          <w:p w14:paraId="4963EC65" w14:textId="77777777" w:rsidR="006D331F" w:rsidRPr="00FD0CAB" w:rsidRDefault="006D331F" w:rsidP="00C2279B">
            <w:pPr>
              <w:autoSpaceDE w:val="0"/>
              <w:autoSpaceDN w:val="0"/>
              <w:adjustRightInd w:val="0"/>
              <w:spacing w:after="0" w:line="240" w:lineRule="auto"/>
              <w:jc w:val="both"/>
              <w:rPr>
                <w:rFonts w:ascii="Arial" w:eastAsia="Calibri" w:hAnsi="Arial" w:cs="Arial"/>
                <w:sz w:val="20"/>
              </w:rPr>
            </w:pPr>
            <w:r w:rsidRPr="00FD0CAB">
              <w:rPr>
                <w:rFonts w:ascii="Arial" w:eastAsia="Calibri" w:hAnsi="Arial" w:cs="Arial"/>
                <w:sz w:val="20"/>
              </w:rPr>
              <w:t xml:space="preserve">- положительное заключение государственной экспертизы о проверке достоверности определения сметной стоимости </w:t>
            </w:r>
          </w:p>
        </w:tc>
        <w:tc>
          <w:tcPr>
            <w:tcW w:w="5103" w:type="dxa"/>
            <w:tcBorders>
              <w:top w:val="single" w:sz="4" w:space="0" w:color="auto"/>
              <w:left w:val="single" w:sz="4" w:space="0" w:color="auto"/>
              <w:bottom w:val="single" w:sz="4" w:space="0" w:color="auto"/>
              <w:right w:val="single" w:sz="4" w:space="0" w:color="auto"/>
            </w:tcBorders>
          </w:tcPr>
          <w:p w14:paraId="1970C4D2" w14:textId="77777777" w:rsidR="006D331F" w:rsidRPr="00FD0CAB" w:rsidRDefault="006D331F" w:rsidP="00C2279B">
            <w:pPr>
              <w:autoSpaceDE w:val="0"/>
              <w:autoSpaceDN w:val="0"/>
              <w:adjustRightInd w:val="0"/>
              <w:spacing w:after="0" w:line="240" w:lineRule="auto"/>
              <w:jc w:val="both"/>
              <w:rPr>
                <w:rFonts w:ascii="Arial" w:eastAsia="Calibri" w:hAnsi="Arial" w:cs="Arial"/>
                <w:sz w:val="20"/>
              </w:rPr>
            </w:pPr>
          </w:p>
        </w:tc>
      </w:tr>
      <w:tr w:rsidR="006D331F" w:rsidRPr="00FD0CAB" w14:paraId="13A3A640" w14:textId="77777777" w:rsidTr="00FE645C">
        <w:tc>
          <w:tcPr>
            <w:tcW w:w="5070" w:type="dxa"/>
            <w:tcBorders>
              <w:top w:val="single" w:sz="4" w:space="0" w:color="auto"/>
              <w:left w:val="single" w:sz="4" w:space="0" w:color="auto"/>
              <w:bottom w:val="single" w:sz="4" w:space="0" w:color="auto"/>
              <w:right w:val="single" w:sz="4" w:space="0" w:color="auto"/>
            </w:tcBorders>
            <w:hideMark/>
          </w:tcPr>
          <w:p w14:paraId="0225ADBA" w14:textId="77777777" w:rsidR="006D331F" w:rsidRPr="00FD0CAB" w:rsidRDefault="006D331F" w:rsidP="00C2279B">
            <w:pPr>
              <w:autoSpaceDE w:val="0"/>
              <w:autoSpaceDN w:val="0"/>
              <w:adjustRightInd w:val="0"/>
              <w:spacing w:after="0" w:line="240" w:lineRule="auto"/>
              <w:jc w:val="both"/>
              <w:rPr>
                <w:rFonts w:ascii="Arial" w:eastAsia="Calibri" w:hAnsi="Arial" w:cs="Arial"/>
                <w:sz w:val="20"/>
              </w:rPr>
            </w:pPr>
            <w:r w:rsidRPr="00FD0CAB">
              <w:rPr>
                <w:rFonts w:ascii="Arial" w:eastAsia="Calibri" w:hAnsi="Arial" w:cs="Arial"/>
                <w:sz w:val="20"/>
              </w:rPr>
              <w:t>- распорядительный документ об утверждении проектной документации и результатов инженерных изысканий</w:t>
            </w:r>
          </w:p>
        </w:tc>
        <w:tc>
          <w:tcPr>
            <w:tcW w:w="5103" w:type="dxa"/>
            <w:tcBorders>
              <w:top w:val="single" w:sz="4" w:space="0" w:color="auto"/>
              <w:left w:val="single" w:sz="4" w:space="0" w:color="auto"/>
              <w:bottom w:val="single" w:sz="4" w:space="0" w:color="auto"/>
              <w:right w:val="single" w:sz="4" w:space="0" w:color="auto"/>
            </w:tcBorders>
          </w:tcPr>
          <w:p w14:paraId="7A867782" w14:textId="77777777" w:rsidR="006D331F" w:rsidRPr="00FD0CAB" w:rsidRDefault="006D331F" w:rsidP="00C2279B">
            <w:pPr>
              <w:autoSpaceDE w:val="0"/>
              <w:autoSpaceDN w:val="0"/>
              <w:adjustRightInd w:val="0"/>
              <w:spacing w:after="0" w:line="240" w:lineRule="auto"/>
              <w:jc w:val="both"/>
              <w:rPr>
                <w:rFonts w:ascii="Arial" w:eastAsia="Calibri" w:hAnsi="Arial" w:cs="Arial"/>
                <w:sz w:val="20"/>
              </w:rPr>
            </w:pPr>
          </w:p>
        </w:tc>
      </w:tr>
      <w:tr w:rsidR="006D331F" w:rsidRPr="00FD0CAB" w14:paraId="199D0C63" w14:textId="77777777" w:rsidTr="00FE645C">
        <w:tc>
          <w:tcPr>
            <w:tcW w:w="5070" w:type="dxa"/>
            <w:tcBorders>
              <w:top w:val="single" w:sz="4" w:space="0" w:color="auto"/>
              <w:left w:val="single" w:sz="4" w:space="0" w:color="auto"/>
              <w:bottom w:val="single" w:sz="4" w:space="0" w:color="auto"/>
              <w:right w:val="single" w:sz="4" w:space="0" w:color="auto"/>
            </w:tcBorders>
            <w:hideMark/>
          </w:tcPr>
          <w:p w14:paraId="082D9E93" w14:textId="77777777" w:rsidR="006D331F" w:rsidRPr="00FD0CAB" w:rsidRDefault="00BE26B3" w:rsidP="00C2279B">
            <w:pPr>
              <w:autoSpaceDE w:val="0"/>
              <w:autoSpaceDN w:val="0"/>
              <w:adjustRightInd w:val="0"/>
              <w:spacing w:after="0" w:line="240" w:lineRule="auto"/>
              <w:jc w:val="both"/>
              <w:rPr>
                <w:rFonts w:ascii="Arial" w:eastAsia="Calibri" w:hAnsi="Arial" w:cs="Arial"/>
                <w:sz w:val="20"/>
              </w:rPr>
            </w:pPr>
            <w:r w:rsidRPr="00FD0CAB">
              <w:rPr>
                <w:rFonts w:ascii="Arial" w:eastAsia="Calibri" w:hAnsi="Arial" w:cs="Arial"/>
                <w:sz w:val="20"/>
              </w:rPr>
              <w:t>-</w:t>
            </w:r>
            <w:r w:rsidR="006D331F" w:rsidRPr="00FD0CAB">
              <w:rPr>
                <w:rFonts w:ascii="Arial" w:eastAsia="Calibri" w:hAnsi="Arial" w:cs="Arial"/>
                <w:sz w:val="20"/>
              </w:rPr>
              <w:t>технические условия подключения (технологического присоединения) к сетям инженерно-технического обеспечения</w:t>
            </w:r>
            <w:r w:rsidR="00FE645C" w:rsidRPr="00FD0CAB">
              <w:rPr>
                <w:rFonts w:ascii="Arial" w:eastAsia="Calibri" w:hAnsi="Arial" w:cs="Arial"/>
                <w:sz w:val="20"/>
              </w:rPr>
              <w:t>, технические условия на примыкание</w:t>
            </w:r>
          </w:p>
        </w:tc>
        <w:tc>
          <w:tcPr>
            <w:tcW w:w="5103" w:type="dxa"/>
            <w:tcBorders>
              <w:top w:val="single" w:sz="4" w:space="0" w:color="auto"/>
              <w:left w:val="single" w:sz="4" w:space="0" w:color="auto"/>
              <w:bottom w:val="single" w:sz="4" w:space="0" w:color="auto"/>
              <w:right w:val="single" w:sz="4" w:space="0" w:color="auto"/>
            </w:tcBorders>
            <w:hideMark/>
          </w:tcPr>
          <w:p w14:paraId="59291F27" w14:textId="77777777" w:rsidR="006D331F" w:rsidRPr="00FD0CAB" w:rsidRDefault="006D331F" w:rsidP="00C2279B">
            <w:pPr>
              <w:autoSpaceDE w:val="0"/>
              <w:autoSpaceDN w:val="0"/>
              <w:adjustRightInd w:val="0"/>
              <w:spacing w:after="0" w:line="240" w:lineRule="auto"/>
              <w:jc w:val="both"/>
              <w:rPr>
                <w:rFonts w:ascii="Arial" w:eastAsia="Calibri" w:hAnsi="Arial" w:cs="Arial"/>
                <w:i/>
                <w:sz w:val="20"/>
              </w:rPr>
            </w:pPr>
            <w:r w:rsidRPr="00FD0CAB">
              <w:rPr>
                <w:rFonts w:ascii="Arial" w:eastAsia="Calibri" w:hAnsi="Arial" w:cs="Arial"/>
                <w:i/>
                <w:sz w:val="20"/>
              </w:rPr>
              <w:t>указываются технические условия на подключение (технологическое присоединение) заявленных объектов инженерной инфраструктуры к сетям инженерно-технического обеспечения/источникам ресурса и (или) примыкание заявленных объектов транспортной инфраструктуры к существующим объектам дорожно-</w:t>
            </w:r>
            <w:r w:rsidRPr="00FD0CAB">
              <w:rPr>
                <w:rFonts w:ascii="Arial" w:eastAsia="Calibri" w:hAnsi="Arial" w:cs="Arial"/>
                <w:i/>
                <w:sz w:val="20"/>
              </w:rPr>
              <w:lastRenderedPageBreak/>
              <w:t>транспортной сети моногорода/субъекта Российской Федерации</w:t>
            </w:r>
          </w:p>
        </w:tc>
      </w:tr>
      <w:tr w:rsidR="006D331F" w:rsidRPr="00FD0CAB" w14:paraId="034F53E8" w14:textId="77777777" w:rsidTr="00FE645C">
        <w:tc>
          <w:tcPr>
            <w:tcW w:w="5070" w:type="dxa"/>
            <w:tcBorders>
              <w:top w:val="single" w:sz="4" w:space="0" w:color="auto"/>
              <w:left w:val="single" w:sz="4" w:space="0" w:color="auto"/>
              <w:bottom w:val="single" w:sz="4" w:space="0" w:color="auto"/>
              <w:right w:val="single" w:sz="4" w:space="0" w:color="auto"/>
            </w:tcBorders>
            <w:hideMark/>
          </w:tcPr>
          <w:p w14:paraId="38F0F70D" w14:textId="77777777" w:rsidR="006D331F" w:rsidRPr="00FD0CAB" w:rsidRDefault="00BE26B3" w:rsidP="00C2279B">
            <w:pPr>
              <w:autoSpaceDE w:val="0"/>
              <w:autoSpaceDN w:val="0"/>
              <w:adjustRightInd w:val="0"/>
              <w:spacing w:after="0" w:line="240" w:lineRule="auto"/>
              <w:jc w:val="both"/>
              <w:rPr>
                <w:rFonts w:ascii="Arial" w:eastAsia="Calibri" w:hAnsi="Arial" w:cs="Arial"/>
                <w:sz w:val="20"/>
              </w:rPr>
            </w:pPr>
            <w:r w:rsidRPr="00FD0CAB">
              <w:rPr>
                <w:rFonts w:ascii="Arial" w:eastAsia="Calibri" w:hAnsi="Arial" w:cs="Arial"/>
                <w:sz w:val="20"/>
              </w:rPr>
              <w:lastRenderedPageBreak/>
              <w:t>-</w:t>
            </w:r>
            <w:r w:rsidR="006D331F" w:rsidRPr="00FD0CAB">
              <w:rPr>
                <w:rFonts w:ascii="Arial" w:eastAsia="Calibri" w:hAnsi="Arial" w:cs="Arial"/>
                <w:sz w:val="20"/>
              </w:rPr>
              <w:t>продолжительность строительства</w:t>
            </w:r>
            <w:r w:rsidRPr="00FD0CAB">
              <w:rPr>
                <w:rFonts w:ascii="Arial" w:eastAsia="Calibri" w:hAnsi="Arial" w:cs="Arial"/>
                <w:sz w:val="20"/>
              </w:rPr>
              <w:t>/реконструкции</w:t>
            </w:r>
            <w:r w:rsidR="006D331F" w:rsidRPr="00FD0CAB">
              <w:rPr>
                <w:rFonts w:ascii="Arial" w:eastAsia="Calibri" w:hAnsi="Arial" w:cs="Arial"/>
                <w:sz w:val="20"/>
              </w:rPr>
              <w:t xml:space="preserve"> в соответствии с разделом проектной документации «Проект организации строительства» и (или) иными документами</w:t>
            </w:r>
          </w:p>
        </w:tc>
        <w:tc>
          <w:tcPr>
            <w:tcW w:w="5103" w:type="dxa"/>
            <w:tcBorders>
              <w:top w:val="single" w:sz="4" w:space="0" w:color="auto"/>
              <w:left w:val="single" w:sz="4" w:space="0" w:color="auto"/>
              <w:bottom w:val="single" w:sz="4" w:space="0" w:color="auto"/>
              <w:right w:val="single" w:sz="4" w:space="0" w:color="auto"/>
            </w:tcBorders>
          </w:tcPr>
          <w:p w14:paraId="0F427356" w14:textId="77777777" w:rsidR="006D331F" w:rsidRPr="00FD0CAB" w:rsidRDefault="006D331F" w:rsidP="00C2279B">
            <w:pPr>
              <w:autoSpaceDE w:val="0"/>
              <w:autoSpaceDN w:val="0"/>
              <w:adjustRightInd w:val="0"/>
              <w:spacing w:after="0" w:line="240" w:lineRule="auto"/>
              <w:jc w:val="both"/>
              <w:rPr>
                <w:rFonts w:ascii="Arial" w:eastAsia="Calibri" w:hAnsi="Arial" w:cs="Arial"/>
                <w:sz w:val="20"/>
              </w:rPr>
            </w:pPr>
          </w:p>
        </w:tc>
      </w:tr>
    </w:tbl>
    <w:p w14:paraId="15529E76" w14:textId="77777777" w:rsidR="006D331F" w:rsidRPr="00C2279B" w:rsidRDefault="006D331F" w:rsidP="00C2279B">
      <w:pPr>
        <w:autoSpaceDE w:val="0"/>
        <w:autoSpaceDN w:val="0"/>
        <w:adjustRightInd w:val="0"/>
        <w:spacing w:after="0" w:line="240" w:lineRule="auto"/>
        <w:ind w:firstLine="709"/>
        <w:jc w:val="both"/>
        <w:rPr>
          <w:rFonts w:ascii="Arial" w:eastAsia="Calibri" w:hAnsi="Arial" w:cs="Arial"/>
          <w:i/>
        </w:rPr>
      </w:pPr>
      <w:r w:rsidRPr="00C2279B">
        <w:rPr>
          <w:rFonts w:ascii="Arial" w:eastAsia="Calibri" w:hAnsi="Arial" w:cs="Arial"/>
          <w:i/>
        </w:rPr>
        <w:t xml:space="preserve">В случае отсутствия проектной документации на отдельные объекты инфраструктуры указываются сроки ее разработки и получения положительного заключения государственной экспертизы, сведения о проведенных инженерных изысканиях и заключенных договорах на выполнение проектно-изыскательских работ, ориентировочная продолжительность строительства. </w:t>
      </w:r>
    </w:p>
    <w:p w14:paraId="1D95CAAC" w14:textId="77777777" w:rsidR="006D331F" w:rsidRPr="00C2279B" w:rsidRDefault="006D331F" w:rsidP="00C2279B">
      <w:pPr>
        <w:autoSpaceDE w:val="0"/>
        <w:autoSpaceDN w:val="0"/>
        <w:adjustRightInd w:val="0"/>
        <w:spacing w:after="0" w:line="240" w:lineRule="auto"/>
        <w:ind w:firstLine="709"/>
        <w:jc w:val="both"/>
        <w:rPr>
          <w:rFonts w:ascii="Arial" w:eastAsia="Calibri" w:hAnsi="Arial" w:cs="Arial"/>
          <w:i/>
        </w:rPr>
      </w:pPr>
      <w:r w:rsidRPr="00C2279B">
        <w:rPr>
          <w:rFonts w:ascii="Arial" w:eastAsia="Calibri" w:hAnsi="Arial" w:cs="Arial"/>
          <w:i/>
        </w:rPr>
        <w:t>Подача Заявки при отсутствии проектной документации по всем заявляемым объектам инфраструктуры не допускается.</w:t>
      </w:r>
    </w:p>
    <w:p w14:paraId="168CDCA3" w14:textId="77777777" w:rsidR="006D331F" w:rsidRPr="00C2279B" w:rsidRDefault="006D331F" w:rsidP="00C2279B">
      <w:pPr>
        <w:autoSpaceDE w:val="0"/>
        <w:autoSpaceDN w:val="0"/>
        <w:adjustRightInd w:val="0"/>
        <w:spacing w:after="0" w:line="240" w:lineRule="auto"/>
        <w:ind w:firstLine="709"/>
        <w:jc w:val="both"/>
        <w:rPr>
          <w:rFonts w:ascii="Arial" w:eastAsia="Calibri" w:hAnsi="Arial" w:cs="Arial"/>
        </w:rPr>
      </w:pPr>
    </w:p>
    <w:p w14:paraId="34F91CE0" w14:textId="77777777" w:rsidR="000D1714" w:rsidRPr="00C2279B" w:rsidRDefault="000D1714" w:rsidP="00C2279B">
      <w:pPr>
        <w:autoSpaceDE w:val="0"/>
        <w:autoSpaceDN w:val="0"/>
        <w:adjustRightInd w:val="0"/>
        <w:spacing w:after="0" w:line="240" w:lineRule="auto"/>
        <w:ind w:firstLine="709"/>
        <w:contextualSpacing/>
        <w:jc w:val="both"/>
        <w:rPr>
          <w:rFonts w:ascii="Arial" w:eastAsia="Calibri" w:hAnsi="Arial" w:cs="Arial"/>
        </w:rPr>
      </w:pPr>
      <w:r w:rsidRPr="00C2279B">
        <w:rPr>
          <w:rFonts w:ascii="Arial" w:eastAsia="Calibri" w:hAnsi="Arial" w:cs="Arial"/>
        </w:rPr>
        <w:t xml:space="preserve">6. Сведения о показателях социально-экономического развития моногорода, достижение которых предполагается обеспечить в случае принятия положительного решения о софинансировании </w:t>
      </w:r>
      <w:r w:rsidRPr="00C2279B">
        <w:rPr>
          <w:rFonts w:ascii="Arial" w:eastAsia="Calibri" w:hAnsi="Arial" w:cs="Arial"/>
          <w:color w:val="000000"/>
        </w:rPr>
        <w:t>расходов бюджета субъекта Российской Федерации и (или) бюджета муниципального образования в целях реализации мероприятий</w:t>
      </w:r>
      <w:r w:rsidRPr="00C2279B">
        <w:rPr>
          <w:rFonts w:ascii="Arial" w:eastAsia="Calibri" w:hAnsi="Arial" w:cs="Arial"/>
        </w:rPr>
        <w:t xml:space="preserve"> по строительству и (или) реконструкции объектов инфраструктуры, необходимых для осуществления инвестиционных проектов инициаторами проектов. </w:t>
      </w:r>
    </w:p>
    <w:p w14:paraId="53D5980A" w14:textId="77777777" w:rsidR="006D331F" w:rsidRPr="00C2279B" w:rsidRDefault="006D331F" w:rsidP="00C2279B">
      <w:pPr>
        <w:autoSpaceDE w:val="0"/>
        <w:autoSpaceDN w:val="0"/>
        <w:adjustRightInd w:val="0"/>
        <w:spacing w:after="0" w:line="240" w:lineRule="auto"/>
        <w:ind w:firstLine="851"/>
        <w:jc w:val="both"/>
        <w:rPr>
          <w:rFonts w:ascii="Arial" w:eastAsia="Calibri" w:hAnsi="Arial" w:cs="Arial"/>
          <w:i/>
        </w:rPr>
      </w:pPr>
      <w:r w:rsidRPr="00C2279B">
        <w:rPr>
          <w:rFonts w:ascii="Arial" w:eastAsia="Calibri" w:hAnsi="Arial" w:cs="Arial"/>
          <w:i/>
        </w:rPr>
        <w:t>В данном разделе описывается влияние результатов реализации инвестиционных проектов и объектов инфраструктуры, указанных в Заявке, на социально – экономическое развитие моногорода, снижение монопрофильности муниципального образования, в том числе по критериям отнесения муниципального образования к монопрофильным, согласно постановлению Правительства Российской Федерации от 29.07.2014 № 709.</w:t>
      </w:r>
    </w:p>
    <w:p w14:paraId="4436893B" w14:textId="77777777" w:rsidR="006D331F" w:rsidRPr="00C2279B" w:rsidRDefault="006D331F" w:rsidP="00C2279B">
      <w:pPr>
        <w:autoSpaceDE w:val="0"/>
        <w:autoSpaceDN w:val="0"/>
        <w:adjustRightInd w:val="0"/>
        <w:spacing w:after="0" w:line="240" w:lineRule="auto"/>
        <w:ind w:firstLine="851"/>
        <w:jc w:val="both"/>
        <w:rPr>
          <w:rFonts w:ascii="Arial" w:eastAsia="Calibri" w:hAnsi="Arial" w:cs="Arial"/>
          <w:i/>
        </w:rPr>
      </w:pPr>
      <w:r w:rsidRPr="00C2279B">
        <w:rPr>
          <w:rFonts w:ascii="Arial" w:eastAsia="Calibri" w:hAnsi="Arial" w:cs="Arial"/>
          <w:i/>
        </w:rPr>
        <w:t>Изменение показателей, свидетельствующих о достижении положительного социально-экономического эффекта, представляется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276"/>
        <w:gridCol w:w="1134"/>
        <w:gridCol w:w="992"/>
        <w:gridCol w:w="1276"/>
      </w:tblGrid>
      <w:tr w:rsidR="006D331F" w:rsidRPr="00FD0CAB" w14:paraId="4B9E0C04" w14:textId="77777777" w:rsidTr="00273C23">
        <w:trPr>
          <w:cantSplit/>
        </w:trPr>
        <w:tc>
          <w:tcPr>
            <w:tcW w:w="5495" w:type="dxa"/>
            <w:tcBorders>
              <w:top w:val="single" w:sz="4" w:space="0" w:color="auto"/>
              <w:left w:val="single" w:sz="4" w:space="0" w:color="auto"/>
              <w:bottom w:val="single" w:sz="4" w:space="0" w:color="auto"/>
              <w:right w:val="single" w:sz="4" w:space="0" w:color="auto"/>
            </w:tcBorders>
            <w:hideMark/>
          </w:tcPr>
          <w:p w14:paraId="7B3B6EDA" w14:textId="77777777" w:rsidR="006D331F" w:rsidRPr="00FD0CAB" w:rsidRDefault="006D331F" w:rsidP="00C2279B">
            <w:pPr>
              <w:autoSpaceDE w:val="0"/>
              <w:autoSpaceDN w:val="0"/>
              <w:adjustRightInd w:val="0"/>
              <w:spacing w:after="0" w:line="240" w:lineRule="auto"/>
              <w:jc w:val="both"/>
              <w:rPr>
                <w:rFonts w:ascii="Arial" w:eastAsia="Calibri" w:hAnsi="Arial" w:cs="Arial"/>
                <w:sz w:val="20"/>
              </w:rPr>
            </w:pPr>
            <w:r w:rsidRPr="00FD0CAB">
              <w:rPr>
                <w:rFonts w:ascii="Arial" w:eastAsia="Calibri" w:hAnsi="Arial" w:cs="Arial"/>
                <w:sz w:val="20"/>
              </w:rPr>
              <w:t>Показатель</w:t>
            </w:r>
          </w:p>
        </w:tc>
        <w:tc>
          <w:tcPr>
            <w:tcW w:w="1276" w:type="dxa"/>
            <w:tcBorders>
              <w:top w:val="single" w:sz="4" w:space="0" w:color="auto"/>
              <w:left w:val="single" w:sz="4" w:space="0" w:color="auto"/>
              <w:bottom w:val="single" w:sz="4" w:space="0" w:color="auto"/>
              <w:right w:val="single" w:sz="4" w:space="0" w:color="auto"/>
            </w:tcBorders>
            <w:hideMark/>
          </w:tcPr>
          <w:p w14:paraId="321899E8" w14:textId="77777777" w:rsidR="006D331F" w:rsidRPr="00FD0CAB" w:rsidRDefault="006D331F" w:rsidP="00C2279B">
            <w:pPr>
              <w:autoSpaceDE w:val="0"/>
              <w:autoSpaceDN w:val="0"/>
              <w:adjustRightInd w:val="0"/>
              <w:spacing w:after="0" w:line="240" w:lineRule="auto"/>
              <w:jc w:val="both"/>
              <w:rPr>
                <w:rFonts w:ascii="Arial" w:eastAsia="Calibri" w:hAnsi="Arial" w:cs="Arial"/>
                <w:sz w:val="20"/>
              </w:rPr>
            </w:pPr>
            <w:r w:rsidRPr="00FD0CAB">
              <w:rPr>
                <w:rFonts w:ascii="Arial" w:eastAsia="Calibri" w:hAnsi="Arial" w:cs="Arial"/>
                <w:sz w:val="20"/>
              </w:rPr>
              <w:t>20... г.</w:t>
            </w:r>
          </w:p>
        </w:tc>
        <w:tc>
          <w:tcPr>
            <w:tcW w:w="1134" w:type="dxa"/>
            <w:tcBorders>
              <w:top w:val="single" w:sz="4" w:space="0" w:color="auto"/>
              <w:left w:val="single" w:sz="4" w:space="0" w:color="auto"/>
              <w:bottom w:val="single" w:sz="4" w:space="0" w:color="auto"/>
              <w:right w:val="single" w:sz="4" w:space="0" w:color="auto"/>
            </w:tcBorders>
            <w:hideMark/>
          </w:tcPr>
          <w:p w14:paraId="74D524BB" w14:textId="77777777" w:rsidR="006D331F" w:rsidRPr="00FD0CAB" w:rsidRDefault="006D331F" w:rsidP="00C2279B">
            <w:pPr>
              <w:autoSpaceDE w:val="0"/>
              <w:autoSpaceDN w:val="0"/>
              <w:adjustRightInd w:val="0"/>
              <w:spacing w:after="0" w:line="240" w:lineRule="auto"/>
              <w:jc w:val="both"/>
              <w:rPr>
                <w:rFonts w:ascii="Arial" w:eastAsia="Calibri" w:hAnsi="Arial" w:cs="Arial"/>
                <w:sz w:val="20"/>
              </w:rPr>
            </w:pPr>
            <w:r w:rsidRPr="00FD0CAB">
              <w:rPr>
                <w:rFonts w:ascii="Arial" w:eastAsia="Calibri" w:hAnsi="Arial" w:cs="Arial"/>
                <w:sz w:val="20"/>
              </w:rPr>
              <w:t>...</w:t>
            </w:r>
          </w:p>
        </w:tc>
        <w:tc>
          <w:tcPr>
            <w:tcW w:w="992" w:type="dxa"/>
            <w:tcBorders>
              <w:top w:val="single" w:sz="4" w:space="0" w:color="auto"/>
              <w:left w:val="single" w:sz="4" w:space="0" w:color="auto"/>
              <w:bottom w:val="single" w:sz="4" w:space="0" w:color="auto"/>
              <w:right w:val="single" w:sz="4" w:space="0" w:color="auto"/>
            </w:tcBorders>
            <w:hideMark/>
          </w:tcPr>
          <w:p w14:paraId="2FEF16C4" w14:textId="77777777" w:rsidR="006D331F" w:rsidRPr="00FD0CAB" w:rsidRDefault="006D331F" w:rsidP="00C2279B">
            <w:pPr>
              <w:autoSpaceDE w:val="0"/>
              <w:autoSpaceDN w:val="0"/>
              <w:adjustRightInd w:val="0"/>
              <w:spacing w:after="0" w:line="240" w:lineRule="auto"/>
              <w:jc w:val="both"/>
              <w:rPr>
                <w:rFonts w:ascii="Arial" w:eastAsia="Calibri" w:hAnsi="Arial" w:cs="Arial"/>
                <w:sz w:val="20"/>
              </w:rPr>
            </w:pPr>
            <w:r w:rsidRPr="00FD0CAB">
              <w:rPr>
                <w:rFonts w:ascii="Arial" w:eastAsia="Calibri" w:hAnsi="Arial" w:cs="Arial"/>
                <w:sz w:val="20"/>
              </w:rPr>
              <w:t>...</w:t>
            </w:r>
          </w:p>
        </w:tc>
        <w:tc>
          <w:tcPr>
            <w:tcW w:w="1276" w:type="dxa"/>
            <w:tcBorders>
              <w:top w:val="single" w:sz="4" w:space="0" w:color="auto"/>
              <w:left w:val="single" w:sz="4" w:space="0" w:color="auto"/>
              <w:bottom w:val="single" w:sz="4" w:space="0" w:color="auto"/>
              <w:right w:val="single" w:sz="4" w:space="0" w:color="auto"/>
            </w:tcBorders>
            <w:hideMark/>
          </w:tcPr>
          <w:p w14:paraId="0249285C" w14:textId="77777777" w:rsidR="006D331F" w:rsidRPr="00FD0CAB" w:rsidRDefault="006D331F" w:rsidP="00C2279B">
            <w:pPr>
              <w:autoSpaceDE w:val="0"/>
              <w:autoSpaceDN w:val="0"/>
              <w:adjustRightInd w:val="0"/>
              <w:spacing w:after="0" w:line="240" w:lineRule="auto"/>
              <w:jc w:val="both"/>
              <w:rPr>
                <w:rFonts w:ascii="Arial" w:eastAsia="Calibri" w:hAnsi="Arial" w:cs="Arial"/>
                <w:sz w:val="20"/>
              </w:rPr>
            </w:pPr>
            <w:r w:rsidRPr="00FD0CAB">
              <w:rPr>
                <w:rFonts w:ascii="Arial" w:eastAsia="Calibri" w:hAnsi="Arial" w:cs="Arial"/>
                <w:sz w:val="20"/>
              </w:rPr>
              <w:t>20… г.</w:t>
            </w:r>
          </w:p>
        </w:tc>
      </w:tr>
      <w:tr w:rsidR="006D331F" w:rsidRPr="00FD0CAB" w14:paraId="41DCCB71" w14:textId="77777777" w:rsidTr="00273C23">
        <w:trPr>
          <w:cantSplit/>
        </w:trPr>
        <w:tc>
          <w:tcPr>
            <w:tcW w:w="5495" w:type="dxa"/>
            <w:tcBorders>
              <w:top w:val="single" w:sz="4" w:space="0" w:color="auto"/>
              <w:left w:val="single" w:sz="4" w:space="0" w:color="auto"/>
              <w:bottom w:val="single" w:sz="4" w:space="0" w:color="auto"/>
              <w:right w:val="single" w:sz="4" w:space="0" w:color="auto"/>
            </w:tcBorders>
            <w:hideMark/>
          </w:tcPr>
          <w:p w14:paraId="093FD0F2" w14:textId="77777777" w:rsidR="006D331F" w:rsidRPr="00FD0CAB" w:rsidRDefault="006D331F" w:rsidP="00C2279B">
            <w:pPr>
              <w:autoSpaceDE w:val="0"/>
              <w:autoSpaceDN w:val="0"/>
              <w:adjustRightInd w:val="0"/>
              <w:spacing w:after="0" w:line="240" w:lineRule="auto"/>
              <w:jc w:val="both"/>
              <w:rPr>
                <w:rFonts w:ascii="Arial" w:eastAsia="Calibri" w:hAnsi="Arial" w:cs="Arial"/>
                <w:sz w:val="20"/>
              </w:rPr>
            </w:pPr>
            <w:r w:rsidRPr="00FD0CAB">
              <w:rPr>
                <w:rFonts w:ascii="Arial" w:eastAsia="Calibri" w:hAnsi="Arial" w:cs="Arial"/>
                <w:sz w:val="20"/>
              </w:rPr>
              <w:t>Количество созданных новых рабочих мест</w:t>
            </w:r>
            <w:r w:rsidRPr="00FD0CAB">
              <w:rPr>
                <w:rStyle w:val="afd"/>
                <w:rFonts w:ascii="Arial" w:eastAsia="Calibri" w:hAnsi="Arial" w:cs="Arial"/>
                <w:sz w:val="20"/>
              </w:rPr>
              <w:footnoteReference w:id="4"/>
            </w:r>
          </w:p>
        </w:tc>
        <w:tc>
          <w:tcPr>
            <w:tcW w:w="1276" w:type="dxa"/>
            <w:tcBorders>
              <w:top w:val="single" w:sz="4" w:space="0" w:color="auto"/>
              <w:left w:val="single" w:sz="4" w:space="0" w:color="auto"/>
              <w:bottom w:val="single" w:sz="4" w:space="0" w:color="auto"/>
              <w:right w:val="single" w:sz="4" w:space="0" w:color="auto"/>
            </w:tcBorders>
          </w:tcPr>
          <w:p w14:paraId="703F9613" w14:textId="77777777" w:rsidR="006D331F" w:rsidRPr="00FD0CAB" w:rsidRDefault="006D331F" w:rsidP="00C2279B">
            <w:pPr>
              <w:autoSpaceDE w:val="0"/>
              <w:autoSpaceDN w:val="0"/>
              <w:adjustRightInd w:val="0"/>
              <w:spacing w:after="0" w:line="240" w:lineRule="auto"/>
              <w:jc w:val="both"/>
              <w:rPr>
                <w:rFonts w:ascii="Arial" w:eastAsia="Calibri" w:hAnsi="Arial" w:cs="Arial"/>
                <w:sz w:val="20"/>
              </w:rPr>
            </w:pPr>
          </w:p>
        </w:tc>
        <w:tc>
          <w:tcPr>
            <w:tcW w:w="1134" w:type="dxa"/>
            <w:tcBorders>
              <w:top w:val="single" w:sz="4" w:space="0" w:color="auto"/>
              <w:left w:val="single" w:sz="4" w:space="0" w:color="auto"/>
              <w:bottom w:val="single" w:sz="4" w:space="0" w:color="auto"/>
              <w:right w:val="single" w:sz="4" w:space="0" w:color="auto"/>
            </w:tcBorders>
          </w:tcPr>
          <w:p w14:paraId="526D3FA7" w14:textId="77777777" w:rsidR="006D331F" w:rsidRPr="00FD0CAB" w:rsidRDefault="006D331F" w:rsidP="00C2279B">
            <w:pPr>
              <w:autoSpaceDE w:val="0"/>
              <w:autoSpaceDN w:val="0"/>
              <w:adjustRightInd w:val="0"/>
              <w:spacing w:after="0" w:line="240" w:lineRule="auto"/>
              <w:jc w:val="both"/>
              <w:rPr>
                <w:rFonts w:ascii="Arial" w:eastAsia="Calibri" w:hAnsi="Arial" w:cs="Arial"/>
                <w:sz w:val="20"/>
              </w:rPr>
            </w:pPr>
          </w:p>
        </w:tc>
        <w:tc>
          <w:tcPr>
            <w:tcW w:w="992" w:type="dxa"/>
            <w:tcBorders>
              <w:top w:val="single" w:sz="4" w:space="0" w:color="auto"/>
              <w:left w:val="single" w:sz="4" w:space="0" w:color="auto"/>
              <w:bottom w:val="single" w:sz="4" w:space="0" w:color="auto"/>
              <w:right w:val="single" w:sz="4" w:space="0" w:color="auto"/>
            </w:tcBorders>
          </w:tcPr>
          <w:p w14:paraId="442FC11C" w14:textId="77777777" w:rsidR="006D331F" w:rsidRPr="00FD0CAB" w:rsidRDefault="006D331F" w:rsidP="00C2279B">
            <w:pPr>
              <w:autoSpaceDE w:val="0"/>
              <w:autoSpaceDN w:val="0"/>
              <w:adjustRightInd w:val="0"/>
              <w:spacing w:after="0" w:line="240" w:lineRule="auto"/>
              <w:jc w:val="both"/>
              <w:rPr>
                <w:rFonts w:ascii="Arial" w:eastAsia="Calibri" w:hAnsi="Arial" w:cs="Arial"/>
                <w:sz w:val="20"/>
              </w:rPr>
            </w:pPr>
          </w:p>
        </w:tc>
        <w:tc>
          <w:tcPr>
            <w:tcW w:w="1276" w:type="dxa"/>
            <w:tcBorders>
              <w:top w:val="single" w:sz="4" w:space="0" w:color="auto"/>
              <w:left w:val="single" w:sz="4" w:space="0" w:color="auto"/>
              <w:bottom w:val="single" w:sz="4" w:space="0" w:color="auto"/>
              <w:right w:val="single" w:sz="4" w:space="0" w:color="auto"/>
            </w:tcBorders>
          </w:tcPr>
          <w:p w14:paraId="77102809" w14:textId="77777777" w:rsidR="006D331F" w:rsidRPr="00FD0CAB" w:rsidRDefault="006D331F" w:rsidP="00C2279B">
            <w:pPr>
              <w:autoSpaceDE w:val="0"/>
              <w:autoSpaceDN w:val="0"/>
              <w:adjustRightInd w:val="0"/>
              <w:spacing w:after="0" w:line="240" w:lineRule="auto"/>
              <w:jc w:val="both"/>
              <w:rPr>
                <w:rFonts w:ascii="Arial" w:eastAsia="Calibri" w:hAnsi="Arial" w:cs="Arial"/>
                <w:sz w:val="20"/>
              </w:rPr>
            </w:pPr>
          </w:p>
        </w:tc>
      </w:tr>
      <w:tr w:rsidR="006D331F" w:rsidRPr="00FD0CAB" w14:paraId="1005F2A3" w14:textId="77777777" w:rsidTr="00273C23">
        <w:trPr>
          <w:cantSplit/>
        </w:trPr>
        <w:tc>
          <w:tcPr>
            <w:tcW w:w="5495" w:type="dxa"/>
            <w:tcBorders>
              <w:top w:val="single" w:sz="4" w:space="0" w:color="auto"/>
              <w:left w:val="single" w:sz="4" w:space="0" w:color="auto"/>
              <w:bottom w:val="single" w:sz="4" w:space="0" w:color="auto"/>
              <w:right w:val="single" w:sz="4" w:space="0" w:color="auto"/>
            </w:tcBorders>
            <w:hideMark/>
          </w:tcPr>
          <w:p w14:paraId="4E7596BA" w14:textId="77777777" w:rsidR="006D331F" w:rsidRPr="00FD0CAB" w:rsidRDefault="006D331F" w:rsidP="00C2279B">
            <w:pPr>
              <w:autoSpaceDE w:val="0"/>
              <w:autoSpaceDN w:val="0"/>
              <w:adjustRightInd w:val="0"/>
              <w:spacing w:after="0" w:line="240" w:lineRule="auto"/>
              <w:jc w:val="both"/>
              <w:rPr>
                <w:rFonts w:ascii="Arial" w:eastAsia="Calibri" w:hAnsi="Arial" w:cs="Arial"/>
                <w:sz w:val="20"/>
              </w:rPr>
            </w:pPr>
            <w:r w:rsidRPr="00FD0CAB">
              <w:rPr>
                <w:rFonts w:ascii="Arial" w:eastAsia="Calibri" w:hAnsi="Arial" w:cs="Arial"/>
                <w:sz w:val="20"/>
              </w:rPr>
              <w:t>Объем привлеченных инвестиций в экономику города за счет реализации инвестиционных проектов</w:t>
            </w:r>
            <w:r w:rsidRPr="00FD0CAB">
              <w:rPr>
                <w:rStyle w:val="afd"/>
                <w:rFonts w:ascii="Arial" w:eastAsia="Calibri" w:hAnsi="Arial" w:cs="Arial"/>
                <w:sz w:val="20"/>
              </w:rPr>
              <w:footnoteReference w:id="5"/>
            </w:r>
          </w:p>
        </w:tc>
        <w:tc>
          <w:tcPr>
            <w:tcW w:w="1276" w:type="dxa"/>
            <w:tcBorders>
              <w:top w:val="single" w:sz="4" w:space="0" w:color="auto"/>
              <w:left w:val="single" w:sz="4" w:space="0" w:color="auto"/>
              <w:bottom w:val="single" w:sz="4" w:space="0" w:color="auto"/>
              <w:right w:val="single" w:sz="4" w:space="0" w:color="auto"/>
            </w:tcBorders>
          </w:tcPr>
          <w:p w14:paraId="10242DE6" w14:textId="77777777" w:rsidR="006D331F" w:rsidRPr="00FD0CAB" w:rsidRDefault="006D331F" w:rsidP="00C2279B">
            <w:pPr>
              <w:autoSpaceDE w:val="0"/>
              <w:autoSpaceDN w:val="0"/>
              <w:adjustRightInd w:val="0"/>
              <w:spacing w:after="0" w:line="240" w:lineRule="auto"/>
              <w:jc w:val="both"/>
              <w:rPr>
                <w:rFonts w:ascii="Arial" w:eastAsia="Calibri" w:hAnsi="Arial" w:cs="Arial"/>
                <w:sz w:val="20"/>
              </w:rPr>
            </w:pPr>
          </w:p>
        </w:tc>
        <w:tc>
          <w:tcPr>
            <w:tcW w:w="1134" w:type="dxa"/>
            <w:tcBorders>
              <w:top w:val="single" w:sz="4" w:space="0" w:color="auto"/>
              <w:left w:val="single" w:sz="4" w:space="0" w:color="auto"/>
              <w:bottom w:val="single" w:sz="4" w:space="0" w:color="auto"/>
              <w:right w:val="single" w:sz="4" w:space="0" w:color="auto"/>
            </w:tcBorders>
          </w:tcPr>
          <w:p w14:paraId="5701793D" w14:textId="77777777" w:rsidR="006D331F" w:rsidRPr="00FD0CAB" w:rsidRDefault="006D331F" w:rsidP="00C2279B">
            <w:pPr>
              <w:autoSpaceDE w:val="0"/>
              <w:autoSpaceDN w:val="0"/>
              <w:adjustRightInd w:val="0"/>
              <w:spacing w:after="0" w:line="240" w:lineRule="auto"/>
              <w:jc w:val="both"/>
              <w:rPr>
                <w:rFonts w:ascii="Arial" w:eastAsia="Calibri" w:hAnsi="Arial" w:cs="Arial"/>
                <w:sz w:val="20"/>
              </w:rPr>
            </w:pPr>
          </w:p>
        </w:tc>
        <w:tc>
          <w:tcPr>
            <w:tcW w:w="992" w:type="dxa"/>
            <w:tcBorders>
              <w:top w:val="single" w:sz="4" w:space="0" w:color="auto"/>
              <w:left w:val="single" w:sz="4" w:space="0" w:color="auto"/>
              <w:bottom w:val="single" w:sz="4" w:space="0" w:color="auto"/>
              <w:right w:val="single" w:sz="4" w:space="0" w:color="auto"/>
            </w:tcBorders>
          </w:tcPr>
          <w:p w14:paraId="6E950B33" w14:textId="77777777" w:rsidR="006D331F" w:rsidRPr="00FD0CAB" w:rsidRDefault="006D331F" w:rsidP="00C2279B">
            <w:pPr>
              <w:autoSpaceDE w:val="0"/>
              <w:autoSpaceDN w:val="0"/>
              <w:adjustRightInd w:val="0"/>
              <w:spacing w:after="0" w:line="240" w:lineRule="auto"/>
              <w:jc w:val="both"/>
              <w:rPr>
                <w:rFonts w:ascii="Arial" w:eastAsia="Calibri" w:hAnsi="Arial" w:cs="Arial"/>
                <w:sz w:val="20"/>
              </w:rPr>
            </w:pPr>
          </w:p>
        </w:tc>
        <w:tc>
          <w:tcPr>
            <w:tcW w:w="1276" w:type="dxa"/>
            <w:tcBorders>
              <w:top w:val="single" w:sz="4" w:space="0" w:color="auto"/>
              <w:left w:val="single" w:sz="4" w:space="0" w:color="auto"/>
              <w:bottom w:val="single" w:sz="4" w:space="0" w:color="auto"/>
              <w:right w:val="single" w:sz="4" w:space="0" w:color="auto"/>
            </w:tcBorders>
          </w:tcPr>
          <w:p w14:paraId="66DB8EE6" w14:textId="77777777" w:rsidR="006D331F" w:rsidRPr="00FD0CAB" w:rsidRDefault="006D331F" w:rsidP="00C2279B">
            <w:pPr>
              <w:autoSpaceDE w:val="0"/>
              <w:autoSpaceDN w:val="0"/>
              <w:adjustRightInd w:val="0"/>
              <w:spacing w:after="0" w:line="240" w:lineRule="auto"/>
              <w:jc w:val="both"/>
              <w:rPr>
                <w:rFonts w:ascii="Arial" w:eastAsia="Calibri" w:hAnsi="Arial" w:cs="Arial"/>
                <w:sz w:val="20"/>
              </w:rPr>
            </w:pPr>
          </w:p>
        </w:tc>
      </w:tr>
      <w:tr w:rsidR="006D331F" w:rsidRPr="00FD0CAB" w14:paraId="5BC3846D" w14:textId="77777777" w:rsidTr="00273C23">
        <w:trPr>
          <w:cantSplit/>
        </w:trPr>
        <w:tc>
          <w:tcPr>
            <w:tcW w:w="5495" w:type="dxa"/>
            <w:tcBorders>
              <w:top w:val="single" w:sz="4" w:space="0" w:color="auto"/>
              <w:left w:val="single" w:sz="4" w:space="0" w:color="auto"/>
              <w:bottom w:val="single" w:sz="4" w:space="0" w:color="auto"/>
              <w:right w:val="single" w:sz="4" w:space="0" w:color="auto"/>
            </w:tcBorders>
            <w:hideMark/>
          </w:tcPr>
          <w:p w14:paraId="4F3A0BF7" w14:textId="77777777" w:rsidR="006D331F" w:rsidRPr="00FD0CAB" w:rsidRDefault="006D331F" w:rsidP="00C2279B">
            <w:pPr>
              <w:autoSpaceDE w:val="0"/>
              <w:autoSpaceDN w:val="0"/>
              <w:adjustRightInd w:val="0"/>
              <w:spacing w:after="0" w:line="240" w:lineRule="auto"/>
              <w:jc w:val="both"/>
              <w:rPr>
                <w:rFonts w:ascii="Arial" w:eastAsia="Calibri" w:hAnsi="Arial" w:cs="Arial"/>
                <w:sz w:val="20"/>
              </w:rPr>
            </w:pPr>
            <w:r w:rsidRPr="00FD0CAB">
              <w:rPr>
                <w:rFonts w:ascii="Arial" w:eastAsia="Calibri" w:hAnsi="Arial" w:cs="Arial"/>
                <w:sz w:val="20"/>
              </w:rPr>
              <w:t>Уровень регистрируемой / общей безработицы в монопрофильном муниципальном образовании</w:t>
            </w:r>
          </w:p>
        </w:tc>
        <w:tc>
          <w:tcPr>
            <w:tcW w:w="1276" w:type="dxa"/>
            <w:tcBorders>
              <w:top w:val="single" w:sz="4" w:space="0" w:color="auto"/>
              <w:left w:val="single" w:sz="4" w:space="0" w:color="auto"/>
              <w:bottom w:val="single" w:sz="4" w:space="0" w:color="auto"/>
              <w:right w:val="single" w:sz="4" w:space="0" w:color="auto"/>
            </w:tcBorders>
          </w:tcPr>
          <w:p w14:paraId="00E9D7C7" w14:textId="77777777" w:rsidR="006D331F" w:rsidRPr="00FD0CAB" w:rsidRDefault="006D331F" w:rsidP="00C2279B">
            <w:pPr>
              <w:autoSpaceDE w:val="0"/>
              <w:autoSpaceDN w:val="0"/>
              <w:adjustRightInd w:val="0"/>
              <w:spacing w:after="0" w:line="240" w:lineRule="auto"/>
              <w:jc w:val="both"/>
              <w:rPr>
                <w:rFonts w:ascii="Arial" w:eastAsia="Calibri" w:hAnsi="Arial" w:cs="Arial"/>
                <w:sz w:val="20"/>
              </w:rPr>
            </w:pPr>
          </w:p>
        </w:tc>
        <w:tc>
          <w:tcPr>
            <w:tcW w:w="1134" w:type="dxa"/>
            <w:tcBorders>
              <w:top w:val="single" w:sz="4" w:space="0" w:color="auto"/>
              <w:left w:val="single" w:sz="4" w:space="0" w:color="auto"/>
              <w:bottom w:val="single" w:sz="4" w:space="0" w:color="auto"/>
              <w:right w:val="single" w:sz="4" w:space="0" w:color="auto"/>
            </w:tcBorders>
          </w:tcPr>
          <w:p w14:paraId="2607A6FD" w14:textId="77777777" w:rsidR="006D331F" w:rsidRPr="00FD0CAB" w:rsidRDefault="006D331F" w:rsidP="00C2279B">
            <w:pPr>
              <w:autoSpaceDE w:val="0"/>
              <w:autoSpaceDN w:val="0"/>
              <w:adjustRightInd w:val="0"/>
              <w:spacing w:after="0" w:line="240" w:lineRule="auto"/>
              <w:jc w:val="both"/>
              <w:rPr>
                <w:rFonts w:ascii="Arial" w:eastAsia="Calibri" w:hAnsi="Arial" w:cs="Arial"/>
                <w:sz w:val="20"/>
              </w:rPr>
            </w:pPr>
          </w:p>
        </w:tc>
        <w:tc>
          <w:tcPr>
            <w:tcW w:w="992" w:type="dxa"/>
            <w:tcBorders>
              <w:top w:val="single" w:sz="4" w:space="0" w:color="auto"/>
              <w:left w:val="single" w:sz="4" w:space="0" w:color="auto"/>
              <w:bottom w:val="single" w:sz="4" w:space="0" w:color="auto"/>
              <w:right w:val="single" w:sz="4" w:space="0" w:color="auto"/>
            </w:tcBorders>
          </w:tcPr>
          <w:p w14:paraId="0E9E0C82" w14:textId="77777777" w:rsidR="006D331F" w:rsidRPr="00FD0CAB" w:rsidRDefault="006D331F" w:rsidP="00C2279B">
            <w:pPr>
              <w:autoSpaceDE w:val="0"/>
              <w:autoSpaceDN w:val="0"/>
              <w:adjustRightInd w:val="0"/>
              <w:spacing w:after="0" w:line="240" w:lineRule="auto"/>
              <w:jc w:val="both"/>
              <w:rPr>
                <w:rFonts w:ascii="Arial" w:eastAsia="Calibri" w:hAnsi="Arial" w:cs="Arial"/>
                <w:sz w:val="20"/>
              </w:rPr>
            </w:pPr>
          </w:p>
        </w:tc>
        <w:tc>
          <w:tcPr>
            <w:tcW w:w="1276" w:type="dxa"/>
            <w:tcBorders>
              <w:top w:val="single" w:sz="4" w:space="0" w:color="auto"/>
              <w:left w:val="single" w:sz="4" w:space="0" w:color="auto"/>
              <w:bottom w:val="single" w:sz="4" w:space="0" w:color="auto"/>
              <w:right w:val="single" w:sz="4" w:space="0" w:color="auto"/>
            </w:tcBorders>
          </w:tcPr>
          <w:p w14:paraId="605298F9" w14:textId="77777777" w:rsidR="006D331F" w:rsidRPr="00FD0CAB" w:rsidRDefault="006D331F" w:rsidP="00C2279B">
            <w:pPr>
              <w:autoSpaceDE w:val="0"/>
              <w:autoSpaceDN w:val="0"/>
              <w:adjustRightInd w:val="0"/>
              <w:spacing w:after="0" w:line="240" w:lineRule="auto"/>
              <w:jc w:val="both"/>
              <w:rPr>
                <w:rFonts w:ascii="Arial" w:eastAsia="Calibri" w:hAnsi="Arial" w:cs="Arial"/>
                <w:sz w:val="20"/>
              </w:rPr>
            </w:pPr>
          </w:p>
        </w:tc>
      </w:tr>
      <w:tr w:rsidR="006D331F" w:rsidRPr="00FD0CAB" w14:paraId="2A2CB9AE" w14:textId="77777777" w:rsidTr="00273C23">
        <w:trPr>
          <w:cantSplit/>
        </w:trPr>
        <w:tc>
          <w:tcPr>
            <w:tcW w:w="5495" w:type="dxa"/>
            <w:tcBorders>
              <w:top w:val="single" w:sz="4" w:space="0" w:color="auto"/>
              <w:left w:val="single" w:sz="4" w:space="0" w:color="auto"/>
              <w:bottom w:val="single" w:sz="4" w:space="0" w:color="auto"/>
              <w:right w:val="single" w:sz="4" w:space="0" w:color="auto"/>
            </w:tcBorders>
            <w:hideMark/>
          </w:tcPr>
          <w:p w14:paraId="76BC2468" w14:textId="77777777" w:rsidR="006D331F" w:rsidRPr="00FD0CAB" w:rsidRDefault="006D331F" w:rsidP="00C2279B">
            <w:pPr>
              <w:autoSpaceDE w:val="0"/>
              <w:autoSpaceDN w:val="0"/>
              <w:adjustRightInd w:val="0"/>
              <w:spacing w:after="0" w:line="240" w:lineRule="auto"/>
              <w:jc w:val="both"/>
              <w:rPr>
                <w:rFonts w:ascii="Arial" w:eastAsia="Calibri" w:hAnsi="Arial" w:cs="Arial"/>
                <w:sz w:val="20"/>
              </w:rPr>
            </w:pPr>
            <w:r w:rsidRPr="00FD0CAB">
              <w:rPr>
                <w:rFonts w:ascii="Arial" w:eastAsia="Calibri" w:hAnsi="Arial" w:cs="Arial"/>
                <w:sz w:val="20"/>
              </w:rPr>
              <w:t xml:space="preserve">Отношение среднесписочной численности работников градообразующей организации к среднесписочной численности занятых в моногороде </w:t>
            </w:r>
          </w:p>
        </w:tc>
        <w:tc>
          <w:tcPr>
            <w:tcW w:w="1276" w:type="dxa"/>
            <w:tcBorders>
              <w:top w:val="single" w:sz="4" w:space="0" w:color="auto"/>
              <w:left w:val="single" w:sz="4" w:space="0" w:color="auto"/>
              <w:bottom w:val="single" w:sz="4" w:space="0" w:color="auto"/>
              <w:right w:val="single" w:sz="4" w:space="0" w:color="auto"/>
            </w:tcBorders>
          </w:tcPr>
          <w:p w14:paraId="2ACDAFAE" w14:textId="77777777" w:rsidR="006D331F" w:rsidRPr="00FD0CAB" w:rsidRDefault="006D331F" w:rsidP="00C2279B">
            <w:pPr>
              <w:autoSpaceDE w:val="0"/>
              <w:autoSpaceDN w:val="0"/>
              <w:adjustRightInd w:val="0"/>
              <w:spacing w:after="0" w:line="240" w:lineRule="auto"/>
              <w:jc w:val="both"/>
              <w:rPr>
                <w:rFonts w:ascii="Arial" w:eastAsia="Calibri" w:hAnsi="Arial" w:cs="Arial"/>
                <w:sz w:val="20"/>
              </w:rPr>
            </w:pPr>
          </w:p>
        </w:tc>
        <w:tc>
          <w:tcPr>
            <w:tcW w:w="1134" w:type="dxa"/>
            <w:tcBorders>
              <w:top w:val="single" w:sz="4" w:space="0" w:color="auto"/>
              <w:left w:val="single" w:sz="4" w:space="0" w:color="auto"/>
              <w:bottom w:val="single" w:sz="4" w:space="0" w:color="auto"/>
              <w:right w:val="single" w:sz="4" w:space="0" w:color="auto"/>
            </w:tcBorders>
          </w:tcPr>
          <w:p w14:paraId="2FD97077" w14:textId="77777777" w:rsidR="006D331F" w:rsidRPr="00FD0CAB" w:rsidRDefault="006D331F" w:rsidP="00C2279B">
            <w:pPr>
              <w:autoSpaceDE w:val="0"/>
              <w:autoSpaceDN w:val="0"/>
              <w:adjustRightInd w:val="0"/>
              <w:spacing w:after="0" w:line="240" w:lineRule="auto"/>
              <w:jc w:val="both"/>
              <w:rPr>
                <w:rFonts w:ascii="Arial" w:eastAsia="Calibri" w:hAnsi="Arial" w:cs="Arial"/>
                <w:sz w:val="20"/>
              </w:rPr>
            </w:pPr>
          </w:p>
        </w:tc>
        <w:tc>
          <w:tcPr>
            <w:tcW w:w="992" w:type="dxa"/>
            <w:tcBorders>
              <w:top w:val="single" w:sz="4" w:space="0" w:color="auto"/>
              <w:left w:val="single" w:sz="4" w:space="0" w:color="auto"/>
              <w:bottom w:val="single" w:sz="4" w:space="0" w:color="auto"/>
              <w:right w:val="single" w:sz="4" w:space="0" w:color="auto"/>
            </w:tcBorders>
          </w:tcPr>
          <w:p w14:paraId="43BC5F4B" w14:textId="77777777" w:rsidR="006D331F" w:rsidRPr="00FD0CAB" w:rsidRDefault="006D331F" w:rsidP="00C2279B">
            <w:pPr>
              <w:autoSpaceDE w:val="0"/>
              <w:autoSpaceDN w:val="0"/>
              <w:adjustRightInd w:val="0"/>
              <w:spacing w:after="0" w:line="240" w:lineRule="auto"/>
              <w:jc w:val="both"/>
              <w:rPr>
                <w:rFonts w:ascii="Arial" w:eastAsia="Calibri" w:hAnsi="Arial" w:cs="Arial"/>
                <w:sz w:val="20"/>
              </w:rPr>
            </w:pPr>
          </w:p>
        </w:tc>
        <w:tc>
          <w:tcPr>
            <w:tcW w:w="1276" w:type="dxa"/>
            <w:tcBorders>
              <w:top w:val="single" w:sz="4" w:space="0" w:color="auto"/>
              <w:left w:val="single" w:sz="4" w:space="0" w:color="auto"/>
              <w:bottom w:val="single" w:sz="4" w:space="0" w:color="auto"/>
              <w:right w:val="single" w:sz="4" w:space="0" w:color="auto"/>
            </w:tcBorders>
          </w:tcPr>
          <w:p w14:paraId="2CA0A6D3" w14:textId="77777777" w:rsidR="006D331F" w:rsidRPr="00FD0CAB" w:rsidRDefault="006D331F" w:rsidP="00C2279B">
            <w:pPr>
              <w:autoSpaceDE w:val="0"/>
              <w:autoSpaceDN w:val="0"/>
              <w:adjustRightInd w:val="0"/>
              <w:spacing w:after="0" w:line="240" w:lineRule="auto"/>
              <w:jc w:val="both"/>
              <w:rPr>
                <w:rFonts w:ascii="Arial" w:eastAsia="Calibri" w:hAnsi="Arial" w:cs="Arial"/>
                <w:sz w:val="20"/>
              </w:rPr>
            </w:pPr>
          </w:p>
        </w:tc>
      </w:tr>
    </w:tbl>
    <w:p w14:paraId="10DC1790" w14:textId="77777777" w:rsidR="006D331F" w:rsidRPr="00C2279B" w:rsidRDefault="006D331F" w:rsidP="00C2279B">
      <w:pPr>
        <w:autoSpaceDE w:val="0"/>
        <w:autoSpaceDN w:val="0"/>
        <w:adjustRightInd w:val="0"/>
        <w:spacing w:after="0" w:line="240" w:lineRule="auto"/>
        <w:contextualSpacing/>
        <w:jc w:val="both"/>
        <w:rPr>
          <w:rFonts w:ascii="Arial" w:eastAsia="Calibri" w:hAnsi="Arial" w:cs="Arial"/>
        </w:rPr>
      </w:pPr>
    </w:p>
    <w:p w14:paraId="6680B080" w14:textId="77777777" w:rsidR="006D331F" w:rsidRPr="00C2279B" w:rsidRDefault="006D331F" w:rsidP="00C2279B">
      <w:pPr>
        <w:autoSpaceDE w:val="0"/>
        <w:autoSpaceDN w:val="0"/>
        <w:adjustRightInd w:val="0"/>
        <w:spacing w:before="240" w:after="0" w:line="240" w:lineRule="auto"/>
        <w:ind w:firstLine="851"/>
        <w:contextualSpacing/>
        <w:jc w:val="both"/>
        <w:rPr>
          <w:rFonts w:ascii="Arial" w:eastAsia="Calibri" w:hAnsi="Arial" w:cs="Arial"/>
        </w:rPr>
      </w:pPr>
      <w:r w:rsidRPr="00C2279B">
        <w:rPr>
          <w:rFonts w:ascii="Arial" w:eastAsia="Calibri" w:hAnsi="Arial" w:cs="Arial"/>
        </w:rPr>
        <w:t>Ожидаемый эффект от строительства и (или) реконструкции объекта (-ов) инженерной и транспортной инфраструктуры</w:t>
      </w:r>
    </w:p>
    <w:p w14:paraId="71FFF963" w14:textId="77777777" w:rsidR="006D331F" w:rsidRPr="00C2279B" w:rsidRDefault="006D331F" w:rsidP="00C2279B">
      <w:pPr>
        <w:autoSpaceDE w:val="0"/>
        <w:autoSpaceDN w:val="0"/>
        <w:adjustRightInd w:val="0"/>
        <w:spacing w:after="0" w:line="240" w:lineRule="auto"/>
        <w:ind w:firstLine="709"/>
        <w:contextualSpacing/>
        <w:jc w:val="both"/>
        <w:rPr>
          <w:rFonts w:ascii="Arial" w:eastAsia="Calibri" w:hAnsi="Arial" w:cs="Arial"/>
          <w:i/>
        </w:rPr>
      </w:pPr>
      <w:r w:rsidRPr="00C2279B">
        <w:rPr>
          <w:rFonts w:ascii="Arial" w:eastAsia="Calibri" w:hAnsi="Arial" w:cs="Arial"/>
          <w:i/>
        </w:rPr>
        <w:t>В данном разделе указывается информация относительно оказываемого положительного эффекта, который может быть достигнут в результате реализации не только заявляемого (-ых) инвестиционного (-ых) проекта (-ов), но и иных инвестиционных проектов в моногороде, существующих промышленных предприя</w:t>
      </w:r>
      <w:r w:rsidR="00E22DDF" w:rsidRPr="00C2279B">
        <w:rPr>
          <w:rFonts w:ascii="Arial" w:eastAsia="Calibri" w:hAnsi="Arial" w:cs="Arial"/>
          <w:i/>
        </w:rPr>
        <w:t>тий моногорода/промышленных зон</w:t>
      </w:r>
      <w:r w:rsidRPr="00C2279B">
        <w:rPr>
          <w:rFonts w:ascii="Arial" w:eastAsia="Calibri" w:hAnsi="Arial" w:cs="Arial"/>
          <w:i/>
        </w:rPr>
        <w:t xml:space="preserve">, объектов городской коммунальной инфраструктуры </w:t>
      </w:r>
    </w:p>
    <w:p w14:paraId="040F3179" w14:textId="77777777" w:rsidR="006D331F" w:rsidRPr="00C2279B" w:rsidRDefault="006D331F" w:rsidP="00C2279B">
      <w:pPr>
        <w:autoSpaceDE w:val="0"/>
        <w:autoSpaceDN w:val="0"/>
        <w:adjustRightInd w:val="0"/>
        <w:spacing w:after="0" w:line="240" w:lineRule="auto"/>
        <w:ind w:firstLine="709"/>
        <w:contextualSpacing/>
        <w:jc w:val="both"/>
        <w:rPr>
          <w:rFonts w:ascii="Arial" w:eastAsia="Calibri" w:hAnsi="Arial" w:cs="Arial"/>
          <w:i/>
        </w:rPr>
      </w:pPr>
      <w:r w:rsidRPr="00C2279B">
        <w:rPr>
          <w:rFonts w:ascii="Arial" w:eastAsia="Calibri" w:hAnsi="Arial" w:cs="Arial"/>
          <w:i/>
        </w:rPr>
        <w:t>(в случае, если для снятия инфраструктурного ограничения для реализации инвестиционного (-ых) проекта (-ов) требуется проведение реконструкции объектов городской коммунальной инфраструктуры), транспортной инфраструктуры (в случае, если для снятия инфраструктурного ограничения для реализации инвестиционного (-ых) проекта (-ов) требуется строительство/реконструкция автомобильных дорог) на экологическую ситуацию в моногороде.</w:t>
      </w:r>
    </w:p>
    <w:p w14:paraId="55E98EA7" w14:textId="77777777" w:rsidR="006D331F" w:rsidRPr="00C2279B" w:rsidRDefault="006D331F" w:rsidP="00C2279B">
      <w:pPr>
        <w:autoSpaceDE w:val="0"/>
        <w:autoSpaceDN w:val="0"/>
        <w:adjustRightInd w:val="0"/>
        <w:spacing w:after="0" w:line="240" w:lineRule="auto"/>
        <w:ind w:firstLine="709"/>
        <w:contextualSpacing/>
        <w:jc w:val="both"/>
        <w:rPr>
          <w:rFonts w:ascii="Arial" w:eastAsia="Calibri" w:hAnsi="Arial" w:cs="Arial"/>
          <w:i/>
        </w:rPr>
      </w:pPr>
    </w:p>
    <w:p w14:paraId="7C127022" w14:textId="77777777" w:rsidR="006D331F" w:rsidRPr="00C2279B" w:rsidRDefault="006D331F" w:rsidP="00C2279B">
      <w:pPr>
        <w:autoSpaceDE w:val="0"/>
        <w:autoSpaceDN w:val="0"/>
        <w:adjustRightInd w:val="0"/>
        <w:spacing w:after="0" w:line="240" w:lineRule="auto"/>
        <w:ind w:firstLine="709"/>
        <w:contextualSpacing/>
        <w:jc w:val="both"/>
        <w:rPr>
          <w:rFonts w:ascii="Arial" w:eastAsia="Calibri" w:hAnsi="Arial" w:cs="Arial"/>
        </w:rPr>
      </w:pPr>
      <w:r w:rsidRPr="00C2279B">
        <w:rPr>
          <w:rFonts w:ascii="Arial" w:eastAsia="Calibri" w:hAnsi="Arial" w:cs="Arial"/>
        </w:rPr>
        <w:t>7. Сведения о стоимости создания (развития) аналогичных объектов инфраструктуры.</w:t>
      </w:r>
    </w:p>
    <w:p w14:paraId="6A64D5E4" w14:textId="77777777" w:rsidR="006D331F" w:rsidRPr="00C2279B" w:rsidRDefault="006D331F" w:rsidP="00C2279B">
      <w:pPr>
        <w:autoSpaceDE w:val="0"/>
        <w:autoSpaceDN w:val="0"/>
        <w:adjustRightInd w:val="0"/>
        <w:spacing w:after="0" w:line="240" w:lineRule="auto"/>
        <w:ind w:firstLine="709"/>
        <w:contextualSpacing/>
        <w:jc w:val="both"/>
        <w:rPr>
          <w:rFonts w:ascii="Arial" w:eastAsia="Calibri" w:hAnsi="Arial" w:cs="Arial"/>
          <w:i/>
        </w:rPr>
      </w:pPr>
      <w:r w:rsidRPr="00C2279B">
        <w:rPr>
          <w:rFonts w:ascii="Arial" w:eastAsia="Calibri" w:hAnsi="Arial" w:cs="Arial"/>
          <w:i/>
        </w:rPr>
        <w:lastRenderedPageBreak/>
        <w:t>При наличии в заключении государственной экспертизы о проверке достоверности определения сметной стоимости объекта инфраструктуры, заявляемого к софинансированию за счет средств Фонда, вывода о соответствии (не</w:t>
      </w:r>
      <w:r w:rsidR="007D5F0B" w:rsidRPr="00C2279B">
        <w:rPr>
          <w:rFonts w:ascii="Arial" w:eastAsia="Calibri" w:hAnsi="Arial" w:cs="Arial"/>
          <w:i/>
        </w:rPr>
        <w:t xml:space="preserve"> </w:t>
      </w:r>
      <w:r w:rsidRPr="00C2279B">
        <w:rPr>
          <w:rFonts w:ascii="Arial" w:eastAsia="Calibri" w:hAnsi="Arial" w:cs="Arial"/>
          <w:i/>
        </w:rPr>
        <w:t>превышении) сметной стоимости объектов инфраструктуры укрупненным нормативам цены строительства, представление в Фонд расчета стоимости объектов-аналогов не требуется.</w:t>
      </w:r>
      <w:r w:rsidRPr="00C2279B">
        <w:rPr>
          <w:rStyle w:val="afd"/>
          <w:rFonts w:ascii="Arial" w:eastAsia="Calibri" w:hAnsi="Arial" w:cs="Arial"/>
          <w:i/>
        </w:rPr>
        <w:footnoteReference w:id="6"/>
      </w:r>
    </w:p>
    <w:p w14:paraId="396E6A50" w14:textId="77777777" w:rsidR="006D331F" w:rsidRPr="00C2279B" w:rsidRDefault="006D331F" w:rsidP="00C2279B">
      <w:pPr>
        <w:autoSpaceDE w:val="0"/>
        <w:autoSpaceDN w:val="0"/>
        <w:adjustRightInd w:val="0"/>
        <w:spacing w:after="0" w:line="240" w:lineRule="auto"/>
        <w:ind w:firstLine="851"/>
        <w:jc w:val="both"/>
        <w:rPr>
          <w:rFonts w:ascii="Arial" w:eastAsia="Calibri" w:hAnsi="Arial" w:cs="Arial"/>
          <w:i/>
        </w:rPr>
      </w:pPr>
      <w:r w:rsidRPr="00C2279B">
        <w:rPr>
          <w:rFonts w:ascii="Arial" w:eastAsia="Calibri" w:hAnsi="Arial" w:cs="Arial"/>
        </w:rPr>
        <w:t xml:space="preserve">При отсутствии указанного вывода, </w:t>
      </w:r>
      <w:r w:rsidRPr="00C2279B">
        <w:rPr>
          <w:rFonts w:ascii="Arial" w:eastAsia="Calibri" w:hAnsi="Arial" w:cs="Arial"/>
          <w:i/>
        </w:rPr>
        <w:t xml:space="preserve">для каждого объекта инфраструктуры приводится расчет стоимости создания двух объектов-аналогов, имеющих положительное заключение государственной экспертизы о проверке достоверности определения сметной стоимости объектов инфраструктуры с выделением ключевых удельных стоимостных показателей. </w:t>
      </w:r>
      <w:r w:rsidRPr="00C2279B">
        <w:rPr>
          <w:rStyle w:val="afd"/>
          <w:rFonts w:ascii="Arial" w:eastAsia="Calibri" w:hAnsi="Arial" w:cs="Arial"/>
          <w:i/>
        </w:rPr>
        <w:footnoteReference w:id="7"/>
      </w:r>
    </w:p>
    <w:p w14:paraId="5BF15AC6" w14:textId="77777777" w:rsidR="006D331F" w:rsidRPr="00C2279B" w:rsidRDefault="006D331F" w:rsidP="00C2279B">
      <w:pPr>
        <w:autoSpaceDE w:val="0"/>
        <w:autoSpaceDN w:val="0"/>
        <w:adjustRightInd w:val="0"/>
        <w:spacing w:after="0" w:line="240" w:lineRule="auto"/>
        <w:ind w:firstLine="851"/>
        <w:jc w:val="center"/>
        <w:rPr>
          <w:rFonts w:ascii="Arial" w:eastAsia="Calibri" w:hAnsi="Arial" w:cs="Arial"/>
        </w:rPr>
      </w:pPr>
    </w:p>
    <w:p w14:paraId="5534445B" w14:textId="77777777" w:rsidR="006D331F" w:rsidRPr="00C2279B" w:rsidRDefault="006D331F" w:rsidP="00C2279B">
      <w:pPr>
        <w:autoSpaceDE w:val="0"/>
        <w:autoSpaceDN w:val="0"/>
        <w:adjustRightInd w:val="0"/>
        <w:spacing w:after="0" w:line="240" w:lineRule="auto"/>
        <w:ind w:firstLine="851"/>
        <w:jc w:val="center"/>
        <w:rPr>
          <w:rFonts w:ascii="Arial" w:eastAsia="Calibri" w:hAnsi="Arial" w:cs="Arial"/>
        </w:rPr>
      </w:pPr>
      <w:r w:rsidRPr="00C2279B">
        <w:rPr>
          <w:rFonts w:ascii="Arial" w:eastAsia="Calibri" w:hAnsi="Arial" w:cs="Arial"/>
        </w:rPr>
        <w:t>Таблица №___. Сведения о стоимости создания (развития) аналогичных объектов инфраструктуры</w:t>
      </w:r>
    </w:p>
    <w:p w14:paraId="512F3C83" w14:textId="77777777" w:rsidR="006D331F" w:rsidRPr="00C2279B" w:rsidRDefault="006D331F" w:rsidP="00C2279B">
      <w:pPr>
        <w:spacing w:after="0" w:line="240" w:lineRule="auto"/>
        <w:jc w:val="both"/>
        <w:rPr>
          <w:rFonts w:ascii="Arial" w:eastAsia="Calibri" w:hAnsi="Arial" w:cs="Arial"/>
          <w:i/>
        </w:rPr>
      </w:pPr>
    </w:p>
    <w:tbl>
      <w:tblPr>
        <w:tblpPr w:leftFromText="180" w:rightFromText="180" w:bottomFromText="160" w:vertAnchor="text" w:tblpY="1"/>
        <w:tblOverlap w:val="neve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560"/>
        <w:gridCol w:w="808"/>
        <w:gridCol w:w="1124"/>
        <w:gridCol w:w="1088"/>
        <w:gridCol w:w="1423"/>
        <w:gridCol w:w="1586"/>
        <w:gridCol w:w="1088"/>
        <w:gridCol w:w="1147"/>
      </w:tblGrid>
      <w:tr w:rsidR="006D331F" w:rsidRPr="00A8691F" w14:paraId="263806A6" w14:textId="77777777" w:rsidTr="00273C23">
        <w:trPr>
          <w:trHeight w:val="525"/>
        </w:trPr>
        <w:tc>
          <w:tcPr>
            <w:tcW w:w="245" w:type="pct"/>
            <w:vMerge w:val="restart"/>
            <w:tcBorders>
              <w:top w:val="single" w:sz="4" w:space="0" w:color="auto"/>
              <w:left w:val="single" w:sz="4" w:space="0" w:color="auto"/>
              <w:bottom w:val="single" w:sz="4" w:space="0" w:color="auto"/>
              <w:right w:val="single" w:sz="4" w:space="0" w:color="auto"/>
            </w:tcBorders>
            <w:vAlign w:val="center"/>
            <w:hideMark/>
          </w:tcPr>
          <w:p w14:paraId="1C31452F" w14:textId="77777777"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п/п</w:t>
            </w:r>
          </w:p>
        </w:tc>
        <w:tc>
          <w:tcPr>
            <w:tcW w:w="2163" w:type="pct"/>
            <w:gridSpan w:val="4"/>
            <w:tcBorders>
              <w:top w:val="single" w:sz="4" w:space="0" w:color="auto"/>
              <w:left w:val="single" w:sz="4" w:space="0" w:color="auto"/>
              <w:bottom w:val="single" w:sz="4" w:space="0" w:color="auto"/>
              <w:right w:val="single" w:sz="4" w:space="0" w:color="auto"/>
            </w:tcBorders>
            <w:vAlign w:val="center"/>
            <w:hideMark/>
          </w:tcPr>
          <w:p w14:paraId="2937DC84" w14:textId="77777777"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Объекты инфраструктуры</w:t>
            </w:r>
          </w:p>
        </w:tc>
        <w:tc>
          <w:tcPr>
            <w:tcW w:w="1891" w:type="pct"/>
            <w:gridSpan w:val="3"/>
            <w:tcBorders>
              <w:top w:val="single" w:sz="4" w:space="0" w:color="auto"/>
              <w:left w:val="single" w:sz="4" w:space="0" w:color="auto"/>
              <w:bottom w:val="single" w:sz="4" w:space="0" w:color="auto"/>
              <w:right w:val="single" w:sz="4" w:space="0" w:color="auto"/>
            </w:tcBorders>
            <w:vAlign w:val="center"/>
            <w:hideMark/>
          </w:tcPr>
          <w:p w14:paraId="5F136F85" w14:textId="77777777"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Объекты-аналоги</w:t>
            </w:r>
          </w:p>
        </w:tc>
        <w:tc>
          <w:tcPr>
            <w:tcW w:w="701" w:type="pct"/>
            <w:vMerge w:val="restart"/>
            <w:tcBorders>
              <w:top w:val="single" w:sz="4" w:space="0" w:color="auto"/>
              <w:left w:val="single" w:sz="4" w:space="0" w:color="auto"/>
              <w:bottom w:val="single" w:sz="4" w:space="0" w:color="auto"/>
              <w:right w:val="single" w:sz="4" w:space="0" w:color="auto"/>
            </w:tcBorders>
            <w:vAlign w:val="center"/>
            <w:hideMark/>
          </w:tcPr>
          <w:p w14:paraId="07AA2AAB" w14:textId="77777777"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Процент отклонения стоимости</w:t>
            </w:r>
          </w:p>
          <w:p w14:paraId="2633A46F" w14:textId="77777777"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(гр.5 / гр. 8)</w:t>
            </w:r>
          </w:p>
        </w:tc>
      </w:tr>
      <w:tr w:rsidR="006D331F" w:rsidRPr="00A8691F" w14:paraId="3BA6B716" w14:textId="77777777" w:rsidTr="00273C23">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63DD5A" w14:textId="77777777"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843" w:type="pct"/>
            <w:vMerge w:val="restart"/>
            <w:tcBorders>
              <w:top w:val="single" w:sz="4" w:space="0" w:color="auto"/>
              <w:left w:val="single" w:sz="4" w:space="0" w:color="auto"/>
              <w:bottom w:val="single" w:sz="4" w:space="0" w:color="auto"/>
              <w:right w:val="single" w:sz="4" w:space="0" w:color="auto"/>
            </w:tcBorders>
            <w:vAlign w:val="center"/>
            <w:hideMark/>
          </w:tcPr>
          <w:p w14:paraId="682FB7BC" w14:textId="77777777"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sz w:val="20"/>
                <w:szCs w:val="20"/>
              </w:rPr>
              <w:t>Наименование объекта инфраструктуры</w:t>
            </w:r>
          </w:p>
        </w:tc>
        <w:tc>
          <w:tcPr>
            <w:tcW w:w="341" w:type="pct"/>
            <w:vMerge w:val="restart"/>
            <w:tcBorders>
              <w:top w:val="single" w:sz="4" w:space="0" w:color="auto"/>
              <w:left w:val="single" w:sz="4" w:space="0" w:color="auto"/>
              <w:bottom w:val="single" w:sz="4" w:space="0" w:color="auto"/>
              <w:right w:val="single" w:sz="4" w:space="0" w:color="auto"/>
            </w:tcBorders>
            <w:vAlign w:val="center"/>
            <w:hideMark/>
          </w:tcPr>
          <w:p w14:paraId="09A892AC" w14:textId="77777777"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sz w:val="20"/>
                <w:szCs w:val="20"/>
              </w:rPr>
              <w:t>Раздел</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14:paraId="230F8F20" w14:textId="77777777"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sz w:val="20"/>
                <w:szCs w:val="20"/>
              </w:rPr>
              <w:t>Удельный показатель</w:t>
            </w:r>
          </w:p>
        </w:tc>
        <w:tc>
          <w:tcPr>
            <w:tcW w:w="487" w:type="pct"/>
            <w:vMerge w:val="restart"/>
            <w:tcBorders>
              <w:top w:val="single" w:sz="4" w:space="0" w:color="auto"/>
              <w:left w:val="single" w:sz="4" w:space="0" w:color="auto"/>
              <w:bottom w:val="single" w:sz="4" w:space="0" w:color="auto"/>
              <w:right w:val="single" w:sz="4" w:space="0" w:color="auto"/>
            </w:tcBorders>
            <w:vAlign w:val="center"/>
            <w:hideMark/>
          </w:tcPr>
          <w:p w14:paraId="26F292C5" w14:textId="77777777" w:rsidR="006D331F" w:rsidRPr="00A8691F" w:rsidRDefault="006D331F" w:rsidP="00C2279B">
            <w:pPr>
              <w:spacing w:after="0" w:line="240" w:lineRule="auto"/>
              <w:jc w:val="center"/>
              <w:rPr>
                <w:rFonts w:ascii="Arial" w:eastAsia="Times New Roman" w:hAnsi="Arial" w:cs="Arial"/>
                <w:sz w:val="20"/>
                <w:szCs w:val="20"/>
              </w:rPr>
            </w:pPr>
            <w:r w:rsidRPr="00A8691F">
              <w:rPr>
                <w:rFonts w:ascii="Arial" w:eastAsia="Times New Roman" w:hAnsi="Arial" w:cs="Arial"/>
                <w:sz w:val="20"/>
                <w:szCs w:val="20"/>
              </w:rPr>
              <w:t xml:space="preserve">Стоимость единицы в ценах </w:t>
            </w:r>
          </w:p>
          <w:p w14:paraId="42F568BB" w14:textId="77777777" w:rsidR="006D331F" w:rsidRPr="00A8691F" w:rsidRDefault="006D331F" w:rsidP="00C2279B">
            <w:pPr>
              <w:spacing w:after="0" w:line="240" w:lineRule="auto"/>
              <w:jc w:val="center"/>
              <w:rPr>
                <w:rFonts w:ascii="Arial" w:eastAsia="Times New Roman" w:hAnsi="Arial" w:cs="Arial"/>
                <w:sz w:val="20"/>
                <w:szCs w:val="20"/>
              </w:rPr>
            </w:pPr>
            <w:r w:rsidRPr="00A8691F">
              <w:rPr>
                <w:rFonts w:ascii="Arial" w:eastAsia="Times New Roman" w:hAnsi="Arial" w:cs="Arial"/>
                <w:sz w:val="20"/>
                <w:szCs w:val="20"/>
              </w:rPr>
              <w:t>__ кв. 20__ г.</w:t>
            </w:r>
          </w:p>
          <w:p w14:paraId="5BBFAD9E" w14:textId="77777777"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sz w:val="20"/>
                <w:szCs w:val="20"/>
              </w:rPr>
              <w:t>тыс. руб. с НДС</w:t>
            </w:r>
          </w:p>
        </w:tc>
        <w:tc>
          <w:tcPr>
            <w:tcW w:w="720" w:type="pct"/>
            <w:vMerge w:val="restart"/>
            <w:tcBorders>
              <w:top w:val="single" w:sz="4" w:space="0" w:color="auto"/>
              <w:left w:val="single" w:sz="4" w:space="0" w:color="auto"/>
              <w:bottom w:val="single" w:sz="4" w:space="0" w:color="auto"/>
              <w:right w:val="single" w:sz="4" w:space="0" w:color="auto"/>
            </w:tcBorders>
            <w:vAlign w:val="center"/>
            <w:hideMark/>
          </w:tcPr>
          <w:p w14:paraId="63745E83" w14:textId="77777777"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sz w:val="20"/>
                <w:szCs w:val="20"/>
              </w:rPr>
              <w:t>Наименование объекта-аналога</w:t>
            </w:r>
          </w:p>
        </w:tc>
        <w:tc>
          <w:tcPr>
            <w:tcW w:w="683" w:type="pct"/>
            <w:vMerge w:val="restart"/>
            <w:tcBorders>
              <w:top w:val="single" w:sz="4" w:space="0" w:color="auto"/>
              <w:left w:val="single" w:sz="4" w:space="0" w:color="auto"/>
              <w:bottom w:val="single" w:sz="4" w:space="0" w:color="auto"/>
              <w:right w:val="single" w:sz="4" w:space="0" w:color="auto"/>
            </w:tcBorders>
            <w:vAlign w:val="center"/>
            <w:hideMark/>
          </w:tcPr>
          <w:p w14:paraId="025AB8D0" w14:textId="77777777"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sz w:val="20"/>
                <w:szCs w:val="20"/>
              </w:rPr>
              <w:t>Сведения о положительном заключении государственной экспертизы</w:t>
            </w:r>
          </w:p>
        </w:tc>
        <w:tc>
          <w:tcPr>
            <w:tcW w:w="487" w:type="pct"/>
            <w:vMerge w:val="restart"/>
            <w:tcBorders>
              <w:top w:val="single" w:sz="4" w:space="0" w:color="auto"/>
              <w:left w:val="single" w:sz="4" w:space="0" w:color="auto"/>
              <w:bottom w:val="single" w:sz="4" w:space="0" w:color="auto"/>
              <w:right w:val="single" w:sz="4" w:space="0" w:color="auto"/>
            </w:tcBorders>
            <w:vAlign w:val="center"/>
            <w:hideMark/>
          </w:tcPr>
          <w:p w14:paraId="6D70A248" w14:textId="77777777" w:rsidR="006D331F" w:rsidRPr="00A8691F" w:rsidRDefault="006D331F" w:rsidP="00C2279B">
            <w:pPr>
              <w:spacing w:after="0" w:line="240" w:lineRule="auto"/>
              <w:jc w:val="center"/>
              <w:rPr>
                <w:rFonts w:ascii="Arial" w:eastAsia="Times New Roman" w:hAnsi="Arial" w:cs="Arial"/>
                <w:sz w:val="20"/>
                <w:szCs w:val="20"/>
              </w:rPr>
            </w:pPr>
            <w:r w:rsidRPr="00A8691F">
              <w:rPr>
                <w:rFonts w:ascii="Arial" w:eastAsia="Times New Roman" w:hAnsi="Arial" w:cs="Arial"/>
                <w:sz w:val="20"/>
                <w:szCs w:val="20"/>
              </w:rPr>
              <w:t>Стоимость единицы в ценах</w:t>
            </w:r>
          </w:p>
          <w:p w14:paraId="150E9022" w14:textId="77777777" w:rsidR="006D331F" w:rsidRPr="00A8691F" w:rsidRDefault="006D331F" w:rsidP="00C2279B">
            <w:pPr>
              <w:spacing w:after="0" w:line="240" w:lineRule="auto"/>
              <w:jc w:val="center"/>
              <w:rPr>
                <w:rFonts w:ascii="Arial" w:eastAsia="Times New Roman" w:hAnsi="Arial" w:cs="Arial"/>
                <w:sz w:val="20"/>
                <w:szCs w:val="20"/>
              </w:rPr>
            </w:pPr>
            <w:r w:rsidRPr="00A8691F">
              <w:rPr>
                <w:rFonts w:ascii="Arial" w:eastAsia="Times New Roman" w:hAnsi="Arial" w:cs="Arial"/>
                <w:sz w:val="20"/>
                <w:szCs w:val="20"/>
              </w:rPr>
              <w:t>__ кв. 20__ г.</w:t>
            </w:r>
          </w:p>
          <w:p w14:paraId="6ABC2903" w14:textId="77777777"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sz w:val="20"/>
                <w:szCs w:val="20"/>
              </w:rPr>
              <w:t>тыс. руб. с НДС</w:t>
            </w:r>
          </w:p>
        </w:tc>
        <w:tc>
          <w:tcPr>
            <w:tcW w:w="701" w:type="pct"/>
            <w:vMerge/>
            <w:tcBorders>
              <w:top w:val="single" w:sz="4" w:space="0" w:color="auto"/>
              <w:left w:val="single" w:sz="4" w:space="0" w:color="auto"/>
              <w:bottom w:val="single" w:sz="4" w:space="0" w:color="auto"/>
              <w:right w:val="single" w:sz="4" w:space="0" w:color="auto"/>
            </w:tcBorders>
            <w:vAlign w:val="center"/>
            <w:hideMark/>
          </w:tcPr>
          <w:p w14:paraId="4F7E4EED" w14:textId="77777777" w:rsidR="006D331F" w:rsidRPr="00A8691F" w:rsidRDefault="006D331F" w:rsidP="00C2279B">
            <w:pPr>
              <w:spacing w:after="0" w:line="240" w:lineRule="auto"/>
              <w:rPr>
                <w:rFonts w:ascii="Arial" w:eastAsia="Times New Roman" w:hAnsi="Arial" w:cs="Arial"/>
                <w:color w:val="000000"/>
                <w:sz w:val="20"/>
                <w:szCs w:val="20"/>
                <w:lang w:eastAsia="ru-RU"/>
              </w:rPr>
            </w:pPr>
          </w:p>
        </w:tc>
      </w:tr>
      <w:tr w:rsidR="006D331F" w:rsidRPr="00A8691F" w14:paraId="65BC8288" w14:textId="77777777" w:rsidTr="00273C23">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CA8A6E" w14:textId="77777777"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2D63B8" w14:textId="77777777"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5767CE" w14:textId="77777777"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361B21" w14:textId="77777777"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BBC444" w14:textId="77777777"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65212B" w14:textId="77777777"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B65EDD" w14:textId="77777777"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6221DF" w14:textId="77777777"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701" w:type="pct"/>
            <w:vMerge/>
            <w:tcBorders>
              <w:top w:val="single" w:sz="4" w:space="0" w:color="auto"/>
              <w:left w:val="single" w:sz="4" w:space="0" w:color="auto"/>
              <w:bottom w:val="single" w:sz="4" w:space="0" w:color="auto"/>
              <w:right w:val="single" w:sz="4" w:space="0" w:color="auto"/>
            </w:tcBorders>
            <w:vAlign w:val="center"/>
            <w:hideMark/>
          </w:tcPr>
          <w:p w14:paraId="4ABA3CD5" w14:textId="77777777" w:rsidR="006D331F" w:rsidRPr="00A8691F" w:rsidRDefault="006D331F" w:rsidP="00C2279B">
            <w:pPr>
              <w:spacing w:after="0" w:line="240" w:lineRule="auto"/>
              <w:rPr>
                <w:rFonts w:ascii="Arial" w:eastAsia="Times New Roman" w:hAnsi="Arial" w:cs="Arial"/>
                <w:color w:val="000000"/>
                <w:sz w:val="20"/>
                <w:szCs w:val="20"/>
                <w:lang w:eastAsia="ru-RU"/>
              </w:rPr>
            </w:pPr>
          </w:p>
        </w:tc>
      </w:tr>
      <w:tr w:rsidR="006D331F" w:rsidRPr="00A8691F" w14:paraId="21CCD7C0" w14:textId="77777777" w:rsidTr="00273C23">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E87C5E" w14:textId="77777777"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F7D745" w14:textId="77777777"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0A69F3" w14:textId="77777777"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8F8117" w14:textId="77777777"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584C44" w14:textId="77777777"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727863" w14:textId="77777777"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8143D5" w14:textId="77777777"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14225D" w14:textId="77777777"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701" w:type="pct"/>
            <w:vMerge/>
            <w:tcBorders>
              <w:top w:val="single" w:sz="4" w:space="0" w:color="auto"/>
              <w:left w:val="single" w:sz="4" w:space="0" w:color="auto"/>
              <w:bottom w:val="single" w:sz="4" w:space="0" w:color="auto"/>
              <w:right w:val="single" w:sz="4" w:space="0" w:color="auto"/>
            </w:tcBorders>
            <w:vAlign w:val="center"/>
            <w:hideMark/>
          </w:tcPr>
          <w:p w14:paraId="0677177D" w14:textId="77777777" w:rsidR="006D331F" w:rsidRPr="00A8691F" w:rsidRDefault="006D331F" w:rsidP="00C2279B">
            <w:pPr>
              <w:spacing w:after="0" w:line="240" w:lineRule="auto"/>
              <w:rPr>
                <w:rFonts w:ascii="Arial" w:eastAsia="Times New Roman" w:hAnsi="Arial" w:cs="Arial"/>
                <w:color w:val="000000"/>
                <w:sz w:val="20"/>
                <w:szCs w:val="20"/>
                <w:lang w:eastAsia="ru-RU"/>
              </w:rPr>
            </w:pPr>
          </w:p>
        </w:tc>
      </w:tr>
      <w:tr w:rsidR="006D331F" w:rsidRPr="00A8691F" w14:paraId="1527E415" w14:textId="77777777" w:rsidTr="00273C23">
        <w:trPr>
          <w:trHeight w:val="315"/>
        </w:trPr>
        <w:tc>
          <w:tcPr>
            <w:tcW w:w="245" w:type="pct"/>
            <w:tcBorders>
              <w:top w:val="single" w:sz="4" w:space="0" w:color="auto"/>
              <w:left w:val="single" w:sz="4" w:space="0" w:color="auto"/>
              <w:bottom w:val="single" w:sz="4" w:space="0" w:color="auto"/>
              <w:right w:val="single" w:sz="4" w:space="0" w:color="auto"/>
            </w:tcBorders>
            <w:vAlign w:val="center"/>
            <w:hideMark/>
          </w:tcPr>
          <w:p w14:paraId="4A7DA336" w14:textId="77777777"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1</w:t>
            </w:r>
          </w:p>
        </w:tc>
        <w:tc>
          <w:tcPr>
            <w:tcW w:w="843" w:type="pct"/>
            <w:tcBorders>
              <w:top w:val="single" w:sz="4" w:space="0" w:color="auto"/>
              <w:left w:val="single" w:sz="4" w:space="0" w:color="auto"/>
              <w:bottom w:val="single" w:sz="4" w:space="0" w:color="auto"/>
              <w:right w:val="single" w:sz="4" w:space="0" w:color="auto"/>
            </w:tcBorders>
            <w:vAlign w:val="center"/>
            <w:hideMark/>
          </w:tcPr>
          <w:p w14:paraId="50EB2CE0" w14:textId="77777777"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2</w:t>
            </w:r>
          </w:p>
        </w:tc>
        <w:tc>
          <w:tcPr>
            <w:tcW w:w="341" w:type="pct"/>
            <w:tcBorders>
              <w:top w:val="single" w:sz="4" w:space="0" w:color="auto"/>
              <w:left w:val="single" w:sz="4" w:space="0" w:color="auto"/>
              <w:bottom w:val="single" w:sz="4" w:space="0" w:color="auto"/>
              <w:right w:val="single" w:sz="4" w:space="0" w:color="auto"/>
            </w:tcBorders>
            <w:vAlign w:val="center"/>
            <w:hideMark/>
          </w:tcPr>
          <w:p w14:paraId="69257A8B" w14:textId="77777777"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3</w:t>
            </w:r>
          </w:p>
        </w:tc>
        <w:tc>
          <w:tcPr>
            <w:tcW w:w="490" w:type="pct"/>
            <w:tcBorders>
              <w:top w:val="single" w:sz="4" w:space="0" w:color="auto"/>
              <w:left w:val="single" w:sz="4" w:space="0" w:color="auto"/>
              <w:bottom w:val="single" w:sz="4" w:space="0" w:color="auto"/>
              <w:right w:val="single" w:sz="4" w:space="0" w:color="auto"/>
            </w:tcBorders>
            <w:vAlign w:val="center"/>
            <w:hideMark/>
          </w:tcPr>
          <w:p w14:paraId="5DDB1949" w14:textId="77777777"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4</w:t>
            </w:r>
          </w:p>
        </w:tc>
        <w:tc>
          <w:tcPr>
            <w:tcW w:w="487" w:type="pct"/>
            <w:tcBorders>
              <w:top w:val="single" w:sz="4" w:space="0" w:color="auto"/>
              <w:left w:val="single" w:sz="4" w:space="0" w:color="auto"/>
              <w:bottom w:val="single" w:sz="4" w:space="0" w:color="auto"/>
              <w:right w:val="single" w:sz="4" w:space="0" w:color="auto"/>
            </w:tcBorders>
            <w:vAlign w:val="center"/>
            <w:hideMark/>
          </w:tcPr>
          <w:p w14:paraId="3965E9D9" w14:textId="77777777"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5</w:t>
            </w:r>
          </w:p>
        </w:tc>
        <w:tc>
          <w:tcPr>
            <w:tcW w:w="720" w:type="pct"/>
            <w:tcBorders>
              <w:top w:val="single" w:sz="4" w:space="0" w:color="auto"/>
              <w:left w:val="single" w:sz="4" w:space="0" w:color="auto"/>
              <w:bottom w:val="single" w:sz="4" w:space="0" w:color="auto"/>
              <w:right w:val="single" w:sz="4" w:space="0" w:color="auto"/>
            </w:tcBorders>
            <w:vAlign w:val="center"/>
            <w:hideMark/>
          </w:tcPr>
          <w:p w14:paraId="15C90BFE" w14:textId="77777777"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6</w:t>
            </w:r>
          </w:p>
        </w:tc>
        <w:tc>
          <w:tcPr>
            <w:tcW w:w="683" w:type="pct"/>
            <w:tcBorders>
              <w:top w:val="single" w:sz="4" w:space="0" w:color="auto"/>
              <w:left w:val="single" w:sz="4" w:space="0" w:color="auto"/>
              <w:bottom w:val="single" w:sz="4" w:space="0" w:color="auto"/>
              <w:right w:val="single" w:sz="4" w:space="0" w:color="auto"/>
            </w:tcBorders>
            <w:vAlign w:val="center"/>
            <w:hideMark/>
          </w:tcPr>
          <w:p w14:paraId="5CDDC0CD" w14:textId="77777777"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7</w:t>
            </w:r>
          </w:p>
        </w:tc>
        <w:tc>
          <w:tcPr>
            <w:tcW w:w="487" w:type="pct"/>
            <w:tcBorders>
              <w:top w:val="single" w:sz="4" w:space="0" w:color="auto"/>
              <w:left w:val="single" w:sz="4" w:space="0" w:color="auto"/>
              <w:bottom w:val="single" w:sz="4" w:space="0" w:color="auto"/>
              <w:right w:val="single" w:sz="4" w:space="0" w:color="auto"/>
            </w:tcBorders>
            <w:vAlign w:val="center"/>
            <w:hideMark/>
          </w:tcPr>
          <w:p w14:paraId="423A54C9" w14:textId="77777777"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8</w:t>
            </w:r>
          </w:p>
        </w:tc>
        <w:tc>
          <w:tcPr>
            <w:tcW w:w="701" w:type="pct"/>
            <w:tcBorders>
              <w:top w:val="single" w:sz="4" w:space="0" w:color="auto"/>
              <w:left w:val="single" w:sz="4" w:space="0" w:color="auto"/>
              <w:bottom w:val="single" w:sz="4" w:space="0" w:color="auto"/>
              <w:right w:val="single" w:sz="4" w:space="0" w:color="auto"/>
            </w:tcBorders>
            <w:vAlign w:val="center"/>
            <w:hideMark/>
          </w:tcPr>
          <w:p w14:paraId="52D37477" w14:textId="77777777"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9</w:t>
            </w:r>
          </w:p>
        </w:tc>
      </w:tr>
      <w:tr w:rsidR="006D331F" w:rsidRPr="00A8691F" w14:paraId="48EBEFF8" w14:textId="77777777" w:rsidTr="00273C23">
        <w:trPr>
          <w:trHeight w:val="374"/>
        </w:trPr>
        <w:tc>
          <w:tcPr>
            <w:tcW w:w="245" w:type="pct"/>
            <w:vMerge w:val="restart"/>
            <w:tcBorders>
              <w:top w:val="single" w:sz="4" w:space="0" w:color="auto"/>
              <w:left w:val="single" w:sz="4" w:space="0" w:color="auto"/>
              <w:bottom w:val="single" w:sz="4" w:space="0" w:color="auto"/>
              <w:right w:val="single" w:sz="4" w:space="0" w:color="auto"/>
            </w:tcBorders>
            <w:vAlign w:val="center"/>
            <w:hideMark/>
          </w:tcPr>
          <w:p w14:paraId="3665ADDB" w14:textId="77777777"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1</w:t>
            </w:r>
          </w:p>
        </w:tc>
        <w:tc>
          <w:tcPr>
            <w:tcW w:w="843" w:type="pct"/>
            <w:vMerge w:val="restart"/>
            <w:tcBorders>
              <w:top w:val="single" w:sz="4" w:space="0" w:color="auto"/>
              <w:left w:val="single" w:sz="4" w:space="0" w:color="auto"/>
              <w:bottom w:val="single" w:sz="4" w:space="0" w:color="auto"/>
              <w:right w:val="single" w:sz="4" w:space="0" w:color="auto"/>
            </w:tcBorders>
            <w:vAlign w:val="center"/>
            <w:hideMark/>
          </w:tcPr>
          <w:p w14:paraId="75CB752F" w14:textId="77777777" w:rsidR="006D331F" w:rsidRPr="00A8691F" w:rsidRDefault="006D331F" w:rsidP="00C2279B">
            <w:pPr>
              <w:spacing w:after="0" w:line="240" w:lineRule="auto"/>
              <w:jc w:val="both"/>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Объект инфраструктуры</w:t>
            </w:r>
          </w:p>
        </w:tc>
        <w:tc>
          <w:tcPr>
            <w:tcW w:w="341" w:type="pct"/>
            <w:vMerge w:val="restart"/>
            <w:tcBorders>
              <w:top w:val="single" w:sz="4" w:space="0" w:color="auto"/>
              <w:left w:val="single" w:sz="4" w:space="0" w:color="auto"/>
              <w:bottom w:val="single" w:sz="4" w:space="0" w:color="auto"/>
              <w:right w:val="single" w:sz="4" w:space="0" w:color="auto"/>
            </w:tcBorders>
            <w:vAlign w:val="center"/>
            <w:hideMark/>
          </w:tcPr>
          <w:p w14:paraId="195B88FB" w14:textId="77777777"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14:paraId="67A2D73A" w14:textId="77777777" w:rsidR="006D331F" w:rsidRPr="00A8691F" w:rsidRDefault="006D331F" w:rsidP="00C2279B">
            <w:pPr>
              <w:spacing w:after="0" w:line="240" w:lineRule="auto"/>
              <w:rPr>
                <w:rFonts w:ascii="Arial" w:hAnsi="Arial" w:cs="Arial"/>
                <w:sz w:val="20"/>
                <w:szCs w:val="20"/>
              </w:rPr>
            </w:pPr>
          </w:p>
        </w:tc>
        <w:tc>
          <w:tcPr>
            <w:tcW w:w="487" w:type="pct"/>
            <w:vMerge w:val="restart"/>
            <w:tcBorders>
              <w:top w:val="single" w:sz="4" w:space="0" w:color="auto"/>
              <w:left w:val="single" w:sz="4" w:space="0" w:color="auto"/>
              <w:bottom w:val="single" w:sz="4" w:space="0" w:color="auto"/>
              <w:right w:val="single" w:sz="4" w:space="0" w:color="auto"/>
            </w:tcBorders>
            <w:vAlign w:val="center"/>
            <w:hideMark/>
          </w:tcPr>
          <w:p w14:paraId="6D27C84D" w14:textId="77777777" w:rsidR="006D331F" w:rsidRPr="00A8691F" w:rsidRDefault="006D331F" w:rsidP="00C2279B">
            <w:pPr>
              <w:spacing w:after="0" w:line="240" w:lineRule="auto"/>
              <w:jc w:val="both"/>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c>
          <w:tcPr>
            <w:tcW w:w="720" w:type="pct"/>
            <w:tcBorders>
              <w:top w:val="single" w:sz="4" w:space="0" w:color="auto"/>
              <w:left w:val="single" w:sz="4" w:space="0" w:color="auto"/>
              <w:bottom w:val="single" w:sz="4" w:space="0" w:color="auto"/>
              <w:right w:val="single" w:sz="4" w:space="0" w:color="auto"/>
            </w:tcBorders>
            <w:vAlign w:val="center"/>
            <w:hideMark/>
          </w:tcPr>
          <w:p w14:paraId="2A3C11F5" w14:textId="77777777" w:rsidR="006D331F" w:rsidRPr="00A8691F" w:rsidRDefault="006D331F" w:rsidP="00C2279B">
            <w:pPr>
              <w:spacing w:after="0" w:line="240" w:lineRule="auto"/>
              <w:jc w:val="both"/>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Объект -аналог № 1</w:t>
            </w:r>
          </w:p>
        </w:tc>
        <w:tc>
          <w:tcPr>
            <w:tcW w:w="683" w:type="pct"/>
            <w:tcBorders>
              <w:top w:val="single" w:sz="4" w:space="0" w:color="auto"/>
              <w:left w:val="single" w:sz="4" w:space="0" w:color="auto"/>
              <w:bottom w:val="single" w:sz="4" w:space="0" w:color="auto"/>
              <w:right w:val="single" w:sz="4" w:space="0" w:color="auto"/>
            </w:tcBorders>
            <w:vAlign w:val="center"/>
            <w:hideMark/>
          </w:tcPr>
          <w:p w14:paraId="5D89B1B4" w14:textId="77777777" w:rsidR="006D331F" w:rsidRPr="00A8691F" w:rsidRDefault="006D331F" w:rsidP="00C2279B">
            <w:pPr>
              <w:spacing w:after="0" w:line="240" w:lineRule="auto"/>
              <w:jc w:val="both"/>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c>
          <w:tcPr>
            <w:tcW w:w="487" w:type="pct"/>
            <w:tcBorders>
              <w:top w:val="single" w:sz="4" w:space="0" w:color="auto"/>
              <w:left w:val="single" w:sz="4" w:space="0" w:color="auto"/>
              <w:bottom w:val="single" w:sz="4" w:space="0" w:color="auto"/>
              <w:right w:val="single" w:sz="4" w:space="0" w:color="auto"/>
            </w:tcBorders>
            <w:vAlign w:val="center"/>
            <w:hideMark/>
          </w:tcPr>
          <w:p w14:paraId="06732E18" w14:textId="77777777"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c>
          <w:tcPr>
            <w:tcW w:w="701" w:type="pct"/>
            <w:tcBorders>
              <w:top w:val="single" w:sz="4" w:space="0" w:color="auto"/>
              <w:left w:val="single" w:sz="4" w:space="0" w:color="auto"/>
              <w:bottom w:val="single" w:sz="4" w:space="0" w:color="auto"/>
              <w:right w:val="single" w:sz="4" w:space="0" w:color="auto"/>
            </w:tcBorders>
            <w:vAlign w:val="center"/>
            <w:hideMark/>
          </w:tcPr>
          <w:p w14:paraId="0BBC112F" w14:textId="77777777"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r>
      <w:tr w:rsidR="006D331F" w:rsidRPr="00A8691F" w14:paraId="658B421B" w14:textId="77777777" w:rsidTr="00273C23">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61EA44" w14:textId="77777777"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64FF22" w14:textId="77777777"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9C7952" w14:textId="77777777"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E6FA96" w14:textId="77777777" w:rsidR="006D331F" w:rsidRPr="00A8691F" w:rsidRDefault="006D331F" w:rsidP="00C2279B">
            <w:pPr>
              <w:spacing w:after="0" w:line="240" w:lineRule="auto"/>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27FE05" w14:textId="77777777"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vAlign w:val="center"/>
            <w:hideMark/>
          </w:tcPr>
          <w:p w14:paraId="1448E222" w14:textId="77777777" w:rsidR="006D331F" w:rsidRPr="00A8691F" w:rsidRDefault="006D331F" w:rsidP="00C2279B">
            <w:pPr>
              <w:spacing w:after="0" w:line="240" w:lineRule="auto"/>
              <w:jc w:val="both"/>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Объект -аналог № 2</w:t>
            </w:r>
          </w:p>
        </w:tc>
        <w:tc>
          <w:tcPr>
            <w:tcW w:w="683" w:type="pct"/>
            <w:tcBorders>
              <w:top w:val="single" w:sz="4" w:space="0" w:color="auto"/>
              <w:left w:val="single" w:sz="4" w:space="0" w:color="auto"/>
              <w:bottom w:val="single" w:sz="4" w:space="0" w:color="auto"/>
              <w:right w:val="single" w:sz="4" w:space="0" w:color="auto"/>
            </w:tcBorders>
            <w:vAlign w:val="center"/>
            <w:hideMark/>
          </w:tcPr>
          <w:p w14:paraId="4B17DD6F" w14:textId="77777777" w:rsidR="006D331F" w:rsidRPr="00A8691F" w:rsidRDefault="006D331F" w:rsidP="00C2279B">
            <w:pPr>
              <w:spacing w:after="0" w:line="240" w:lineRule="auto"/>
              <w:jc w:val="both"/>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c>
          <w:tcPr>
            <w:tcW w:w="487" w:type="pct"/>
            <w:tcBorders>
              <w:top w:val="single" w:sz="4" w:space="0" w:color="auto"/>
              <w:left w:val="single" w:sz="4" w:space="0" w:color="auto"/>
              <w:bottom w:val="single" w:sz="4" w:space="0" w:color="auto"/>
              <w:right w:val="single" w:sz="4" w:space="0" w:color="auto"/>
            </w:tcBorders>
            <w:vAlign w:val="center"/>
            <w:hideMark/>
          </w:tcPr>
          <w:p w14:paraId="6D96D62B" w14:textId="77777777"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c>
          <w:tcPr>
            <w:tcW w:w="701" w:type="pct"/>
            <w:tcBorders>
              <w:top w:val="single" w:sz="4" w:space="0" w:color="auto"/>
              <w:left w:val="single" w:sz="4" w:space="0" w:color="auto"/>
              <w:bottom w:val="single" w:sz="4" w:space="0" w:color="auto"/>
              <w:right w:val="single" w:sz="4" w:space="0" w:color="auto"/>
            </w:tcBorders>
            <w:vAlign w:val="center"/>
            <w:hideMark/>
          </w:tcPr>
          <w:p w14:paraId="4EA33092" w14:textId="77777777"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r>
      <w:tr w:rsidR="006D331F" w:rsidRPr="00A8691F" w14:paraId="303B362C" w14:textId="77777777" w:rsidTr="00273C23">
        <w:trPr>
          <w:trHeight w:val="315"/>
        </w:trPr>
        <w:tc>
          <w:tcPr>
            <w:tcW w:w="245" w:type="pct"/>
            <w:vMerge w:val="restart"/>
            <w:tcBorders>
              <w:top w:val="single" w:sz="4" w:space="0" w:color="auto"/>
              <w:left w:val="single" w:sz="4" w:space="0" w:color="auto"/>
              <w:bottom w:val="single" w:sz="4" w:space="0" w:color="auto"/>
              <w:right w:val="single" w:sz="4" w:space="0" w:color="auto"/>
            </w:tcBorders>
            <w:vAlign w:val="center"/>
            <w:hideMark/>
          </w:tcPr>
          <w:p w14:paraId="2A73E352" w14:textId="77777777"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2</w:t>
            </w:r>
          </w:p>
        </w:tc>
        <w:tc>
          <w:tcPr>
            <w:tcW w:w="843" w:type="pct"/>
            <w:vMerge w:val="restart"/>
            <w:tcBorders>
              <w:top w:val="single" w:sz="4" w:space="0" w:color="auto"/>
              <w:left w:val="single" w:sz="4" w:space="0" w:color="auto"/>
              <w:bottom w:val="single" w:sz="4" w:space="0" w:color="auto"/>
              <w:right w:val="single" w:sz="4" w:space="0" w:color="auto"/>
            </w:tcBorders>
            <w:vAlign w:val="center"/>
            <w:hideMark/>
          </w:tcPr>
          <w:p w14:paraId="3AE48EA4" w14:textId="77777777" w:rsidR="006D331F" w:rsidRPr="00A8691F" w:rsidRDefault="006D331F" w:rsidP="00C2279B">
            <w:pPr>
              <w:spacing w:after="0" w:line="240" w:lineRule="auto"/>
              <w:jc w:val="both"/>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c>
          <w:tcPr>
            <w:tcW w:w="341" w:type="pct"/>
            <w:vMerge w:val="restart"/>
            <w:tcBorders>
              <w:top w:val="single" w:sz="4" w:space="0" w:color="auto"/>
              <w:left w:val="single" w:sz="4" w:space="0" w:color="auto"/>
              <w:bottom w:val="single" w:sz="4" w:space="0" w:color="auto"/>
              <w:right w:val="single" w:sz="4" w:space="0" w:color="auto"/>
            </w:tcBorders>
            <w:vAlign w:val="center"/>
            <w:hideMark/>
          </w:tcPr>
          <w:p w14:paraId="6D40F8DA" w14:textId="77777777"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14:paraId="7097A3C6" w14:textId="77777777"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c>
          <w:tcPr>
            <w:tcW w:w="487" w:type="pct"/>
            <w:vMerge w:val="restart"/>
            <w:tcBorders>
              <w:top w:val="single" w:sz="4" w:space="0" w:color="auto"/>
              <w:left w:val="single" w:sz="4" w:space="0" w:color="auto"/>
              <w:bottom w:val="single" w:sz="4" w:space="0" w:color="auto"/>
              <w:right w:val="single" w:sz="4" w:space="0" w:color="auto"/>
            </w:tcBorders>
            <w:vAlign w:val="center"/>
            <w:hideMark/>
          </w:tcPr>
          <w:p w14:paraId="0472E862" w14:textId="77777777"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c>
          <w:tcPr>
            <w:tcW w:w="720" w:type="pct"/>
            <w:tcBorders>
              <w:top w:val="single" w:sz="4" w:space="0" w:color="auto"/>
              <w:left w:val="single" w:sz="4" w:space="0" w:color="auto"/>
              <w:bottom w:val="single" w:sz="4" w:space="0" w:color="auto"/>
              <w:right w:val="single" w:sz="4" w:space="0" w:color="auto"/>
            </w:tcBorders>
            <w:vAlign w:val="center"/>
            <w:hideMark/>
          </w:tcPr>
          <w:p w14:paraId="4749980C" w14:textId="77777777" w:rsidR="006D331F" w:rsidRPr="00A8691F" w:rsidRDefault="006D331F" w:rsidP="00C2279B">
            <w:pPr>
              <w:spacing w:after="0" w:line="240" w:lineRule="auto"/>
              <w:jc w:val="both"/>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c>
          <w:tcPr>
            <w:tcW w:w="683" w:type="pct"/>
            <w:tcBorders>
              <w:top w:val="single" w:sz="4" w:space="0" w:color="auto"/>
              <w:left w:val="single" w:sz="4" w:space="0" w:color="auto"/>
              <w:bottom w:val="single" w:sz="4" w:space="0" w:color="auto"/>
              <w:right w:val="single" w:sz="4" w:space="0" w:color="auto"/>
            </w:tcBorders>
            <w:vAlign w:val="center"/>
            <w:hideMark/>
          </w:tcPr>
          <w:p w14:paraId="6D5AD0C9" w14:textId="77777777" w:rsidR="006D331F" w:rsidRPr="00A8691F" w:rsidRDefault="006D331F" w:rsidP="00C2279B">
            <w:pPr>
              <w:spacing w:after="0" w:line="240" w:lineRule="auto"/>
              <w:jc w:val="both"/>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c>
          <w:tcPr>
            <w:tcW w:w="487" w:type="pct"/>
            <w:tcBorders>
              <w:top w:val="single" w:sz="4" w:space="0" w:color="auto"/>
              <w:left w:val="single" w:sz="4" w:space="0" w:color="auto"/>
              <w:bottom w:val="single" w:sz="4" w:space="0" w:color="auto"/>
              <w:right w:val="single" w:sz="4" w:space="0" w:color="auto"/>
            </w:tcBorders>
            <w:vAlign w:val="center"/>
            <w:hideMark/>
          </w:tcPr>
          <w:p w14:paraId="50089359" w14:textId="77777777"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c>
          <w:tcPr>
            <w:tcW w:w="701" w:type="pct"/>
            <w:tcBorders>
              <w:top w:val="single" w:sz="4" w:space="0" w:color="auto"/>
              <w:left w:val="single" w:sz="4" w:space="0" w:color="auto"/>
              <w:bottom w:val="single" w:sz="4" w:space="0" w:color="auto"/>
              <w:right w:val="single" w:sz="4" w:space="0" w:color="auto"/>
            </w:tcBorders>
            <w:vAlign w:val="center"/>
            <w:hideMark/>
          </w:tcPr>
          <w:p w14:paraId="74099F8F" w14:textId="77777777"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r>
      <w:tr w:rsidR="006D331F" w:rsidRPr="00A8691F" w14:paraId="75834006" w14:textId="77777777" w:rsidTr="00273C23">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9A0E53" w14:textId="77777777"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2465E9" w14:textId="77777777"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667ABB" w14:textId="77777777"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7F1EAA" w14:textId="77777777"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C84B94" w14:textId="77777777"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vAlign w:val="center"/>
            <w:hideMark/>
          </w:tcPr>
          <w:p w14:paraId="5E08554A" w14:textId="77777777" w:rsidR="006D331F" w:rsidRPr="00A8691F" w:rsidRDefault="006D331F" w:rsidP="00C2279B">
            <w:pPr>
              <w:spacing w:after="0" w:line="240" w:lineRule="auto"/>
              <w:jc w:val="both"/>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c>
          <w:tcPr>
            <w:tcW w:w="683" w:type="pct"/>
            <w:tcBorders>
              <w:top w:val="single" w:sz="4" w:space="0" w:color="auto"/>
              <w:left w:val="single" w:sz="4" w:space="0" w:color="auto"/>
              <w:bottom w:val="single" w:sz="4" w:space="0" w:color="auto"/>
              <w:right w:val="single" w:sz="4" w:space="0" w:color="auto"/>
            </w:tcBorders>
            <w:vAlign w:val="center"/>
            <w:hideMark/>
          </w:tcPr>
          <w:p w14:paraId="00BCE0A3" w14:textId="77777777" w:rsidR="006D331F" w:rsidRPr="00A8691F" w:rsidRDefault="006D331F" w:rsidP="00C2279B">
            <w:pPr>
              <w:spacing w:after="0" w:line="240" w:lineRule="auto"/>
              <w:jc w:val="both"/>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c>
          <w:tcPr>
            <w:tcW w:w="487" w:type="pct"/>
            <w:tcBorders>
              <w:top w:val="single" w:sz="4" w:space="0" w:color="auto"/>
              <w:left w:val="single" w:sz="4" w:space="0" w:color="auto"/>
              <w:bottom w:val="single" w:sz="4" w:space="0" w:color="auto"/>
              <w:right w:val="single" w:sz="4" w:space="0" w:color="auto"/>
            </w:tcBorders>
            <w:vAlign w:val="center"/>
            <w:hideMark/>
          </w:tcPr>
          <w:p w14:paraId="69027E24" w14:textId="77777777"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c>
          <w:tcPr>
            <w:tcW w:w="701" w:type="pct"/>
            <w:tcBorders>
              <w:top w:val="single" w:sz="4" w:space="0" w:color="auto"/>
              <w:left w:val="single" w:sz="4" w:space="0" w:color="auto"/>
              <w:bottom w:val="single" w:sz="4" w:space="0" w:color="auto"/>
              <w:right w:val="single" w:sz="4" w:space="0" w:color="auto"/>
            </w:tcBorders>
            <w:vAlign w:val="center"/>
            <w:hideMark/>
          </w:tcPr>
          <w:p w14:paraId="1FAE1C60" w14:textId="77777777"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r>
      <w:tr w:rsidR="006D331F" w:rsidRPr="00A8691F" w14:paraId="3C0A0E5C" w14:textId="77777777" w:rsidTr="00273C23">
        <w:trPr>
          <w:trHeight w:val="315"/>
        </w:trPr>
        <w:tc>
          <w:tcPr>
            <w:tcW w:w="245" w:type="pct"/>
            <w:tcBorders>
              <w:top w:val="single" w:sz="4" w:space="0" w:color="auto"/>
              <w:left w:val="single" w:sz="4" w:space="0" w:color="auto"/>
              <w:bottom w:val="single" w:sz="4" w:space="0" w:color="auto"/>
              <w:right w:val="single" w:sz="4" w:space="0" w:color="auto"/>
            </w:tcBorders>
            <w:vAlign w:val="center"/>
            <w:hideMark/>
          </w:tcPr>
          <w:p w14:paraId="473C2C60" w14:textId="77777777"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3</w:t>
            </w:r>
          </w:p>
        </w:tc>
        <w:tc>
          <w:tcPr>
            <w:tcW w:w="843" w:type="pct"/>
            <w:tcBorders>
              <w:top w:val="single" w:sz="4" w:space="0" w:color="auto"/>
              <w:left w:val="single" w:sz="4" w:space="0" w:color="auto"/>
              <w:bottom w:val="single" w:sz="4" w:space="0" w:color="auto"/>
              <w:right w:val="single" w:sz="4" w:space="0" w:color="auto"/>
            </w:tcBorders>
            <w:vAlign w:val="center"/>
            <w:hideMark/>
          </w:tcPr>
          <w:p w14:paraId="6A7F4500" w14:textId="77777777" w:rsidR="006D331F" w:rsidRPr="00A8691F" w:rsidRDefault="006D331F" w:rsidP="00C2279B">
            <w:pPr>
              <w:spacing w:after="0" w:line="240" w:lineRule="auto"/>
              <w:jc w:val="both"/>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c>
          <w:tcPr>
            <w:tcW w:w="341" w:type="pct"/>
            <w:tcBorders>
              <w:top w:val="single" w:sz="4" w:space="0" w:color="auto"/>
              <w:left w:val="single" w:sz="4" w:space="0" w:color="auto"/>
              <w:bottom w:val="single" w:sz="4" w:space="0" w:color="auto"/>
              <w:right w:val="single" w:sz="4" w:space="0" w:color="auto"/>
            </w:tcBorders>
            <w:vAlign w:val="center"/>
            <w:hideMark/>
          </w:tcPr>
          <w:p w14:paraId="2F8700F2" w14:textId="77777777"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c>
          <w:tcPr>
            <w:tcW w:w="490" w:type="pct"/>
            <w:tcBorders>
              <w:top w:val="single" w:sz="4" w:space="0" w:color="auto"/>
              <w:left w:val="single" w:sz="4" w:space="0" w:color="auto"/>
              <w:bottom w:val="single" w:sz="4" w:space="0" w:color="auto"/>
              <w:right w:val="single" w:sz="4" w:space="0" w:color="auto"/>
            </w:tcBorders>
            <w:vAlign w:val="center"/>
            <w:hideMark/>
          </w:tcPr>
          <w:p w14:paraId="693C05A0" w14:textId="77777777"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c>
          <w:tcPr>
            <w:tcW w:w="487" w:type="pct"/>
            <w:tcBorders>
              <w:top w:val="single" w:sz="4" w:space="0" w:color="auto"/>
              <w:left w:val="single" w:sz="4" w:space="0" w:color="auto"/>
              <w:bottom w:val="single" w:sz="4" w:space="0" w:color="auto"/>
              <w:right w:val="single" w:sz="4" w:space="0" w:color="auto"/>
            </w:tcBorders>
            <w:vAlign w:val="center"/>
            <w:hideMark/>
          </w:tcPr>
          <w:p w14:paraId="3EB0B06E" w14:textId="77777777" w:rsidR="006D331F" w:rsidRPr="00A8691F" w:rsidRDefault="006D331F" w:rsidP="00C2279B">
            <w:pPr>
              <w:spacing w:after="0" w:line="240" w:lineRule="auto"/>
              <w:jc w:val="both"/>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c>
          <w:tcPr>
            <w:tcW w:w="720" w:type="pct"/>
            <w:tcBorders>
              <w:top w:val="single" w:sz="4" w:space="0" w:color="auto"/>
              <w:left w:val="single" w:sz="4" w:space="0" w:color="auto"/>
              <w:bottom w:val="single" w:sz="4" w:space="0" w:color="auto"/>
              <w:right w:val="single" w:sz="4" w:space="0" w:color="auto"/>
            </w:tcBorders>
            <w:vAlign w:val="center"/>
            <w:hideMark/>
          </w:tcPr>
          <w:p w14:paraId="1B6D359E" w14:textId="77777777" w:rsidR="006D331F" w:rsidRPr="00A8691F" w:rsidRDefault="006D331F" w:rsidP="00C2279B">
            <w:pPr>
              <w:spacing w:after="0" w:line="240" w:lineRule="auto"/>
              <w:jc w:val="both"/>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c>
          <w:tcPr>
            <w:tcW w:w="683" w:type="pct"/>
            <w:tcBorders>
              <w:top w:val="single" w:sz="4" w:space="0" w:color="auto"/>
              <w:left w:val="single" w:sz="4" w:space="0" w:color="auto"/>
              <w:bottom w:val="single" w:sz="4" w:space="0" w:color="auto"/>
              <w:right w:val="single" w:sz="4" w:space="0" w:color="auto"/>
            </w:tcBorders>
            <w:vAlign w:val="center"/>
            <w:hideMark/>
          </w:tcPr>
          <w:p w14:paraId="47AEB714" w14:textId="77777777" w:rsidR="006D331F" w:rsidRPr="00A8691F" w:rsidRDefault="006D331F" w:rsidP="00C2279B">
            <w:pPr>
              <w:spacing w:after="0" w:line="240" w:lineRule="auto"/>
              <w:jc w:val="both"/>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c>
          <w:tcPr>
            <w:tcW w:w="487" w:type="pct"/>
            <w:tcBorders>
              <w:top w:val="single" w:sz="4" w:space="0" w:color="auto"/>
              <w:left w:val="single" w:sz="4" w:space="0" w:color="auto"/>
              <w:bottom w:val="single" w:sz="4" w:space="0" w:color="auto"/>
              <w:right w:val="single" w:sz="4" w:space="0" w:color="auto"/>
            </w:tcBorders>
            <w:vAlign w:val="center"/>
            <w:hideMark/>
          </w:tcPr>
          <w:p w14:paraId="14B25B73" w14:textId="77777777"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c>
          <w:tcPr>
            <w:tcW w:w="701" w:type="pct"/>
            <w:tcBorders>
              <w:top w:val="single" w:sz="4" w:space="0" w:color="auto"/>
              <w:left w:val="single" w:sz="4" w:space="0" w:color="auto"/>
              <w:bottom w:val="single" w:sz="4" w:space="0" w:color="auto"/>
              <w:right w:val="single" w:sz="4" w:space="0" w:color="auto"/>
            </w:tcBorders>
            <w:vAlign w:val="center"/>
            <w:hideMark/>
          </w:tcPr>
          <w:p w14:paraId="196B14CF" w14:textId="77777777"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r>
    </w:tbl>
    <w:tbl>
      <w:tblPr>
        <w:tblW w:w="4142" w:type="pct"/>
        <w:tblInd w:w="98" w:type="dxa"/>
        <w:tblLook w:val="04A0" w:firstRow="1" w:lastRow="0" w:firstColumn="1" w:lastColumn="0" w:noHBand="0" w:noVBand="1"/>
      </w:tblPr>
      <w:tblGrid>
        <w:gridCol w:w="9"/>
        <w:gridCol w:w="3058"/>
        <w:gridCol w:w="1011"/>
        <w:gridCol w:w="201"/>
        <w:gridCol w:w="414"/>
        <w:gridCol w:w="228"/>
        <w:gridCol w:w="734"/>
        <w:gridCol w:w="593"/>
        <w:gridCol w:w="914"/>
        <w:gridCol w:w="289"/>
        <w:gridCol w:w="983"/>
        <w:gridCol w:w="80"/>
      </w:tblGrid>
      <w:tr w:rsidR="006D331F" w:rsidRPr="00C2279B" w14:paraId="19AEB474" w14:textId="77777777" w:rsidTr="00BD7786">
        <w:trPr>
          <w:gridAfter w:val="1"/>
          <w:wAfter w:w="48" w:type="pct"/>
        </w:trPr>
        <w:tc>
          <w:tcPr>
            <w:tcW w:w="3321" w:type="pct"/>
            <w:gridSpan w:val="7"/>
          </w:tcPr>
          <w:p w14:paraId="68D5ABFF" w14:textId="77777777"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p>
          <w:p w14:paraId="683447E6" w14:textId="77777777"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Высшее должностное лицо</w:t>
            </w:r>
          </w:p>
          <w:p w14:paraId="38B742D5" w14:textId="77777777"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субъекта Российской Федерации</w:t>
            </w:r>
          </w:p>
          <w:p w14:paraId="698BBE04" w14:textId="77777777"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p>
        </w:tc>
        <w:tc>
          <w:tcPr>
            <w:tcW w:w="885" w:type="pct"/>
            <w:gridSpan w:val="2"/>
          </w:tcPr>
          <w:p w14:paraId="31059B16" w14:textId="77777777" w:rsidR="006D331F" w:rsidRPr="00C2279B" w:rsidRDefault="006D331F" w:rsidP="00C2279B">
            <w:pPr>
              <w:spacing w:after="0" w:line="240" w:lineRule="auto"/>
              <w:rPr>
                <w:rFonts w:ascii="Arial" w:eastAsia="Calibri" w:hAnsi="Arial" w:cs="Arial"/>
              </w:rPr>
            </w:pPr>
          </w:p>
        </w:tc>
        <w:tc>
          <w:tcPr>
            <w:tcW w:w="746" w:type="pct"/>
            <w:gridSpan w:val="2"/>
          </w:tcPr>
          <w:p w14:paraId="3F1B6998" w14:textId="77777777" w:rsidR="006D331F" w:rsidRPr="00C2279B" w:rsidRDefault="006D331F" w:rsidP="00C2279B">
            <w:pPr>
              <w:spacing w:after="0" w:line="240" w:lineRule="auto"/>
              <w:jc w:val="both"/>
              <w:rPr>
                <w:rFonts w:ascii="Arial" w:eastAsia="Calibri" w:hAnsi="Arial" w:cs="Arial"/>
              </w:rPr>
            </w:pPr>
          </w:p>
        </w:tc>
      </w:tr>
      <w:tr w:rsidR="006D331F" w:rsidRPr="00C2279B" w14:paraId="056E563C" w14:textId="77777777" w:rsidTr="00BD7786">
        <w:trPr>
          <w:gridAfter w:val="1"/>
          <w:wAfter w:w="48" w:type="pct"/>
          <w:trHeight w:val="351"/>
        </w:trPr>
        <w:tc>
          <w:tcPr>
            <w:tcW w:w="2513" w:type="pct"/>
            <w:gridSpan w:val="4"/>
            <w:tcBorders>
              <w:top w:val="nil"/>
              <w:left w:val="nil"/>
              <w:bottom w:val="single" w:sz="4" w:space="0" w:color="auto"/>
              <w:right w:val="nil"/>
            </w:tcBorders>
          </w:tcPr>
          <w:p w14:paraId="5E4D7D83" w14:textId="77777777" w:rsidR="006D331F" w:rsidRPr="00C2279B" w:rsidRDefault="006D331F" w:rsidP="00C2279B">
            <w:pPr>
              <w:spacing w:after="0" w:line="240" w:lineRule="auto"/>
              <w:ind w:left="318"/>
              <w:jc w:val="both"/>
              <w:rPr>
                <w:rFonts w:ascii="Arial" w:eastAsia="Calibri" w:hAnsi="Arial" w:cs="Arial"/>
              </w:rPr>
            </w:pPr>
          </w:p>
        </w:tc>
        <w:tc>
          <w:tcPr>
            <w:tcW w:w="1156" w:type="pct"/>
            <w:gridSpan w:val="4"/>
          </w:tcPr>
          <w:p w14:paraId="5DD4ED58" w14:textId="77777777" w:rsidR="006D331F" w:rsidRPr="00C2279B" w:rsidRDefault="006D331F" w:rsidP="00C2279B">
            <w:pPr>
              <w:spacing w:after="0" w:line="240" w:lineRule="auto"/>
              <w:ind w:left="318"/>
              <w:jc w:val="both"/>
              <w:rPr>
                <w:rFonts w:ascii="Arial" w:eastAsia="Calibri" w:hAnsi="Arial" w:cs="Arial"/>
              </w:rPr>
            </w:pPr>
          </w:p>
        </w:tc>
        <w:tc>
          <w:tcPr>
            <w:tcW w:w="1284" w:type="pct"/>
            <w:gridSpan w:val="3"/>
            <w:tcBorders>
              <w:top w:val="nil"/>
              <w:left w:val="nil"/>
              <w:bottom w:val="single" w:sz="4" w:space="0" w:color="auto"/>
              <w:right w:val="nil"/>
            </w:tcBorders>
          </w:tcPr>
          <w:p w14:paraId="4CA2323E" w14:textId="77777777" w:rsidR="006D331F" w:rsidRPr="00C2279B" w:rsidRDefault="006D331F" w:rsidP="00C2279B">
            <w:pPr>
              <w:spacing w:after="0" w:line="240" w:lineRule="auto"/>
              <w:jc w:val="center"/>
              <w:rPr>
                <w:rFonts w:ascii="Arial" w:eastAsia="Calibri" w:hAnsi="Arial" w:cs="Arial"/>
              </w:rPr>
            </w:pPr>
          </w:p>
        </w:tc>
      </w:tr>
      <w:tr w:rsidR="006D331F" w:rsidRPr="00C2279B" w14:paraId="27B66FB2" w14:textId="77777777" w:rsidTr="00BD7786">
        <w:trPr>
          <w:gridAfter w:val="1"/>
          <w:wAfter w:w="48" w:type="pct"/>
          <w:trHeight w:val="261"/>
        </w:trPr>
        <w:tc>
          <w:tcPr>
            <w:tcW w:w="2756" w:type="pct"/>
            <w:gridSpan w:val="5"/>
            <w:tcBorders>
              <w:top w:val="single" w:sz="4" w:space="0" w:color="auto"/>
              <w:left w:val="nil"/>
              <w:bottom w:val="nil"/>
              <w:right w:val="nil"/>
            </w:tcBorders>
          </w:tcPr>
          <w:p w14:paraId="74EEE9E0" w14:textId="77777777"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(подпись)</w:t>
            </w:r>
          </w:p>
          <w:p w14:paraId="0C8F2B6B" w14:textId="77777777" w:rsidR="006D331F" w:rsidRPr="00C2279B" w:rsidRDefault="006D331F" w:rsidP="00C2279B">
            <w:pPr>
              <w:spacing w:after="0" w:line="240" w:lineRule="auto"/>
              <w:ind w:left="318"/>
              <w:jc w:val="center"/>
              <w:rPr>
                <w:rFonts w:ascii="Arial" w:eastAsia="Calibri" w:hAnsi="Arial" w:cs="Arial"/>
              </w:rPr>
            </w:pPr>
          </w:p>
          <w:p w14:paraId="6B8150DB" w14:textId="77777777"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М.П.</w:t>
            </w:r>
          </w:p>
        </w:tc>
        <w:tc>
          <w:tcPr>
            <w:tcW w:w="913" w:type="pct"/>
            <w:gridSpan w:val="3"/>
          </w:tcPr>
          <w:p w14:paraId="5B07C91C" w14:textId="77777777" w:rsidR="006D331F" w:rsidRPr="00C2279B" w:rsidRDefault="006D331F" w:rsidP="00C2279B">
            <w:pPr>
              <w:spacing w:after="0" w:line="240" w:lineRule="auto"/>
              <w:ind w:left="318"/>
              <w:jc w:val="both"/>
              <w:rPr>
                <w:rFonts w:ascii="Arial" w:eastAsia="Calibri" w:hAnsi="Arial" w:cs="Arial"/>
              </w:rPr>
            </w:pPr>
          </w:p>
        </w:tc>
        <w:tc>
          <w:tcPr>
            <w:tcW w:w="1284" w:type="pct"/>
            <w:gridSpan w:val="3"/>
            <w:tcBorders>
              <w:top w:val="single" w:sz="4" w:space="0" w:color="auto"/>
              <w:left w:val="nil"/>
              <w:bottom w:val="nil"/>
              <w:right w:val="nil"/>
            </w:tcBorders>
            <w:hideMark/>
          </w:tcPr>
          <w:p w14:paraId="54BB1235" w14:textId="77777777"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(Ф.И.О.)</w:t>
            </w:r>
          </w:p>
        </w:tc>
      </w:tr>
      <w:tr w:rsidR="006D331F" w:rsidRPr="00C2279B" w14:paraId="0877174A" w14:textId="77777777" w:rsidTr="00BD7786">
        <w:trPr>
          <w:gridBefore w:val="1"/>
          <w:gridAfter w:val="2"/>
          <w:wBefore w:w="5" w:type="pct"/>
          <w:wAfter w:w="625" w:type="pct"/>
          <w:trHeight w:val="571"/>
        </w:trPr>
        <w:tc>
          <w:tcPr>
            <w:tcW w:w="2750" w:type="pct"/>
            <w:gridSpan w:val="4"/>
            <w:hideMark/>
          </w:tcPr>
          <w:p w14:paraId="1CE7BD7B" w14:textId="77777777" w:rsidR="006D331F" w:rsidRPr="00C2279B" w:rsidRDefault="006D331F" w:rsidP="00C2279B">
            <w:pPr>
              <w:autoSpaceDE w:val="0"/>
              <w:autoSpaceDN w:val="0"/>
              <w:adjustRightInd w:val="0"/>
              <w:spacing w:after="0" w:line="240" w:lineRule="auto"/>
              <w:contextualSpacing/>
              <w:rPr>
                <w:rFonts w:ascii="Arial" w:eastAsia="Calibri" w:hAnsi="Arial" w:cs="Arial"/>
                <w:b/>
              </w:rPr>
            </w:pPr>
            <w:r w:rsidRPr="00C2279B">
              <w:rPr>
                <w:rFonts w:ascii="Arial" w:eastAsia="Calibri" w:hAnsi="Arial" w:cs="Arial"/>
                <w:b/>
              </w:rPr>
              <w:t xml:space="preserve">Руководитель исполнительно-распорядительного органа монопрофильного муниципального образования (моногород) Российской Федерации </w:t>
            </w:r>
          </w:p>
        </w:tc>
        <w:tc>
          <w:tcPr>
            <w:tcW w:w="134" w:type="pct"/>
          </w:tcPr>
          <w:p w14:paraId="015CEBE8" w14:textId="77777777" w:rsidR="006D331F" w:rsidRPr="00C2279B" w:rsidRDefault="006D331F" w:rsidP="00C2279B">
            <w:pPr>
              <w:spacing w:after="0" w:line="240" w:lineRule="auto"/>
              <w:jc w:val="both"/>
              <w:rPr>
                <w:rFonts w:ascii="Arial" w:eastAsia="Calibri" w:hAnsi="Arial" w:cs="Arial"/>
              </w:rPr>
            </w:pPr>
          </w:p>
        </w:tc>
        <w:tc>
          <w:tcPr>
            <w:tcW w:w="1486" w:type="pct"/>
            <w:gridSpan w:val="4"/>
          </w:tcPr>
          <w:p w14:paraId="64D2DD0D" w14:textId="77777777" w:rsidR="006D331F" w:rsidRPr="00C2279B" w:rsidRDefault="006D331F" w:rsidP="00C2279B">
            <w:pPr>
              <w:spacing w:after="0" w:line="240" w:lineRule="auto"/>
              <w:jc w:val="both"/>
              <w:rPr>
                <w:rFonts w:ascii="Arial" w:eastAsia="Calibri" w:hAnsi="Arial" w:cs="Arial"/>
              </w:rPr>
            </w:pPr>
          </w:p>
        </w:tc>
      </w:tr>
      <w:tr w:rsidR="006D331F" w:rsidRPr="00C2279B" w14:paraId="7E4921C4" w14:textId="77777777" w:rsidTr="00BD7786">
        <w:trPr>
          <w:gridBefore w:val="1"/>
          <w:wBefore w:w="5" w:type="pct"/>
          <w:trHeight w:val="351"/>
        </w:trPr>
        <w:tc>
          <w:tcPr>
            <w:tcW w:w="1796" w:type="pct"/>
            <w:tcBorders>
              <w:top w:val="nil"/>
              <w:left w:val="nil"/>
              <w:bottom w:val="single" w:sz="4" w:space="0" w:color="auto"/>
              <w:right w:val="nil"/>
            </w:tcBorders>
          </w:tcPr>
          <w:p w14:paraId="5BC52F79" w14:textId="77777777" w:rsidR="006D331F" w:rsidRPr="00C2279B" w:rsidRDefault="006D331F" w:rsidP="00C2279B">
            <w:pPr>
              <w:spacing w:after="0" w:line="240" w:lineRule="auto"/>
              <w:jc w:val="both"/>
              <w:rPr>
                <w:rFonts w:ascii="Arial" w:eastAsia="Calibri" w:hAnsi="Arial" w:cs="Arial"/>
              </w:rPr>
            </w:pPr>
          </w:p>
        </w:tc>
        <w:tc>
          <w:tcPr>
            <w:tcW w:w="594" w:type="pct"/>
          </w:tcPr>
          <w:p w14:paraId="36BB1AA3" w14:textId="77777777" w:rsidR="006D331F" w:rsidRPr="00C2279B" w:rsidRDefault="006D331F" w:rsidP="00C2279B">
            <w:pPr>
              <w:spacing w:after="0" w:line="240" w:lineRule="auto"/>
              <w:jc w:val="both"/>
              <w:rPr>
                <w:rFonts w:ascii="Arial" w:eastAsia="Calibri" w:hAnsi="Arial" w:cs="Arial"/>
              </w:rPr>
            </w:pPr>
            <w:r w:rsidRPr="00C2279B">
              <w:rPr>
                <w:rFonts w:ascii="Arial" w:eastAsia="Calibri" w:hAnsi="Arial" w:cs="Arial"/>
              </w:rPr>
              <w:t xml:space="preserve">              </w:t>
            </w:r>
          </w:p>
        </w:tc>
        <w:tc>
          <w:tcPr>
            <w:tcW w:w="2605" w:type="pct"/>
            <w:gridSpan w:val="9"/>
            <w:tcBorders>
              <w:top w:val="nil"/>
              <w:left w:val="nil"/>
              <w:bottom w:val="single" w:sz="4" w:space="0" w:color="auto"/>
              <w:right w:val="nil"/>
            </w:tcBorders>
          </w:tcPr>
          <w:p w14:paraId="42F9A559" w14:textId="77777777" w:rsidR="006D331F" w:rsidRPr="00C2279B" w:rsidRDefault="006D331F" w:rsidP="00C2279B">
            <w:pPr>
              <w:spacing w:after="0" w:line="240" w:lineRule="auto"/>
              <w:ind w:left="1493" w:hanging="1493"/>
              <w:rPr>
                <w:rFonts w:ascii="Arial" w:eastAsia="Calibri" w:hAnsi="Arial" w:cs="Arial"/>
              </w:rPr>
            </w:pPr>
          </w:p>
        </w:tc>
      </w:tr>
      <w:tr w:rsidR="006D331F" w:rsidRPr="00C2279B" w14:paraId="1DB19564" w14:textId="77777777" w:rsidTr="00BD7786">
        <w:trPr>
          <w:gridBefore w:val="1"/>
          <w:wBefore w:w="5" w:type="pct"/>
          <w:trHeight w:val="261"/>
        </w:trPr>
        <w:tc>
          <w:tcPr>
            <w:tcW w:w="1796" w:type="pct"/>
            <w:tcBorders>
              <w:top w:val="single" w:sz="4" w:space="0" w:color="auto"/>
              <w:left w:val="nil"/>
              <w:bottom w:val="nil"/>
              <w:right w:val="nil"/>
            </w:tcBorders>
          </w:tcPr>
          <w:p w14:paraId="56A1659F" w14:textId="77777777"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(подпись)</w:t>
            </w:r>
          </w:p>
          <w:p w14:paraId="08C463B3" w14:textId="77777777" w:rsidR="006D331F" w:rsidRPr="00C2279B" w:rsidRDefault="006D331F" w:rsidP="00C2279B">
            <w:pPr>
              <w:spacing w:after="0" w:line="240" w:lineRule="auto"/>
              <w:jc w:val="center"/>
              <w:rPr>
                <w:rFonts w:ascii="Arial" w:eastAsia="Calibri" w:hAnsi="Arial" w:cs="Arial"/>
              </w:rPr>
            </w:pPr>
          </w:p>
          <w:p w14:paraId="713182D2" w14:textId="77777777"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М.П.</w:t>
            </w:r>
          </w:p>
        </w:tc>
        <w:tc>
          <w:tcPr>
            <w:tcW w:w="594" w:type="pct"/>
          </w:tcPr>
          <w:p w14:paraId="1374A65B" w14:textId="77777777" w:rsidR="006D331F" w:rsidRPr="00C2279B" w:rsidRDefault="006D331F" w:rsidP="00C2279B">
            <w:pPr>
              <w:spacing w:after="0" w:line="240" w:lineRule="auto"/>
              <w:jc w:val="both"/>
              <w:rPr>
                <w:rFonts w:ascii="Arial" w:eastAsia="Calibri" w:hAnsi="Arial" w:cs="Arial"/>
              </w:rPr>
            </w:pPr>
          </w:p>
        </w:tc>
        <w:tc>
          <w:tcPr>
            <w:tcW w:w="2605" w:type="pct"/>
            <w:gridSpan w:val="9"/>
            <w:tcBorders>
              <w:top w:val="single" w:sz="4" w:space="0" w:color="auto"/>
              <w:left w:val="nil"/>
              <w:bottom w:val="nil"/>
              <w:right w:val="nil"/>
            </w:tcBorders>
            <w:hideMark/>
          </w:tcPr>
          <w:p w14:paraId="7D1EB278" w14:textId="77777777" w:rsidR="006D331F" w:rsidRPr="00C2279B" w:rsidRDefault="006D331F" w:rsidP="00C2279B">
            <w:pPr>
              <w:spacing w:after="0" w:line="240" w:lineRule="auto"/>
              <w:ind w:left="1493" w:hanging="1493"/>
              <w:jc w:val="center"/>
              <w:rPr>
                <w:rFonts w:ascii="Arial" w:eastAsia="Calibri" w:hAnsi="Arial" w:cs="Arial"/>
              </w:rPr>
            </w:pPr>
            <w:r w:rsidRPr="00C2279B">
              <w:rPr>
                <w:rFonts w:ascii="Arial" w:eastAsia="Calibri" w:hAnsi="Arial" w:cs="Arial"/>
              </w:rPr>
              <w:t>(Ф.И.О.)</w:t>
            </w:r>
          </w:p>
        </w:tc>
      </w:tr>
    </w:tbl>
    <w:p w14:paraId="40BCD11B" w14:textId="77777777" w:rsidR="006D331F" w:rsidRPr="00C2279B" w:rsidRDefault="006D331F" w:rsidP="00C2279B">
      <w:pPr>
        <w:pStyle w:val="2"/>
        <w:spacing w:line="240" w:lineRule="auto"/>
        <w:jc w:val="both"/>
        <w:rPr>
          <w:rFonts w:ascii="Arial" w:hAnsi="Arial" w:cs="Arial"/>
          <w:b/>
          <w:color w:val="auto"/>
          <w:sz w:val="22"/>
          <w:szCs w:val="22"/>
        </w:rPr>
      </w:pPr>
      <w:bookmarkStart w:id="23" w:name="_Toc457392638"/>
      <w:bookmarkStart w:id="24" w:name="_Toc42080374"/>
      <w:r w:rsidRPr="00C2279B">
        <w:rPr>
          <w:rFonts w:ascii="Arial" w:hAnsi="Arial" w:cs="Arial"/>
          <w:b/>
          <w:color w:val="auto"/>
          <w:sz w:val="22"/>
          <w:szCs w:val="22"/>
        </w:rPr>
        <w:lastRenderedPageBreak/>
        <w:t>3.3. Форма Приложения № 1.3 к Заявке №1 «Сведения об инвестиционных проектах, для реализации которых необходимо строительство и (или) реконструкция объектов инфраструктуры, в том числе по каждому инвестиционному проекту»</w:t>
      </w:r>
      <w:bookmarkEnd w:id="23"/>
      <w:bookmarkEnd w:id="24"/>
    </w:p>
    <w:p w14:paraId="26AEBFFE" w14:textId="77777777" w:rsidR="006D331F" w:rsidRPr="00C2279B" w:rsidRDefault="006D331F" w:rsidP="00C2279B">
      <w:pPr>
        <w:spacing w:after="0" w:line="240" w:lineRule="auto"/>
        <w:ind w:right="-143"/>
        <w:jc w:val="both"/>
        <w:rPr>
          <w:rFonts w:ascii="Arial" w:eastAsia="Calibri" w:hAnsi="Arial" w:cs="Arial"/>
        </w:rPr>
      </w:pPr>
    </w:p>
    <w:p w14:paraId="19083C2E" w14:textId="77777777" w:rsidR="000D1714" w:rsidRPr="00C2279B" w:rsidRDefault="000D1714" w:rsidP="00C2279B">
      <w:pPr>
        <w:spacing w:after="0" w:line="240" w:lineRule="auto"/>
        <w:ind w:left="5387" w:right="-143"/>
        <w:jc w:val="both"/>
        <w:rPr>
          <w:rFonts w:ascii="Arial" w:eastAsia="Calibri" w:hAnsi="Arial" w:cs="Arial"/>
        </w:rPr>
      </w:pPr>
      <w:r w:rsidRPr="00C2279B">
        <w:rPr>
          <w:rFonts w:ascii="Arial" w:eastAsia="Calibri" w:hAnsi="Arial" w:cs="Arial"/>
        </w:rPr>
        <w:t>Приложение № 1.3</w:t>
      </w:r>
    </w:p>
    <w:p w14:paraId="6BF9806F" w14:textId="77777777" w:rsidR="00BE26B3" w:rsidRPr="00C2279B" w:rsidRDefault="000D1714" w:rsidP="00C2279B">
      <w:pPr>
        <w:spacing w:after="0" w:line="240" w:lineRule="auto"/>
        <w:ind w:left="5387" w:right="-143"/>
        <w:jc w:val="both"/>
        <w:rPr>
          <w:rFonts w:ascii="Arial" w:eastAsia="Times New Roman" w:hAnsi="Arial" w:cs="Arial"/>
          <w:b/>
        </w:rPr>
      </w:pPr>
      <w:r w:rsidRPr="00C2279B">
        <w:rPr>
          <w:rFonts w:ascii="Arial" w:eastAsia="Calibri" w:hAnsi="Arial" w:cs="Arial"/>
        </w:rPr>
        <w:t>к Заявке №1 на софинансирование расходов бюджета (субъект Российской Федерации) и (или) бюджета (муниципальное образование Российской Федерации) в целях реализации мероприятий по строительству и (или) реконструкции объектов и</w:t>
      </w:r>
      <w:r w:rsidR="00FD0CAB">
        <w:rPr>
          <w:rFonts w:ascii="Arial" w:eastAsia="Calibri" w:hAnsi="Arial" w:cs="Arial"/>
        </w:rPr>
        <w:t xml:space="preserve">нфраструктуры, необходимых для </w:t>
      </w:r>
      <w:r w:rsidRPr="00C2279B">
        <w:rPr>
          <w:rFonts w:ascii="Arial" w:eastAsia="Calibri" w:hAnsi="Arial" w:cs="Arial"/>
        </w:rPr>
        <w:t>осуществления инвестиционных проектов инициаторами проектов в</w:t>
      </w:r>
      <w:r w:rsidR="00BE26B3" w:rsidRPr="00C2279B">
        <w:rPr>
          <w:rFonts w:ascii="Arial" w:eastAsia="Calibri" w:hAnsi="Arial" w:cs="Arial"/>
        </w:rPr>
        <w:t xml:space="preserve"> моногороде _________________</w:t>
      </w:r>
    </w:p>
    <w:p w14:paraId="5DC1065A" w14:textId="77777777" w:rsidR="00BE26B3" w:rsidRPr="00C2279B" w:rsidRDefault="00BE26B3" w:rsidP="00C2279B">
      <w:pPr>
        <w:spacing w:after="0" w:line="240" w:lineRule="auto"/>
        <w:ind w:left="5387" w:firstLine="709"/>
        <w:jc w:val="center"/>
        <w:rPr>
          <w:rFonts w:ascii="Arial" w:eastAsia="Times New Roman" w:hAnsi="Arial" w:cs="Arial"/>
          <w:b/>
        </w:rPr>
      </w:pPr>
    </w:p>
    <w:p w14:paraId="511D976A" w14:textId="77777777" w:rsidR="006D331F" w:rsidRPr="00C2279B" w:rsidRDefault="006D331F" w:rsidP="00C2279B">
      <w:pPr>
        <w:spacing w:before="240" w:after="0" w:line="240" w:lineRule="auto"/>
        <w:jc w:val="both"/>
        <w:rPr>
          <w:rFonts w:ascii="Arial" w:eastAsia="Times New Roman" w:hAnsi="Arial" w:cs="Arial"/>
          <w:b/>
        </w:rPr>
      </w:pPr>
      <w:r w:rsidRPr="00C2279B">
        <w:rPr>
          <w:rFonts w:ascii="Arial" w:eastAsia="Times New Roman" w:hAnsi="Arial" w:cs="Arial"/>
          <w:b/>
        </w:rPr>
        <w:t>Сведения об инвестиционных проектах, для реализации которых необходимо строительство и (или) реконструкция объектов инфраструктуры, в том числе по каждому инвестиционному проекту</w:t>
      </w:r>
    </w:p>
    <w:p w14:paraId="7746ACD9" w14:textId="77777777" w:rsidR="006D331F" w:rsidRPr="00C2279B" w:rsidRDefault="006D331F" w:rsidP="00C2279B">
      <w:pPr>
        <w:spacing w:before="240" w:after="0" w:line="240" w:lineRule="auto"/>
        <w:rPr>
          <w:rFonts w:ascii="Arial" w:eastAsia="Calibri" w:hAnsi="Arial" w:cs="Arial"/>
        </w:rPr>
      </w:pPr>
      <w:r w:rsidRPr="00C2279B">
        <w:rPr>
          <w:rFonts w:ascii="Arial" w:eastAsia="Calibri" w:hAnsi="Arial" w:cs="Arial"/>
        </w:rPr>
        <w:t>Содержание документа:</w:t>
      </w:r>
    </w:p>
    <w:p w14:paraId="6D61FDE3" w14:textId="77777777" w:rsidR="006D331F" w:rsidRPr="00C2279B" w:rsidRDefault="00F84CEF" w:rsidP="00C2279B">
      <w:pPr>
        <w:autoSpaceDE w:val="0"/>
        <w:autoSpaceDN w:val="0"/>
        <w:adjustRightInd w:val="0"/>
        <w:spacing w:after="0" w:line="240" w:lineRule="auto"/>
        <w:ind w:firstLine="709"/>
        <w:jc w:val="both"/>
        <w:rPr>
          <w:rFonts w:ascii="Arial" w:eastAsia="Calibri" w:hAnsi="Arial" w:cs="Arial"/>
        </w:rPr>
      </w:pPr>
      <w:r w:rsidRPr="00C2279B">
        <w:rPr>
          <w:rFonts w:ascii="Arial" w:eastAsia="Calibri" w:hAnsi="Arial" w:cs="Arial"/>
        </w:rPr>
        <w:t>1</w:t>
      </w:r>
      <w:r w:rsidR="006D331F" w:rsidRPr="00C2279B">
        <w:rPr>
          <w:rFonts w:ascii="Arial" w:eastAsia="Calibri" w:hAnsi="Arial" w:cs="Arial"/>
        </w:rPr>
        <w:t>. При необходимости представляется дополнительное обоснование реализации инвестиционных проектов в рамках единого производственного процесса, направленного на достижение общего экономического результата (производств</w:t>
      </w:r>
      <w:r w:rsidR="00EC619F" w:rsidRPr="00C2279B">
        <w:rPr>
          <w:rFonts w:ascii="Arial" w:eastAsia="Calibri" w:hAnsi="Arial" w:cs="Arial"/>
        </w:rPr>
        <w:t>о</w:t>
      </w:r>
      <w:r w:rsidR="006D331F" w:rsidRPr="00C2279B">
        <w:rPr>
          <w:rFonts w:ascii="Arial" w:eastAsia="Calibri" w:hAnsi="Arial" w:cs="Arial"/>
        </w:rPr>
        <w:t xml:space="preserve"> товаров, осуществление работ, оказание услуг). </w:t>
      </w:r>
    </w:p>
    <w:p w14:paraId="6355CD72" w14:textId="77777777" w:rsidR="00BE26B3" w:rsidRPr="00C2279B" w:rsidRDefault="00BE26B3" w:rsidP="00C2279B">
      <w:pPr>
        <w:widowControl w:val="0"/>
        <w:tabs>
          <w:tab w:val="left" w:pos="-567"/>
          <w:tab w:val="left" w:pos="142"/>
        </w:tabs>
        <w:autoSpaceDE w:val="0"/>
        <w:autoSpaceDN w:val="0"/>
        <w:adjustRightInd w:val="0"/>
        <w:spacing w:after="0" w:line="240" w:lineRule="auto"/>
        <w:ind w:firstLine="709"/>
        <w:jc w:val="both"/>
        <w:rPr>
          <w:rFonts w:ascii="Arial" w:eastAsia="Calibri" w:hAnsi="Arial" w:cs="Arial"/>
        </w:rPr>
      </w:pPr>
      <w:r w:rsidRPr="00C2279B">
        <w:rPr>
          <w:rFonts w:ascii="Arial" w:eastAsia="Calibri" w:hAnsi="Arial" w:cs="Arial"/>
        </w:rPr>
        <w:t>2. Информация о наличии связей инвестиционных проектов с предметом деятельности градообразующей организации, в т.ч. подтверждающая, что:</w:t>
      </w:r>
    </w:p>
    <w:p w14:paraId="6DB7827A" w14:textId="77777777" w:rsidR="00BE26B3" w:rsidRPr="00C2279B" w:rsidRDefault="00BE26B3" w:rsidP="00C2279B">
      <w:pPr>
        <w:widowControl w:val="0"/>
        <w:numPr>
          <w:ilvl w:val="0"/>
          <w:numId w:val="10"/>
        </w:numPr>
        <w:tabs>
          <w:tab w:val="left" w:pos="-567"/>
          <w:tab w:val="left" w:pos="142"/>
        </w:tabs>
        <w:autoSpaceDE w:val="0"/>
        <w:autoSpaceDN w:val="0"/>
        <w:adjustRightInd w:val="0"/>
        <w:spacing w:after="0" w:line="240" w:lineRule="auto"/>
        <w:ind w:left="0" w:firstLine="851"/>
        <w:contextualSpacing/>
        <w:jc w:val="both"/>
        <w:rPr>
          <w:rFonts w:ascii="Arial" w:eastAsia="Calibri" w:hAnsi="Arial" w:cs="Arial"/>
        </w:rPr>
      </w:pPr>
      <w:r w:rsidRPr="00C2279B">
        <w:rPr>
          <w:rFonts w:ascii="Arial" w:eastAsia="Calibri" w:hAnsi="Arial" w:cs="Arial"/>
        </w:rPr>
        <w:t xml:space="preserve"> заявленные инвестиционные проекты не являются инвестиционными проектами по реконструкции, техническому перевооружению, модернизации и (или) дооборудованию градообразующей организации моногорода;</w:t>
      </w:r>
    </w:p>
    <w:p w14:paraId="34156A06" w14:textId="77777777" w:rsidR="00BE26B3" w:rsidRPr="00C2279B" w:rsidRDefault="00BE26B3" w:rsidP="00C2279B">
      <w:pPr>
        <w:widowControl w:val="0"/>
        <w:numPr>
          <w:ilvl w:val="0"/>
          <w:numId w:val="10"/>
        </w:numPr>
        <w:tabs>
          <w:tab w:val="left" w:pos="-567"/>
          <w:tab w:val="left" w:pos="142"/>
        </w:tabs>
        <w:autoSpaceDE w:val="0"/>
        <w:autoSpaceDN w:val="0"/>
        <w:adjustRightInd w:val="0"/>
        <w:spacing w:after="0" w:line="240" w:lineRule="auto"/>
        <w:ind w:left="0" w:firstLine="851"/>
        <w:contextualSpacing/>
        <w:jc w:val="both"/>
        <w:rPr>
          <w:rFonts w:ascii="Arial" w:eastAsia="Calibri" w:hAnsi="Arial" w:cs="Arial"/>
        </w:rPr>
      </w:pPr>
      <w:r w:rsidRPr="00C2279B">
        <w:rPr>
          <w:rFonts w:ascii="Arial" w:eastAsia="Calibri" w:hAnsi="Arial" w:cs="Arial"/>
        </w:rPr>
        <w:t xml:space="preserve"> доля ежегодной стоимости товаров (работ, услуг), приобретаемых у градообразующей организации моногорода, в ежегодной стоимости всех товаров (работ, услуг), приобретаемых в целях реализации инвестиционного проекта (подтверждается бизнес-планом инвестиционного проекта) не превышает 50%;</w:t>
      </w:r>
    </w:p>
    <w:p w14:paraId="34912AA4" w14:textId="77777777" w:rsidR="00BE26B3" w:rsidRPr="00C2279B" w:rsidRDefault="00BE26B3" w:rsidP="00C2279B">
      <w:pPr>
        <w:widowControl w:val="0"/>
        <w:numPr>
          <w:ilvl w:val="0"/>
          <w:numId w:val="10"/>
        </w:numPr>
        <w:tabs>
          <w:tab w:val="left" w:pos="-567"/>
          <w:tab w:val="left" w:pos="142"/>
        </w:tabs>
        <w:autoSpaceDE w:val="0"/>
        <w:autoSpaceDN w:val="0"/>
        <w:adjustRightInd w:val="0"/>
        <w:spacing w:after="0" w:line="240" w:lineRule="auto"/>
        <w:ind w:left="0" w:firstLine="851"/>
        <w:contextualSpacing/>
        <w:jc w:val="both"/>
        <w:rPr>
          <w:rFonts w:ascii="Arial" w:eastAsia="Calibri" w:hAnsi="Arial" w:cs="Arial"/>
        </w:rPr>
      </w:pPr>
      <w:r w:rsidRPr="00C2279B">
        <w:rPr>
          <w:rFonts w:ascii="Arial" w:eastAsia="Calibri" w:hAnsi="Arial" w:cs="Arial"/>
        </w:rPr>
        <w:t>доля ежегодной выручки от реализации товаров (работ, услуг) градообразующей организации моногорода в объеме ежегодной выручки, получаемой от реализации товаров (работ, услуг), произведенных (выполненных, оказанных) в результате реализации инвестиционного проекта (подтверждается бизнес-планом инвестиционного проекта) не превышает 50%.</w:t>
      </w:r>
    </w:p>
    <w:p w14:paraId="401DB3D7" w14:textId="77777777" w:rsidR="00BE26B3" w:rsidRPr="00C2279B" w:rsidRDefault="00BE26B3" w:rsidP="00C2279B">
      <w:pPr>
        <w:widowControl w:val="0"/>
        <w:tabs>
          <w:tab w:val="left" w:pos="-567"/>
          <w:tab w:val="left" w:pos="142"/>
        </w:tabs>
        <w:autoSpaceDE w:val="0"/>
        <w:autoSpaceDN w:val="0"/>
        <w:adjustRightInd w:val="0"/>
        <w:spacing w:after="0" w:line="240" w:lineRule="auto"/>
        <w:jc w:val="both"/>
        <w:rPr>
          <w:rFonts w:ascii="Arial" w:eastAsia="Calibri" w:hAnsi="Arial" w:cs="Arial"/>
          <w:i/>
        </w:rPr>
      </w:pPr>
      <w:r w:rsidRPr="00C2279B">
        <w:rPr>
          <w:rFonts w:ascii="Arial" w:eastAsia="Calibri" w:hAnsi="Arial" w:cs="Arial"/>
          <w:i/>
        </w:rPr>
        <w:tab/>
      </w:r>
      <w:r w:rsidRPr="00C2279B">
        <w:rPr>
          <w:rFonts w:ascii="Arial" w:eastAsia="Calibri" w:hAnsi="Arial" w:cs="Arial"/>
          <w:i/>
        </w:rPr>
        <w:tab/>
        <w:t>Информация по данному пункту представляется по каждому инвестиционному проекту.</w:t>
      </w:r>
    </w:p>
    <w:p w14:paraId="4E8905EA" w14:textId="77777777" w:rsidR="006D331F" w:rsidRPr="00C2279B" w:rsidRDefault="00F84CEF" w:rsidP="00C2279B">
      <w:pPr>
        <w:widowControl w:val="0"/>
        <w:tabs>
          <w:tab w:val="left" w:pos="-567"/>
          <w:tab w:val="left" w:pos="142"/>
        </w:tabs>
        <w:autoSpaceDE w:val="0"/>
        <w:autoSpaceDN w:val="0"/>
        <w:adjustRightInd w:val="0"/>
        <w:spacing w:after="0" w:line="240" w:lineRule="auto"/>
        <w:ind w:firstLine="709"/>
        <w:contextualSpacing/>
        <w:jc w:val="both"/>
        <w:rPr>
          <w:rFonts w:ascii="Arial" w:eastAsia="Calibri" w:hAnsi="Arial" w:cs="Arial"/>
        </w:rPr>
      </w:pPr>
      <w:r w:rsidRPr="00C2279B">
        <w:rPr>
          <w:rFonts w:ascii="Arial" w:eastAsia="Calibri" w:hAnsi="Arial" w:cs="Arial"/>
        </w:rPr>
        <w:t>3</w:t>
      </w:r>
      <w:r w:rsidR="006D331F" w:rsidRPr="00C2279B">
        <w:rPr>
          <w:rFonts w:ascii="Arial" w:eastAsia="Calibri" w:hAnsi="Arial" w:cs="Arial"/>
        </w:rPr>
        <w:t>. Сведения о наличии подписанных инициаторами инвестиционных проектов соглашений о сотрудничестве с</w:t>
      </w:r>
      <w:r w:rsidR="00B94109" w:rsidRPr="00B94109">
        <w:rPr>
          <w:rFonts w:ascii="Arial" w:eastAsia="Calibri" w:hAnsi="Arial" w:cs="Arial"/>
        </w:rPr>
        <w:t xml:space="preserve"> </w:t>
      </w:r>
      <w:r w:rsidR="00B94109">
        <w:rPr>
          <w:rFonts w:ascii="Arial" w:eastAsia="Calibri" w:hAnsi="Arial" w:cs="Arial"/>
        </w:rPr>
        <w:t xml:space="preserve">уполномоченным органом </w:t>
      </w:r>
      <w:r w:rsidR="00B94109" w:rsidRPr="00C2279B">
        <w:rPr>
          <w:rFonts w:ascii="Arial" w:eastAsia="Calibri" w:hAnsi="Arial" w:cs="Arial"/>
        </w:rPr>
        <w:t>субъект</w:t>
      </w:r>
      <w:r w:rsidR="00B94109">
        <w:rPr>
          <w:rFonts w:ascii="Arial" w:eastAsia="Calibri" w:hAnsi="Arial" w:cs="Arial"/>
        </w:rPr>
        <w:t>а</w:t>
      </w:r>
      <w:r w:rsidR="006D331F" w:rsidRPr="00C2279B">
        <w:rPr>
          <w:rFonts w:ascii="Arial" w:eastAsia="Calibri" w:hAnsi="Arial" w:cs="Arial"/>
        </w:rPr>
        <w:t xml:space="preserve"> Российской Федерации, регулирующих намерения сторон по реализации инвестиционных проектов и объектов инфраструктуры.</w:t>
      </w:r>
    </w:p>
    <w:p w14:paraId="79B4AE6E" w14:textId="77777777" w:rsidR="006D331F" w:rsidRPr="00C2279B" w:rsidRDefault="006D331F" w:rsidP="00C2279B">
      <w:pPr>
        <w:autoSpaceDE w:val="0"/>
        <w:autoSpaceDN w:val="0"/>
        <w:adjustRightInd w:val="0"/>
        <w:spacing w:after="0" w:line="240" w:lineRule="auto"/>
        <w:ind w:firstLine="709"/>
        <w:contextualSpacing/>
        <w:jc w:val="both"/>
        <w:rPr>
          <w:rFonts w:ascii="Arial" w:eastAsia="Calibri" w:hAnsi="Arial" w:cs="Arial"/>
          <w:i/>
        </w:rPr>
      </w:pPr>
      <w:r w:rsidRPr="00C2279B">
        <w:rPr>
          <w:rFonts w:ascii="Arial" w:eastAsia="Calibri" w:hAnsi="Arial" w:cs="Arial"/>
          <w:i/>
        </w:rPr>
        <w:t>Соглашения, регулирующие намерения сторон по реализации инвестиционных проектов и объектов инфраструктуры, должны предусматривать:</w:t>
      </w:r>
    </w:p>
    <w:p w14:paraId="2394BCA8" w14:textId="77777777" w:rsidR="006D331F" w:rsidRPr="00C2279B" w:rsidRDefault="006D331F" w:rsidP="00C2279B">
      <w:pPr>
        <w:numPr>
          <w:ilvl w:val="0"/>
          <w:numId w:val="11"/>
        </w:numPr>
        <w:autoSpaceDE w:val="0"/>
        <w:autoSpaceDN w:val="0"/>
        <w:adjustRightInd w:val="0"/>
        <w:spacing w:after="0" w:line="240" w:lineRule="auto"/>
        <w:ind w:left="0" w:firstLine="709"/>
        <w:contextualSpacing/>
        <w:jc w:val="both"/>
        <w:rPr>
          <w:rFonts w:ascii="Arial" w:eastAsia="Calibri" w:hAnsi="Arial" w:cs="Arial"/>
          <w:i/>
        </w:rPr>
      </w:pPr>
      <w:r w:rsidRPr="00C2279B">
        <w:rPr>
          <w:rFonts w:ascii="Arial" w:eastAsia="Calibri" w:hAnsi="Arial" w:cs="Arial"/>
          <w:i/>
        </w:rPr>
        <w:t>сроки реализации инвестиционного проекта;</w:t>
      </w:r>
    </w:p>
    <w:p w14:paraId="1C1634E7" w14:textId="77777777" w:rsidR="006D331F" w:rsidRPr="00C2279B" w:rsidRDefault="006D331F" w:rsidP="00C2279B">
      <w:pPr>
        <w:numPr>
          <w:ilvl w:val="0"/>
          <w:numId w:val="11"/>
        </w:numPr>
        <w:autoSpaceDE w:val="0"/>
        <w:autoSpaceDN w:val="0"/>
        <w:adjustRightInd w:val="0"/>
        <w:spacing w:after="0" w:line="240" w:lineRule="auto"/>
        <w:ind w:left="0" w:firstLine="709"/>
        <w:contextualSpacing/>
        <w:jc w:val="both"/>
        <w:rPr>
          <w:rFonts w:ascii="Arial" w:eastAsia="Calibri" w:hAnsi="Arial" w:cs="Arial"/>
          <w:i/>
        </w:rPr>
      </w:pPr>
      <w:r w:rsidRPr="00C2279B">
        <w:rPr>
          <w:rFonts w:ascii="Arial" w:eastAsia="Calibri" w:hAnsi="Arial" w:cs="Arial"/>
          <w:i/>
        </w:rPr>
        <w:t>прогнозный объем привлеченных инвестиций (стоимость проекта);</w:t>
      </w:r>
    </w:p>
    <w:p w14:paraId="1AF83A6B" w14:textId="77777777" w:rsidR="006D331F" w:rsidRPr="00C2279B" w:rsidRDefault="006D331F" w:rsidP="00C2279B">
      <w:pPr>
        <w:numPr>
          <w:ilvl w:val="0"/>
          <w:numId w:val="11"/>
        </w:numPr>
        <w:autoSpaceDE w:val="0"/>
        <w:autoSpaceDN w:val="0"/>
        <w:adjustRightInd w:val="0"/>
        <w:spacing w:after="0" w:line="240" w:lineRule="auto"/>
        <w:ind w:left="0" w:firstLine="709"/>
        <w:contextualSpacing/>
        <w:jc w:val="both"/>
        <w:rPr>
          <w:rFonts w:ascii="Arial" w:eastAsia="Calibri" w:hAnsi="Arial" w:cs="Arial"/>
          <w:i/>
        </w:rPr>
      </w:pPr>
      <w:r w:rsidRPr="00C2279B">
        <w:rPr>
          <w:rFonts w:ascii="Arial" w:eastAsia="Calibri" w:hAnsi="Arial" w:cs="Arial"/>
          <w:i/>
        </w:rPr>
        <w:t>количество создаваемых рабочих мест;</w:t>
      </w:r>
    </w:p>
    <w:p w14:paraId="3FE5CCB3" w14:textId="77777777" w:rsidR="006D331F" w:rsidRPr="00C2279B" w:rsidRDefault="006D331F" w:rsidP="00C2279B">
      <w:pPr>
        <w:spacing w:after="0" w:line="240" w:lineRule="auto"/>
        <w:jc w:val="both"/>
        <w:rPr>
          <w:rFonts w:ascii="Arial" w:eastAsia="Calibri" w:hAnsi="Arial" w:cs="Arial"/>
        </w:rPr>
      </w:pPr>
    </w:p>
    <w:p w14:paraId="6DEAC0D9" w14:textId="77777777" w:rsidR="006D331F" w:rsidRPr="00C2279B" w:rsidRDefault="006D331F" w:rsidP="00C2279B">
      <w:pPr>
        <w:spacing w:after="0" w:line="240" w:lineRule="auto"/>
        <w:jc w:val="both"/>
        <w:rPr>
          <w:rFonts w:ascii="Arial" w:eastAsia="Calibri" w:hAnsi="Arial" w:cs="Arial"/>
        </w:rPr>
      </w:pPr>
    </w:p>
    <w:p w14:paraId="61F52C28" w14:textId="77777777" w:rsidR="006D331F" w:rsidRPr="00C2279B" w:rsidRDefault="006D331F" w:rsidP="00C2279B">
      <w:pPr>
        <w:spacing w:after="0" w:line="240" w:lineRule="auto"/>
        <w:jc w:val="both"/>
        <w:rPr>
          <w:rFonts w:ascii="Arial" w:eastAsia="Calibri" w:hAnsi="Arial" w:cs="Arial"/>
        </w:rPr>
      </w:pPr>
    </w:p>
    <w:tbl>
      <w:tblPr>
        <w:tblW w:w="10632" w:type="dxa"/>
        <w:tblInd w:w="108" w:type="dxa"/>
        <w:tblLook w:val="04A0" w:firstRow="1" w:lastRow="0" w:firstColumn="1" w:lastColumn="0" w:noHBand="0" w:noVBand="1"/>
      </w:tblPr>
      <w:tblGrid>
        <w:gridCol w:w="4958"/>
        <w:gridCol w:w="993"/>
        <w:gridCol w:w="424"/>
        <w:gridCol w:w="285"/>
        <w:gridCol w:w="850"/>
        <w:gridCol w:w="1988"/>
        <w:gridCol w:w="1134"/>
      </w:tblGrid>
      <w:tr w:rsidR="006D331F" w:rsidRPr="00C2279B" w14:paraId="264E8FA5" w14:textId="77777777" w:rsidTr="00BD7786">
        <w:tc>
          <w:tcPr>
            <w:tcW w:w="5951" w:type="dxa"/>
            <w:gridSpan w:val="2"/>
          </w:tcPr>
          <w:p w14:paraId="15ABE6F5" w14:textId="77777777" w:rsidR="006D331F" w:rsidRPr="00C2279B" w:rsidRDefault="006D331F" w:rsidP="00C2279B">
            <w:pPr>
              <w:autoSpaceDE w:val="0"/>
              <w:autoSpaceDN w:val="0"/>
              <w:adjustRightInd w:val="0"/>
              <w:spacing w:after="0" w:line="240" w:lineRule="auto"/>
              <w:jc w:val="both"/>
              <w:rPr>
                <w:rFonts w:ascii="Arial" w:eastAsia="Calibri" w:hAnsi="Arial" w:cs="Arial"/>
                <w:b/>
              </w:rPr>
            </w:pPr>
            <w:r w:rsidRPr="00C2279B">
              <w:rPr>
                <w:rFonts w:ascii="Arial" w:eastAsia="Calibri" w:hAnsi="Arial" w:cs="Arial"/>
                <w:b/>
              </w:rPr>
              <w:t>Высшее должностное лицо</w:t>
            </w:r>
          </w:p>
          <w:p w14:paraId="7EC7F21B" w14:textId="77777777" w:rsidR="006D331F" w:rsidRPr="00C2279B" w:rsidRDefault="006D331F" w:rsidP="00C2279B">
            <w:pPr>
              <w:autoSpaceDE w:val="0"/>
              <w:autoSpaceDN w:val="0"/>
              <w:adjustRightInd w:val="0"/>
              <w:spacing w:after="0" w:line="240" w:lineRule="auto"/>
              <w:jc w:val="both"/>
              <w:rPr>
                <w:rFonts w:ascii="Arial" w:eastAsia="Calibri" w:hAnsi="Arial" w:cs="Arial"/>
                <w:b/>
              </w:rPr>
            </w:pPr>
            <w:r w:rsidRPr="00C2279B">
              <w:rPr>
                <w:rFonts w:ascii="Arial" w:eastAsia="Calibri" w:hAnsi="Arial" w:cs="Arial"/>
                <w:b/>
              </w:rPr>
              <w:t>субъекта Российской Федерации</w:t>
            </w:r>
          </w:p>
          <w:p w14:paraId="57A00359" w14:textId="77777777" w:rsidR="006D331F" w:rsidRPr="00C2279B" w:rsidRDefault="006D331F" w:rsidP="00C2279B">
            <w:pPr>
              <w:autoSpaceDE w:val="0"/>
              <w:autoSpaceDN w:val="0"/>
              <w:adjustRightInd w:val="0"/>
              <w:spacing w:after="0" w:line="240" w:lineRule="auto"/>
              <w:jc w:val="both"/>
              <w:rPr>
                <w:rFonts w:ascii="Arial" w:eastAsia="Calibri" w:hAnsi="Arial" w:cs="Arial"/>
                <w:b/>
              </w:rPr>
            </w:pPr>
          </w:p>
        </w:tc>
        <w:tc>
          <w:tcPr>
            <w:tcW w:w="1559" w:type="dxa"/>
            <w:gridSpan w:val="3"/>
          </w:tcPr>
          <w:p w14:paraId="30AD4BD1" w14:textId="77777777" w:rsidR="006D331F" w:rsidRPr="00C2279B" w:rsidRDefault="006D331F" w:rsidP="00C2279B">
            <w:pPr>
              <w:spacing w:after="0" w:line="240" w:lineRule="auto"/>
              <w:jc w:val="both"/>
              <w:rPr>
                <w:rFonts w:ascii="Arial" w:eastAsia="Calibri" w:hAnsi="Arial" w:cs="Arial"/>
              </w:rPr>
            </w:pPr>
          </w:p>
        </w:tc>
        <w:tc>
          <w:tcPr>
            <w:tcW w:w="3122" w:type="dxa"/>
            <w:gridSpan w:val="2"/>
          </w:tcPr>
          <w:p w14:paraId="03426CA4" w14:textId="77777777" w:rsidR="006D331F" w:rsidRPr="00C2279B" w:rsidRDefault="006D331F" w:rsidP="00C2279B">
            <w:pPr>
              <w:spacing w:after="0" w:line="240" w:lineRule="auto"/>
              <w:jc w:val="both"/>
              <w:rPr>
                <w:rFonts w:ascii="Arial" w:eastAsia="Calibri" w:hAnsi="Arial" w:cs="Arial"/>
              </w:rPr>
            </w:pPr>
          </w:p>
        </w:tc>
      </w:tr>
      <w:tr w:rsidR="006D331F" w:rsidRPr="00C2279B" w14:paraId="2ABF94D8" w14:textId="77777777" w:rsidTr="00BD7786">
        <w:trPr>
          <w:gridAfter w:val="1"/>
          <w:wAfter w:w="1134" w:type="dxa"/>
          <w:trHeight w:val="261"/>
        </w:trPr>
        <w:tc>
          <w:tcPr>
            <w:tcW w:w="4958" w:type="dxa"/>
            <w:tcBorders>
              <w:top w:val="single" w:sz="4" w:space="0" w:color="auto"/>
              <w:left w:val="nil"/>
              <w:bottom w:val="nil"/>
              <w:right w:val="nil"/>
            </w:tcBorders>
          </w:tcPr>
          <w:p w14:paraId="2EE96C09" w14:textId="77777777"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подпись)</w:t>
            </w:r>
          </w:p>
          <w:p w14:paraId="4BE25D80" w14:textId="77777777" w:rsidR="006D331F" w:rsidRPr="00C2279B" w:rsidRDefault="006D331F" w:rsidP="00C2279B">
            <w:pPr>
              <w:spacing w:after="0" w:line="240" w:lineRule="auto"/>
              <w:ind w:left="318"/>
              <w:jc w:val="center"/>
              <w:rPr>
                <w:rFonts w:ascii="Arial" w:eastAsia="Calibri" w:hAnsi="Arial" w:cs="Arial"/>
              </w:rPr>
            </w:pPr>
          </w:p>
          <w:p w14:paraId="4629D53C" w14:textId="77777777"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lastRenderedPageBreak/>
              <w:t>М.П.</w:t>
            </w:r>
          </w:p>
        </w:tc>
        <w:tc>
          <w:tcPr>
            <w:tcW w:w="1417" w:type="dxa"/>
            <w:gridSpan w:val="2"/>
          </w:tcPr>
          <w:p w14:paraId="4DE6418D" w14:textId="77777777" w:rsidR="006D331F" w:rsidRPr="00C2279B" w:rsidRDefault="006D331F" w:rsidP="00C2279B">
            <w:pPr>
              <w:spacing w:after="0" w:line="240" w:lineRule="auto"/>
              <w:ind w:left="318"/>
              <w:jc w:val="both"/>
              <w:rPr>
                <w:rFonts w:ascii="Arial" w:eastAsia="Calibri" w:hAnsi="Arial" w:cs="Arial"/>
              </w:rPr>
            </w:pPr>
          </w:p>
        </w:tc>
        <w:tc>
          <w:tcPr>
            <w:tcW w:w="3123" w:type="dxa"/>
            <w:gridSpan w:val="3"/>
            <w:tcBorders>
              <w:top w:val="single" w:sz="4" w:space="0" w:color="auto"/>
              <w:left w:val="nil"/>
              <w:bottom w:val="nil"/>
              <w:right w:val="nil"/>
            </w:tcBorders>
            <w:hideMark/>
          </w:tcPr>
          <w:p w14:paraId="156DA780" w14:textId="77777777"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(Ф.И.О.)</w:t>
            </w:r>
          </w:p>
        </w:tc>
      </w:tr>
      <w:tr w:rsidR="006D331F" w:rsidRPr="00C2279B" w14:paraId="5CA7528B" w14:textId="77777777" w:rsidTr="00BD7786">
        <w:trPr>
          <w:gridAfter w:val="1"/>
          <w:wAfter w:w="1134" w:type="dxa"/>
          <w:trHeight w:val="571"/>
        </w:trPr>
        <w:tc>
          <w:tcPr>
            <w:tcW w:w="4958" w:type="dxa"/>
            <w:hideMark/>
          </w:tcPr>
          <w:p w14:paraId="12BDF6EB" w14:textId="77777777"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lastRenderedPageBreak/>
              <w:t>Руководитель исполнительно-распорядительного органа монопрофильного муниципального образования (моногород) Российской Федерации</w:t>
            </w:r>
          </w:p>
        </w:tc>
        <w:tc>
          <w:tcPr>
            <w:tcW w:w="1702" w:type="dxa"/>
            <w:gridSpan w:val="3"/>
          </w:tcPr>
          <w:p w14:paraId="1CB63DAF" w14:textId="77777777" w:rsidR="006D331F" w:rsidRPr="00C2279B" w:rsidRDefault="006D331F" w:rsidP="00C2279B">
            <w:pPr>
              <w:spacing w:after="0" w:line="240" w:lineRule="auto"/>
              <w:jc w:val="both"/>
              <w:rPr>
                <w:rFonts w:ascii="Arial" w:eastAsia="Calibri" w:hAnsi="Arial" w:cs="Arial"/>
              </w:rPr>
            </w:pPr>
          </w:p>
        </w:tc>
        <w:tc>
          <w:tcPr>
            <w:tcW w:w="2838" w:type="dxa"/>
            <w:gridSpan w:val="2"/>
          </w:tcPr>
          <w:p w14:paraId="166931C7" w14:textId="77777777" w:rsidR="006D331F" w:rsidRPr="00C2279B" w:rsidRDefault="006D331F" w:rsidP="00C2279B">
            <w:pPr>
              <w:spacing w:after="0" w:line="240" w:lineRule="auto"/>
              <w:jc w:val="both"/>
              <w:rPr>
                <w:rFonts w:ascii="Arial" w:eastAsia="Calibri" w:hAnsi="Arial" w:cs="Arial"/>
              </w:rPr>
            </w:pPr>
          </w:p>
        </w:tc>
      </w:tr>
      <w:tr w:rsidR="006D331F" w:rsidRPr="00C2279B" w14:paraId="36799E80" w14:textId="77777777" w:rsidTr="00BD7786">
        <w:trPr>
          <w:gridAfter w:val="1"/>
          <w:wAfter w:w="1134" w:type="dxa"/>
          <w:trHeight w:val="351"/>
        </w:trPr>
        <w:tc>
          <w:tcPr>
            <w:tcW w:w="4958" w:type="dxa"/>
            <w:tcBorders>
              <w:top w:val="nil"/>
              <w:left w:val="nil"/>
              <w:bottom w:val="single" w:sz="4" w:space="0" w:color="auto"/>
              <w:right w:val="nil"/>
            </w:tcBorders>
          </w:tcPr>
          <w:p w14:paraId="1A1681A1" w14:textId="77777777" w:rsidR="006D331F" w:rsidRPr="00C2279B" w:rsidRDefault="006D331F" w:rsidP="00C2279B">
            <w:pPr>
              <w:spacing w:after="0" w:line="240" w:lineRule="auto"/>
              <w:jc w:val="both"/>
              <w:rPr>
                <w:rFonts w:ascii="Arial" w:eastAsia="Calibri" w:hAnsi="Arial" w:cs="Arial"/>
              </w:rPr>
            </w:pPr>
          </w:p>
        </w:tc>
        <w:tc>
          <w:tcPr>
            <w:tcW w:w="1417" w:type="dxa"/>
            <w:gridSpan w:val="2"/>
          </w:tcPr>
          <w:p w14:paraId="6C77BCE0" w14:textId="77777777" w:rsidR="006D331F" w:rsidRPr="00C2279B" w:rsidRDefault="006D331F" w:rsidP="00C2279B">
            <w:pPr>
              <w:spacing w:after="0" w:line="240" w:lineRule="auto"/>
              <w:jc w:val="both"/>
              <w:rPr>
                <w:rFonts w:ascii="Arial" w:eastAsia="Calibri" w:hAnsi="Arial" w:cs="Arial"/>
              </w:rPr>
            </w:pPr>
          </w:p>
        </w:tc>
        <w:tc>
          <w:tcPr>
            <w:tcW w:w="3123" w:type="dxa"/>
            <w:gridSpan w:val="3"/>
            <w:tcBorders>
              <w:top w:val="nil"/>
              <w:left w:val="nil"/>
              <w:bottom w:val="single" w:sz="4" w:space="0" w:color="auto"/>
              <w:right w:val="nil"/>
            </w:tcBorders>
          </w:tcPr>
          <w:p w14:paraId="4895D0D7" w14:textId="77777777" w:rsidR="006D331F" w:rsidRPr="00C2279B" w:rsidRDefault="006D331F" w:rsidP="00C2279B">
            <w:pPr>
              <w:spacing w:after="0" w:line="240" w:lineRule="auto"/>
              <w:rPr>
                <w:rFonts w:ascii="Arial" w:eastAsia="Calibri" w:hAnsi="Arial" w:cs="Arial"/>
              </w:rPr>
            </w:pPr>
          </w:p>
        </w:tc>
      </w:tr>
      <w:tr w:rsidR="006D331F" w:rsidRPr="00C2279B" w14:paraId="319441FA" w14:textId="77777777" w:rsidTr="00BD7786">
        <w:trPr>
          <w:gridAfter w:val="1"/>
          <w:wAfter w:w="1134" w:type="dxa"/>
          <w:trHeight w:val="261"/>
        </w:trPr>
        <w:tc>
          <w:tcPr>
            <w:tcW w:w="4958" w:type="dxa"/>
            <w:tcBorders>
              <w:top w:val="single" w:sz="4" w:space="0" w:color="auto"/>
              <w:left w:val="nil"/>
              <w:bottom w:val="nil"/>
              <w:right w:val="nil"/>
            </w:tcBorders>
          </w:tcPr>
          <w:p w14:paraId="72C25888" w14:textId="77777777"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(подпись)</w:t>
            </w:r>
          </w:p>
          <w:p w14:paraId="24CB56EA" w14:textId="77777777" w:rsidR="006D331F" w:rsidRPr="00C2279B" w:rsidRDefault="006D331F" w:rsidP="00C2279B">
            <w:pPr>
              <w:spacing w:after="0" w:line="240" w:lineRule="auto"/>
              <w:ind w:left="318"/>
              <w:jc w:val="center"/>
              <w:rPr>
                <w:rFonts w:ascii="Arial" w:eastAsia="Calibri" w:hAnsi="Arial" w:cs="Arial"/>
              </w:rPr>
            </w:pPr>
          </w:p>
          <w:p w14:paraId="27D20C14" w14:textId="77777777"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 xml:space="preserve">       М.П.</w:t>
            </w:r>
          </w:p>
        </w:tc>
        <w:tc>
          <w:tcPr>
            <w:tcW w:w="1702" w:type="dxa"/>
            <w:gridSpan w:val="3"/>
          </w:tcPr>
          <w:p w14:paraId="4026102A" w14:textId="77777777" w:rsidR="006D331F" w:rsidRPr="00C2279B" w:rsidRDefault="006D331F" w:rsidP="00C2279B">
            <w:pPr>
              <w:spacing w:after="0" w:line="240" w:lineRule="auto"/>
              <w:jc w:val="both"/>
              <w:rPr>
                <w:rFonts w:ascii="Arial" w:eastAsia="Calibri" w:hAnsi="Arial" w:cs="Arial"/>
              </w:rPr>
            </w:pPr>
          </w:p>
        </w:tc>
        <w:tc>
          <w:tcPr>
            <w:tcW w:w="2838" w:type="dxa"/>
            <w:gridSpan w:val="2"/>
            <w:tcBorders>
              <w:top w:val="single" w:sz="4" w:space="0" w:color="auto"/>
              <w:left w:val="nil"/>
              <w:bottom w:val="nil"/>
              <w:right w:val="nil"/>
            </w:tcBorders>
            <w:hideMark/>
          </w:tcPr>
          <w:p w14:paraId="0F46FE3E" w14:textId="77777777"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(Ф.И.О.)</w:t>
            </w:r>
          </w:p>
        </w:tc>
      </w:tr>
    </w:tbl>
    <w:p w14:paraId="1FB3E92A" w14:textId="77777777" w:rsidR="006D331F" w:rsidRPr="00C2279B" w:rsidRDefault="006D331F" w:rsidP="00C2279B">
      <w:pPr>
        <w:spacing w:after="0" w:line="240" w:lineRule="auto"/>
        <w:rPr>
          <w:rFonts w:ascii="Arial" w:eastAsia="Calibri" w:hAnsi="Arial" w:cs="Arial"/>
          <w:b/>
        </w:rPr>
        <w:sectPr w:rsidR="006D331F" w:rsidRPr="00C2279B">
          <w:pgSz w:w="11906" w:h="16838"/>
          <w:pgMar w:top="991" w:right="993" w:bottom="1276" w:left="851" w:header="709" w:footer="709" w:gutter="0"/>
          <w:cols w:space="720"/>
        </w:sectPr>
      </w:pPr>
      <w:r w:rsidRPr="00C2279B">
        <w:rPr>
          <w:rFonts w:ascii="Arial" w:eastAsia="Calibri" w:hAnsi="Arial" w:cs="Arial"/>
          <w:b/>
        </w:rPr>
        <w:br w:type="page"/>
      </w:r>
    </w:p>
    <w:p w14:paraId="5404C5D3" w14:textId="77777777" w:rsidR="000D1714" w:rsidRPr="00C2279B" w:rsidRDefault="000D1714" w:rsidP="00C2279B">
      <w:pPr>
        <w:pStyle w:val="2"/>
        <w:spacing w:line="240" w:lineRule="auto"/>
        <w:jc w:val="both"/>
        <w:rPr>
          <w:rFonts w:ascii="Arial" w:hAnsi="Arial" w:cs="Arial"/>
          <w:b/>
          <w:color w:val="auto"/>
          <w:sz w:val="22"/>
          <w:szCs w:val="22"/>
        </w:rPr>
      </w:pPr>
      <w:bookmarkStart w:id="25" w:name="_Toc457392639"/>
      <w:bookmarkStart w:id="26" w:name="_Toc42080375"/>
      <w:r w:rsidRPr="00C2279B">
        <w:rPr>
          <w:rFonts w:ascii="Arial" w:hAnsi="Arial" w:cs="Arial"/>
          <w:b/>
          <w:color w:val="auto"/>
          <w:sz w:val="22"/>
          <w:szCs w:val="22"/>
        </w:rPr>
        <w:lastRenderedPageBreak/>
        <w:t>3.4. Форма Приложения № 1.4 к Заявке №1«Выписка из закона (проекта закона) субъекта Российской Федерации о бюджете субъекта Российской Федерации и (или) решения (проекта решения) о местном бюджете, отражающие</w:t>
      </w:r>
      <w:r w:rsidR="00FD0CAB">
        <w:rPr>
          <w:rFonts w:ascii="Arial" w:hAnsi="Arial" w:cs="Arial"/>
          <w:b/>
          <w:color w:val="auto"/>
          <w:sz w:val="22"/>
          <w:szCs w:val="22"/>
        </w:rPr>
        <w:t xml:space="preserve"> запланированное поступление и </w:t>
      </w:r>
      <w:r w:rsidRPr="00C2279B">
        <w:rPr>
          <w:rFonts w:ascii="Arial" w:hAnsi="Arial" w:cs="Arial"/>
          <w:b/>
          <w:color w:val="auto"/>
          <w:sz w:val="22"/>
          <w:szCs w:val="22"/>
        </w:rPr>
        <w:t>направление расходования средств Фонда, средств бюджета субъекта Российской Федерации и (или) средств местных бюджетов на строительство и (или) реконструкцию объектов инфраструктуры, необходимых для  осуществления инвестиционных проектов инициаторами проектов, в доходной и расходной части соответствующих бюджетов»</w:t>
      </w:r>
      <w:bookmarkEnd w:id="25"/>
      <w:bookmarkEnd w:id="26"/>
    </w:p>
    <w:p w14:paraId="56261A20" w14:textId="77777777" w:rsidR="000D1714" w:rsidRPr="00C2279B" w:rsidRDefault="000D1714" w:rsidP="00C2279B">
      <w:pPr>
        <w:spacing w:before="240" w:after="0" w:line="240" w:lineRule="auto"/>
        <w:ind w:left="6663" w:right="-143"/>
        <w:jc w:val="both"/>
        <w:rPr>
          <w:rFonts w:ascii="Arial" w:eastAsia="Calibri" w:hAnsi="Arial" w:cs="Arial"/>
        </w:rPr>
      </w:pPr>
      <w:r w:rsidRPr="00C2279B">
        <w:rPr>
          <w:rFonts w:ascii="Arial" w:eastAsia="Calibri" w:hAnsi="Arial" w:cs="Arial"/>
        </w:rPr>
        <w:t>Приложение № 1.4</w:t>
      </w:r>
    </w:p>
    <w:p w14:paraId="0EC51BBD" w14:textId="77777777" w:rsidR="000D1714" w:rsidRPr="00C2279B" w:rsidRDefault="000D1714" w:rsidP="00C2279B">
      <w:pPr>
        <w:spacing w:after="0" w:line="240" w:lineRule="auto"/>
        <w:ind w:left="6663" w:right="-143"/>
        <w:jc w:val="both"/>
        <w:rPr>
          <w:rFonts w:ascii="Arial" w:eastAsia="Calibri" w:hAnsi="Arial" w:cs="Arial"/>
        </w:rPr>
      </w:pPr>
      <w:r w:rsidRPr="00C2279B">
        <w:rPr>
          <w:rFonts w:ascii="Arial" w:eastAsia="Calibri" w:hAnsi="Arial" w:cs="Arial"/>
        </w:rPr>
        <w:t>к Заявке №</w:t>
      </w:r>
      <w:r w:rsidR="00CA2887">
        <w:rPr>
          <w:rFonts w:ascii="Arial" w:eastAsia="Calibri" w:hAnsi="Arial" w:cs="Arial"/>
        </w:rPr>
        <w:t xml:space="preserve"> </w:t>
      </w:r>
      <w:r w:rsidRPr="00C2279B">
        <w:rPr>
          <w:rFonts w:ascii="Arial" w:eastAsia="Calibri" w:hAnsi="Arial" w:cs="Arial"/>
        </w:rPr>
        <w:t>1 на софинансирование расходов бюджета (субъект Российской Федерации) и (или) бюджета (муниципальное образование Российской Федерации) в целях реализации мероприятий по строительству и (или) реконструкции объектов инфраструктуры, необходимых для осуществления инвестиционных проектов инициаторами проектов</w:t>
      </w:r>
    </w:p>
    <w:p w14:paraId="3AC5DA88" w14:textId="77777777" w:rsidR="000D1714" w:rsidRPr="00C2279B" w:rsidRDefault="000D1714" w:rsidP="00C2279B">
      <w:pPr>
        <w:spacing w:after="0" w:line="240" w:lineRule="auto"/>
        <w:ind w:left="6663" w:right="-143"/>
        <w:jc w:val="both"/>
        <w:rPr>
          <w:rFonts w:ascii="Arial" w:eastAsia="Calibri" w:hAnsi="Arial" w:cs="Arial"/>
          <w:b/>
        </w:rPr>
      </w:pPr>
      <w:r w:rsidRPr="00C2279B">
        <w:rPr>
          <w:rFonts w:ascii="Arial" w:eastAsia="Calibri" w:hAnsi="Arial" w:cs="Arial"/>
        </w:rPr>
        <w:t>в моногороде __________________________________</w:t>
      </w:r>
    </w:p>
    <w:tbl>
      <w:tblPr>
        <w:tblW w:w="5000" w:type="pct"/>
        <w:tblLook w:val="04A0" w:firstRow="1" w:lastRow="0" w:firstColumn="1" w:lastColumn="0" w:noHBand="0" w:noVBand="1"/>
      </w:tblPr>
      <w:tblGrid>
        <w:gridCol w:w="14787"/>
      </w:tblGrid>
      <w:tr w:rsidR="006D331F" w:rsidRPr="00C2279B" w14:paraId="298516C2" w14:textId="77777777" w:rsidTr="00BD7786">
        <w:trPr>
          <w:trHeight w:val="371"/>
        </w:trPr>
        <w:tc>
          <w:tcPr>
            <w:tcW w:w="5000" w:type="pct"/>
          </w:tcPr>
          <w:p w14:paraId="535D6813" w14:textId="77777777" w:rsidR="006D331F" w:rsidRPr="00C2279B" w:rsidRDefault="006D331F" w:rsidP="00C2279B">
            <w:pPr>
              <w:spacing w:after="0" w:line="240" w:lineRule="auto"/>
              <w:jc w:val="center"/>
              <w:rPr>
                <w:rFonts w:ascii="Arial" w:eastAsia="Times New Roman" w:hAnsi="Arial" w:cs="Arial"/>
                <w:b/>
                <w:bCs/>
                <w:lang w:eastAsia="ru-RU"/>
              </w:rPr>
            </w:pPr>
          </w:p>
          <w:tbl>
            <w:tblPr>
              <w:tblW w:w="14916" w:type="dxa"/>
              <w:tblLook w:val="04A0" w:firstRow="1" w:lastRow="0" w:firstColumn="1" w:lastColumn="0" w:noHBand="0" w:noVBand="1"/>
            </w:tblPr>
            <w:tblGrid>
              <w:gridCol w:w="801"/>
              <w:gridCol w:w="216"/>
              <w:gridCol w:w="716"/>
              <w:gridCol w:w="267"/>
              <w:gridCol w:w="681"/>
              <w:gridCol w:w="570"/>
              <w:gridCol w:w="216"/>
              <w:gridCol w:w="216"/>
              <w:gridCol w:w="351"/>
              <w:gridCol w:w="216"/>
              <w:gridCol w:w="216"/>
              <w:gridCol w:w="674"/>
              <w:gridCol w:w="216"/>
              <w:gridCol w:w="1592"/>
              <w:gridCol w:w="216"/>
              <w:gridCol w:w="1257"/>
              <w:gridCol w:w="322"/>
              <w:gridCol w:w="602"/>
              <w:gridCol w:w="375"/>
              <w:gridCol w:w="818"/>
              <w:gridCol w:w="267"/>
              <w:gridCol w:w="216"/>
              <w:gridCol w:w="246"/>
              <w:gridCol w:w="224"/>
              <w:gridCol w:w="311"/>
              <w:gridCol w:w="216"/>
              <w:gridCol w:w="227"/>
              <w:gridCol w:w="232"/>
              <w:gridCol w:w="216"/>
              <w:gridCol w:w="366"/>
              <w:gridCol w:w="216"/>
              <w:gridCol w:w="216"/>
              <w:gridCol w:w="216"/>
              <w:gridCol w:w="216"/>
              <w:gridCol w:w="216"/>
              <w:gridCol w:w="216"/>
              <w:gridCol w:w="216"/>
            </w:tblGrid>
            <w:tr w:rsidR="006D331F" w:rsidRPr="00FD0CAB" w14:paraId="635653C8" w14:textId="77777777" w:rsidTr="00BD7786">
              <w:trPr>
                <w:gridAfter w:val="2"/>
                <w:wAfter w:w="182" w:type="pct"/>
                <w:trHeight w:val="371"/>
              </w:trPr>
              <w:tc>
                <w:tcPr>
                  <w:tcW w:w="4818" w:type="pct"/>
                  <w:gridSpan w:val="35"/>
                </w:tcPr>
                <w:p w14:paraId="416E847B" w14:textId="77777777" w:rsidR="006D331F" w:rsidRPr="00FD0CAB" w:rsidRDefault="006D331F" w:rsidP="00C2279B">
                  <w:pPr>
                    <w:spacing w:after="0" w:line="240" w:lineRule="auto"/>
                    <w:jc w:val="center"/>
                    <w:rPr>
                      <w:rFonts w:ascii="Arial" w:eastAsia="Times New Roman" w:hAnsi="Arial" w:cs="Arial"/>
                      <w:b/>
                      <w:bCs/>
                      <w:sz w:val="20"/>
                      <w:szCs w:val="20"/>
                      <w:lang w:eastAsia="ru-RU"/>
                    </w:rPr>
                  </w:pPr>
                  <w:r w:rsidRPr="00FD0CAB">
                    <w:rPr>
                      <w:rFonts w:ascii="Arial" w:eastAsia="Times New Roman" w:hAnsi="Arial" w:cs="Arial"/>
                      <w:b/>
                      <w:bCs/>
                      <w:sz w:val="20"/>
                      <w:szCs w:val="20"/>
                      <w:lang w:eastAsia="ru-RU"/>
                    </w:rPr>
                    <w:t>Выписка из закона (проекта закона) ____________________________________________о бюджете ____________________________________</w:t>
                  </w:r>
                </w:p>
                <w:p w14:paraId="47DD4BE2" w14:textId="77777777" w:rsidR="006D331F" w:rsidRPr="00FD0CAB" w:rsidRDefault="006D331F" w:rsidP="00C2279B">
                  <w:pPr>
                    <w:spacing w:after="0" w:line="240" w:lineRule="auto"/>
                    <w:jc w:val="center"/>
                    <w:rPr>
                      <w:rFonts w:ascii="Arial" w:eastAsia="Calibri" w:hAnsi="Arial" w:cs="Arial"/>
                      <w:sz w:val="20"/>
                      <w:szCs w:val="20"/>
                    </w:rPr>
                  </w:pPr>
                  <w:r w:rsidRPr="00FD0CAB">
                    <w:rPr>
                      <w:rFonts w:ascii="Arial" w:eastAsia="Calibri" w:hAnsi="Arial" w:cs="Arial"/>
                      <w:sz w:val="20"/>
                      <w:szCs w:val="20"/>
                    </w:rPr>
                    <w:t>(наименование субъекта Российской Федерации)</w:t>
                  </w:r>
                </w:p>
                <w:p w14:paraId="0FB4F7D8" w14:textId="77777777" w:rsidR="006D331F" w:rsidRPr="00FD0CAB" w:rsidRDefault="006D331F" w:rsidP="00C2279B">
                  <w:pPr>
                    <w:spacing w:after="0" w:line="240" w:lineRule="auto"/>
                    <w:rPr>
                      <w:rFonts w:ascii="Arial" w:eastAsia="Times New Roman" w:hAnsi="Arial" w:cs="Arial"/>
                      <w:bCs/>
                      <w:sz w:val="20"/>
                      <w:szCs w:val="20"/>
                      <w:lang w:eastAsia="ru-RU"/>
                    </w:rPr>
                  </w:pPr>
                </w:p>
                <w:p w14:paraId="2C94CBAC" w14:textId="77777777" w:rsidR="006D331F" w:rsidRPr="00FD0CAB" w:rsidRDefault="006D331F" w:rsidP="00C2279B">
                  <w:pPr>
                    <w:spacing w:after="0" w:line="240" w:lineRule="auto"/>
                    <w:jc w:val="center"/>
                    <w:rPr>
                      <w:rFonts w:ascii="Arial" w:eastAsia="Times New Roman" w:hAnsi="Arial" w:cs="Arial"/>
                      <w:b/>
                      <w:bCs/>
                      <w:sz w:val="20"/>
                      <w:szCs w:val="20"/>
                      <w:lang w:eastAsia="ru-RU"/>
                    </w:rPr>
                  </w:pPr>
                  <w:r w:rsidRPr="00FD0CAB">
                    <w:rPr>
                      <w:rFonts w:ascii="Arial" w:eastAsia="Times New Roman" w:hAnsi="Arial" w:cs="Arial"/>
                      <w:b/>
                      <w:bCs/>
                      <w:sz w:val="20"/>
                      <w:szCs w:val="20"/>
                      <w:lang w:eastAsia="ru-RU"/>
                    </w:rPr>
                    <w:t xml:space="preserve">на ____ год (годы), отражающая плановые поступления и расходы за счет средств Фонда и (или) средств бюджета субъекта Российской Федерации </w:t>
                  </w:r>
                </w:p>
              </w:tc>
            </w:tr>
            <w:tr w:rsidR="006D331F" w:rsidRPr="00FD0CAB" w14:paraId="040F822C" w14:textId="77777777" w:rsidTr="00BD7786">
              <w:trPr>
                <w:gridAfter w:val="2"/>
                <w:wAfter w:w="182" w:type="pct"/>
                <w:trHeight w:val="299"/>
              </w:trPr>
              <w:tc>
                <w:tcPr>
                  <w:tcW w:w="2902" w:type="pct"/>
                  <w:gridSpan w:val="18"/>
                  <w:noWrap/>
                  <w:vAlign w:val="bottom"/>
                  <w:hideMark/>
                </w:tcPr>
                <w:p w14:paraId="01D918BF" w14:textId="77777777" w:rsidR="006D331F" w:rsidRPr="00FD0CAB" w:rsidRDefault="006D331F" w:rsidP="00C2279B">
                  <w:pPr>
                    <w:spacing w:after="0" w:line="240" w:lineRule="auto"/>
                    <w:rPr>
                      <w:rFonts w:ascii="Arial" w:eastAsia="Times New Roman" w:hAnsi="Arial" w:cs="Arial"/>
                      <w:b/>
                      <w:bCs/>
                      <w:sz w:val="20"/>
                      <w:szCs w:val="20"/>
                      <w:lang w:eastAsia="ru-RU"/>
                    </w:rPr>
                  </w:pPr>
                  <w:r w:rsidRPr="00FD0CAB">
                    <w:rPr>
                      <w:rFonts w:ascii="Arial" w:eastAsia="Times New Roman" w:hAnsi="Arial" w:cs="Arial"/>
                      <w:b/>
                      <w:bCs/>
                      <w:sz w:val="20"/>
                      <w:szCs w:val="20"/>
                      <w:lang w:eastAsia="ru-RU"/>
                    </w:rPr>
                    <w:t>1. Доходы бюджетов</w:t>
                  </w:r>
                </w:p>
              </w:tc>
              <w:tc>
                <w:tcPr>
                  <w:tcW w:w="387" w:type="pct"/>
                  <w:gridSpan w:val="2"/>
                  <w:noWrap/>
                  <w:vAlign w:val="bottom"/>
                  <w:hideMark/>
                </w:tcPr>
                <w:p w14:paraId="0096F8E2" w14:textId="77777777" w:rsidR="006D331F" w:rsidRPr="00FD0CAB" w:rsidRDefault="006D331F" w:rsidP="00C2279B">
                  <w:pPr>
                    <w:spacing w:after="0" w:line="240" w:lineRule="auto"/>
                    <w:rPr>
                      <w:rFonts w:ascii="Arial" w:hAnsi="Arial" w:cs="Arial"/>
                      <w:sz w:val="20"/>
                      <w:szCs w:val="20"/>
                    </w:rPr>
                  </w:pPr>
                </w:p>
              </w:tc>
              <w:tc>
                <w:tcPr>
                  <w:tcW w:w="165" w:type="pct"/>
                  <w:noWrap/>
                  <w:vAlign w:val="bottom"/>
                  <w:hideMark/>
                </w:tcPr>
                <w:p w14:paraId="3AD6B100" w14:textId="77777777" w:rsidR="006D331F" w:rsidRPr="00FD0CAB" w:rsidRDefault="006D331F" w:rsidP="00C2279B">
                  <w:pPr>
                    <w:spacing w:after="0" w:line="240" w:lineRule="auto"/>
                    <w:rPr>
                      <w:rFonts w:ascii="Arial" w:hAnsi="Arial" w:cs="Arial"/>
                      <w:sz w:val="20"/>
                      <w:szCs w:val="20"/>
                    </w:rPr>
                  </w:pPr>
                </w:p>
              </w:tc>
              <w:tc>
                <w:tcPr>
                  <w:tcW w:w="444" w:type="pct"/>
                  <w:gridSpan w:val="4"/>
                  <w:noWrap/>
                  <w:vAlign w:val="bottom"/>
                  <w:hideMark/>
                </w:tcPr>
                <w:p w14:paraId="59510EA1" w14:textId="77777777" w:rsidR="006D331F" w:rsidRPr="00FD0CAB" w:rsidRDefault="006D331F" w:rsidP="00C2279B">
                  <w:pPr>
                    <w:spacing w:after="0" w:line="240" w:lineRule="auto"/>
                    <w:rPr>
                      <w:rFonts w:ascii="Arial" w:hAnsi="Arial" w:cs="Arial"/>
                      <w:sz w:val="20"/>
                      <w:szCs w:val="20"/>
                    </w:rPr>
                  </w:pPr>
                </w:p>
              </w:tc>
              <w:tc>
                <w:tcPr>
                  <w:tcW w:w="242" w:type="pct"/>
                  <w:gridSpan w:val="3"/>
                  <w:noWrap/>
                  <w:vAlign w:val="bottom"/>
                  <w:hideMark/>
                </w:tcPr>
                <w:p w14:paraId="15AB2815" w14:textId="77777777" w:rsidR="006D331F" w:rsidRPr="00FD0CAB" w:rsidRDefault="006D331F" w:rsidP="00C2279B">
                  <w:pPr>
                    <w:spacing w:after="0" w:line="240" w:lineRule="auto"/>
                    <w:rPr>
                      <w:rFonts w:ascii="Arial" w:hAnsi="Arial" w:cs="Arial"/>
                      <w:sz w:val="20"/>
                      <w:szCs w:val="20"/>
                    </w:rPr>
                  </w:pPr>
                </w:p>
              </w:tc>
              <w:tc>
                <w:tcPr>
                  <w:tcW w:w="677" w:type="pct"/>
                  <w:gridSpan w:val="7"/>
                  <w:noWrap/>
                  <w:vAlign w:val="bottom"/>
                  <w:hideMark/>
                </w:tcPr>
                <w:p w14:paraId="622D6F30"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(в рублях)</w:t>
                  </w:r>
                </w:p>
              </w:tc>
            </w:tr>
            <w:tr w:rsidR="006D331F" w:rsidRPr="00FD0CAB" w14:paraId="64E99A93" w14:textId="77777777" w:rsidTr="00BD7786">
              <w:trPr>
                <w:gridAfter w:val="2"/>
                <w:wAfter w:w="193" w:type="pct"/>
                <w:trHeight w:val="300"/>
              </w:trPr>
              <w:tc>
                <w:tcPr>
                  <w:tcW w:w="173" w:type="pct"/>
                  <w:noWrap/>
                  <w:vAlign w:val="bottom"/>
                  <w:hideMark/>
                </w:tcPr>
                <w:p w14:paraId="62017D84" w14:textId="77777777" w:rsidR="006D331F" w:rsidRPr="00FD0CAB" w:rsidRDefault="006D331F" w:rsidP="00C2279B">
                  <w:pPr>
                    <w:spacing w:after="0" w:line="240" w:lineRule="auto"/>
                    <w:rPr>
                      <w:rFonts w:ascii="Arial" w:hAnsi="Arial" w:cs="Arial"/>
                      <w:sz w:val="20"/>
                      <w:szCs w:val="20"/>
                    </w:rPr>
                  </w:pPr>
                </w:p>
              </w:tc>
              <w:tc>
                <w:tcPr>
                  <w:tcW w:w="164" w:type="pct"/>
                  <w:gridSpan w:val="2"/>
                  <w:noWrap/>
                  <w:vAlign w:val="bottom"/>
                  <w:hideMark/>
                </w:tcPr>
                <w:p w14:paraId="6E391F3F" w14:textId="77777777" w:rsidR="006D331F" w:rsidRPr="00FD0CAB" w:rsidRDefault="006D331F" w:rsidP="00C2279B">
                  <w:pPr>
                    <w:spacing w:after="0" w:line="240" w:lineRule="auto"/>
                    <w:rPr>
                      <w:rFonts w:ascii="Arial" w:hAnsi="Arial" w:cs="Arial"/>
                      <w:sz w:val="20"/>
                      <w:szCs w:val="20"/>
                    </w:rPr>
                  </w:pPr>
                </w:p>
              </w:tc>
              <w:tc>
                <w:tcPr>
                  <w:tcW w:w="170" w:type="pct"/>
                  <w:gridSpan w:val="2"/>
                  <w:noWrap/>
                  <w:vAlign w:val="bottom"/>
                  <w:hideMark/>
                </w:tcPr>
                <w:p w14:paraId="20709C1D" w14:textId="77777777" w:rsidR="006D331F" w:rsidRPr="00FD0CAB" w:rsidRDefault="006D331F" w:rsidP="00C2279B">
                  <w:pPr>
                    <w:spacing w:after="0" w:line="240" w:lineRule="auto"/>
                    <w:rPr>
                      <w:rFonts w:ascii="Arial" w:hAnsi="Arial" w:cs="Arial"/>
                      <w:sz w:val="20"/>
                      <w:szCs w:val="20"/>
                    </w:rPr>
                  </w:pPr>
                </w:p>
              </w:tc>
              <w:tc>
                <w:tcPr>
                  <w:tcW w:w="142" w:type="pct"/>
                  <w:gridSpan w:val="2"/>
                  <w:noWrap/>
                  <w:vAlign w:val="bottom"/>
                  <w:hideMark/>
                </w:tcPr>
                <w:p w14:paraId="1B21D17D" w14:textId="77777777" w:rsidR="006D331F" w:rsidRPr="00FD0CAB" w:rsidRDefault="006D331F" w:rsidP="00C2279B">
                  <w:pPr>
                    <w:spacing w:after="0" w:line="240" w:lineRule="auto"/>
                    <w:rPr>
                      <w:rFonts w:ascii="Arial" w:hAnsi="Arial" w:cs="Arial"/>
                      <w:sz w:val="20"/>
                      <w:szCs w:val="20"/>
                    </w:rPr>
                  </w:pPr>
                </w:p>
              </w:tc>
              <w:tc>
                <w:tcPr>
                  <w:tcW w:w="222" w:type="pct"/>
                  <w:gridSpan w:val="4"/>
                  <w:noWrap/>
                  <w:vAlign w:val="bottom"/>
                  <w:hideMark/>
                </w:tcPr>
                <w:p w14:paraId="7B6E70CA" w14:textId="77777777" w:rsidR="006D331F" w:rsidRPr="00FD0CAB" w:rsidRDefault="006D331F" w:rsidP="00C2279B">
                  <w:pPr>
                    <w:spacing w:after="0" w:line="240" w:lineRule="auto"/>
                    <w:rPr>
                      <w:rFonts w:ascii="Arial" w:hAnsi="Arial" w:cs="Arial"/>
                      <w:sz w:val="20"/>
                      <w:szCs w:val="20"/>
                    </w:rPr>
                  </w:pPr>
                </w:p>
              </w:tc>
              <w:tc>
                <w:tcPr>
                  <w:tcW w:w="473" w:type="pct"/>
                  <w:noWrap/>
                  <w:vAlign w:val="bottom"/>
                  <w:hideMark/>
                </w:tcPr>
                <w:p w14:paraId="56E9E10E" w14:textId="77777777" w:rsidR="006D331F" w:rsidRPr="00FD0CAB" w:rsidRDefault="006D331F" w:rsidP="00C2279B">
                  <w:pPr>
                    <w:spacing w:after="0" w:line="240" w:lineRule="auto"/>
                    <w:rPr>
                      <w:rFonts w:ascii="Arial" w:hAnsi="Arial" w:cs="Arial"/>
                      <w:sz w:val="20"/>
                      <w:szCs w:val="20"/>
                    </w:rPr>
                  </w:pPr>
                </w:p>
              </w:tc>
              <w:tc>
                <w:tcPr>
                  <w:tcW w:w="655" w:type="pct"/>
                  <w:gridSpan w:val="2"/>
                  <w:noWrap/>
                  <w:vAlign w:val="bottom"/>
                  <w:hideMark/>
                </w:tcPr>
                <w:p w14:paraId="656BB0AC" w14:textId="77777777" w:rsidR="006D331F" w:rsidRPr="00FD0CAB" w:rsidRDefault="006D331F" w:rsidP="00C2279B">
                  <w:pPr>
                    <w:spacing w:after="0" w:line="240" w:lineRule="auto"/>
                    <w:rPr>
                      <w:rFonts w:ascii="Arial" w:hAnsi="Arial" w:cs="Arial"/>
                      <w:sz w:val="20"/>
                      <w:szCs w:val="20"/>
                    </w:rPr>
                  </w:pPr>
                </w:p>
              </w:tc>
              <w:tc>
                <w:tcPr>
                  <w:tcW w:w="522" w:type="pct"/>
                  <w:gridSpan w:val="2"/>
                  <w:noWrap/>
                  <w:vAlign w:val="bottom"/>
                  <w:hideMark/>
                </w:tcPr>
                <w:p w14:paraId="6F65A779" w14:textId="77777777" w:rsidR="006D331F" w:rsidRPr="00FD0CAB" w:rsidRDefault="006D331F" w:rsidP="00C2279B">
                  <w:pPr>
                    <w:spacing w:after="0" w:line="240" w:lineRule="auto"/>
                    <w:rPr>
                      <w:rFonts w:ascii="Arial" w:hAnsi="Arial" w:cs="Arial"/>
                      <w:sz w:val="20"/>
                      <w:szCs w:val="20"/>
                    </w:rPr>
                  </w:pPr>
                </w:p>
              </w:tc>
              <w:tc>
                <w:tcPr>
                  <w:tcW w:w="381" w:type="pct"/>
                  <w:gridSpan w:val="2"/>
                  <w:noWrap/>
                  <w:vAlign w:val="bottom"/>
                  <w:hideMark/>
                </w:tcPr>
                <w:p w14:paraId="29D6C9DD" w14:textId="77777777" w:rsidR="006D331F" w:rsidRPr="00FD0CAB" w:rsidRDefault="006D331F" w:rsidP="00C2279B">
                  <w:pPr>
                    <w:spacing w:after="0" w:line="240" w:lineRule="auto"/>
                    <w:rPr>
                      <w:rFonts w:ascii="Arial" w:hAnsi="Arial" w:cs="Arial"/>
                      <w:sz w:val="20"/>
                      <w:szCs w:val="20"/>
                    </w:rPr>
                  </w:pPr>
                </w:p>
              </w:tc>
              <w:tc>
                <w:tcPr>
                  <w:tcW w:w="387" w:type="pct"/>
                  <w:gridSpan w:val="2"/>
                  <w:noWrap/>
                  <w:vAlign w:val="bottom"/>
                  <w:hideMark/>
                </w:tcPr>
                <w:p w14:paraId="300AF555" w14:textId="77777777" w:rsidR="006D331F" w:rsidRPr="00FD0CAB" w:rsidRDefault="006D331F" w:rsidP="00C2279B">
                  <w:pPr>
                    <w:spacing w:after="0" w:line="240" w:lineRule="auto"/>
                    <w:rPr>
                      <w:rFonts w:ascii="Arial" w:hAnsi="Arial" w:cs="Arial"/>
                      <w:sz w:val="20"/>
                      <w:szCs w:val="20"/>
                    </w:rPr>
                  </w:pPr>
                </w:p>
              </w:tc>
              <w:tc>
                <w:tcPr>
                  <w:tcW w:w="165" w:type="pct"/>
                  <w:noWrap/>
                  <w:vAlign w:val="bottom"/>
                  <w:hideMark/>
                </w:tcPr>
                <w:p w14:paraId="2F7293C0" w14:textId="77777777" w:rsidR="006D331F" w:rsidRPr="00FD0CAB" w:rsidRDefault="006D331F" w:rsidP="00C2279B">
                  <w:pPr>
                    <w:spacing w:after="0" w:line="240" w:lineRule="auto"/>
                    <w:rPr>
                      <w:rFonts w:ascii="Arial" w:hAnsi="Arial" w:cs="Arial"/>
                      <w:sz w:val="20"/>
                      <w:szCs w:val="20"/>
                    </w:rPr>
                  </w:pPr>
                </w:p>
              </w:tc>
              <w:tc>
                <w:tcPr>
                  <w:tcW w:w="444" w:type="pct"/>
                  <w:gridSpan w:val="4"/>
                  <w:noWrap/>
                  <w:vAlign w:val="bottom"/>
                  <w:hideMark/>
                </w:tcPr>
                <w:p w14:paraId="599AE65E" w14:textId="77777777" w:rsidR="006D331F" w:rsidRPr="00FD0CAB" w:rsidRDefault="006D331F" w:rsidP="00C2279B">
                  <w:pPr>
                    <w:spacing w:after="0" w:line="240" w:lineRule="auto"/>
                    <w:rPr>
                      <w:rFonts w:ascii="Arial" w:hAnsi="Arial" w:cs="Arial"/>
                      <w:sz w:val="20"/>
                      <w:szCs w:val="20"/>
                    </w:rPr>
                  </w:pPr>
                </w:p>
              </w:tc>
              <w:tc>
                <w:tcPr>
                  <w:tcW w:w="242" w:type="pct"/>
                  <w:gridSpan w:val="3"/>
                  <w:noWrap/>
                  <w:vAlign w:val="bottom"/>
                  <w:hideMark/>
                </w:tcPr>
                <w:p w14:paraId="26849824" w14:textId="77777777" w:rsidR="006D331F" w:rsidRPr="00FD0CAB" w:rsidRDefault="006D331F" w:rsidP="00C2279B">
                  <w:pPr>
                    <w:spacing w:after="0" w:line="240" w:lineRule="auto"/>
                    <w:rPr>
                      <w:rFonts w:ascii="Arial" w:hAnsi="Arial" w:cs="Arial"/>
                      <w:sz w:val="20"/>
                      <w:szCs w:val="20"/>
                    </w:rPr>
                  </w:pPr>
                </w:p>
              </w:tc>
              <w:tc>
                <w:tcPr>
                  <w:tcW w:w="239" w:type="pct"/>
                  <w:gridSpan w:val="2"/>
                  <w:noWrap/>
                  <w:vAlign w:val="bottom"/>
                  <w:hideMark/>
                </w:tcPr>
                <w:p w14:paraId="47CD5772" w14:textId="77777777" w:rsidR="006D331F" w:rsidRPr="00FD0CAB" w:rsidRDefault="006D331F" w:rsidP="00C2279B">
                  <w:pPr>
                    <w:spacing w:after="0" w:line="240" w:lineRule="auto"/>
                    <w:rPr>
                      <w:rFonts w:ascii="Arial" w:hAnsi="Arial" w:cs="Arial"/>
                      <w:sz w:val="20"/>
                      <w:szCs w:val="20"/>
                    </w:rPr>
                  </w:pPr>
                </w:p>
              </w:tc>
              <w:tc>
                <w:tcPr>
                  <w:tcW w:w="166" w:type="pct"/>
                  <w:gridSpan w:val="3"/>
                  <w:noWrap/>
                  <w:vAlign w:val="bottom"/>
                  <w:hideMark/>
                </w:tcPr>
                <w:p w14:paraId="2BA09D5D" w14:textId="77777777" w:rsidR="006D331F" w:rsidRPr="00FD0CAB" w:rsidRDefault="006D331F" w:rsidP="00C2279B">
                  <w:pPr>
                    <w:spacing w:after="0" w:line="240" w:lineRule="auto"/>
                    <w:rPr>
                      <w:rFonts w:ascii="Arial" w:hAnsi="Arial" w:cs="Arial"/>
                      <w:sz w:val="20"/>
                      <w:szCs w:val="20"/>
                    </w:rPr>
                  </w:pPr>
                </w:p>
              </w:tc>
              <w:tc>
                <w:tcPr>
                  <w:tcW w:w="147" w:type="pct"/>
                  <w:noWrap/>
                  <w:vAlign w:val="bottom"/>
                  <w:hideMark/>
                </w:tcPr>
                <w:p w14:paraId="4BC1B04E" w14:textId="77777777" w:rsidR="006D331F" w:rsidRPr="00FD0CAB" w:rsidRDefault="006D331F" w:rsidP="00C2279B">
                  <w:pPr>
                    <w:spacing w:after="0" w:line="240" w:lineRule="auto"/>
                    <w:rPr>
                      <w:rFonts w:ascii="Arial" w:hAnsi="Arial" w:cs="Arial"/>
                      <w:sz w:val="20"/>
                      <w:szCs w:val="20"/>
                    </w:rPr>
                  </w:pPr>
                </w:p>
              </w:tc>
              <w:tc>
                <w:tcPr>
                  <w:tcW w:w="114" w:type="pct"/>
                  <w:noWrap/>
                  <w:vAlign w:val="bottom"/>
                  <w:hideMark/>
                </w:tcPr>
                <w:p w14:paraId="60959107" w14:textId="77777777" w:rsidR="006D331F" w:rsidRPr="00FD0CAB" w:rsidRDefault="006D331F" w:rsidP="00C2279B">
                  <w:pPr>
                    <w:spacing w:after="0" w:line="240" w:lineRule="auto"/>
                    <w:rPr>
                      <w:rFonts w:ascii="Arial" w:hAnsi="Arial" w:cs="Arial"/>
                      <w:sz w:val="20"/>
                      <w:szCs w:val="20"/>
                    </w:rPr>
                  </w:pPr>
                </w:p>
              </w:tc>
            </w:tr>
            <w:tr w:rsidR="006D331F" w:rsidRPr="00FD0CAB" w14:paraId="7F9F544B" w14:textId="77777777" w:rsidTr="00BD7786">
              <w:trPr>
                <w:gridAfter w:val="2"/>
                <w:wAfter w:w="182" w:type="pct"/>
                <w:trHeight w:val="670"/>
              </w:trPr>
              <w:tc>
                <w:tcPr>
                  <w:tcW w:w="507" w:type="pct"/>
                  <w:gridSpan w:val="5"/>
                  <w:vMerge w:val="restart"/>
                  <w:tcBorders>
                    <w:top w:val="single" w:sz="4" w:space="0" w:color="auto"/>
                    <w:left w:val="single" w:sz="4" w:space="0" w:color="auto"/>
                    <w:bottom w:val="single" w:sz="4" w:space="0" w:color="auto"/>
                    <w:right w:val="single" w:sz="4" w:space="0" w:color="000000"/>
                  </w:tcBorders>
                  <w:noWrap/>
                  <w:vAlign w:val="center"/>
                  <w:hideMark/>
                </w:tcPr>
                <w:p w14:paraId="70DBDBDB" w14:textId="77777777" w:rsidR="006D331F" w:rsidRPr="00A8691F" w:rsidRDefault="006D331F" w:rsidP="00C2279B">
                  <w:pPr>
                    <w:spacing w:after="0" w:line="240" w:lineRule="auto"/>
                    <w:jc w:val="center"/>
                    <w:rPr>
                      <w:rFonts w:ascii="Arial" w:eastAsia="Times New Roman" w:hAnsi="Arial" w:cs="Arial"/>
                      <w:b/>
                      <w:sz w:val="20"/>
                      <w:szCs w:val="20"/>
                      <w:lang w:eastAsia="ru-RU"/>
                    </w:rPr>
                  </w:pPr>
                  <w:r w:rsidRPr="00A8691F">
                    <w:rPr>
                      <w:rFonts w:ascii="Arial" w:eastAsia="Times New Roman" w:hAnsi="Arial" w:cs="Arial"/>
                      <w:b/>
                      <w:sz w:val="20"/>
                      <w:szCs w:val="20"/>
                      <w:lang w:eastAsia="ru-RU"/>
                    </w:rPr>
                    <w:t>Наименование источника</w:t>
                  </w:r>
                </w:p>
              </w:tc>
              <w:tc>
                <w:tcPr>
                  <w:tcW w:w="364" w:type="pct"/>
                  <w:gridSpan w:val="6"/>
                  <w:vMerge w:val="restart"/>
                  <w:tcBorders>
                    <w:top w:val="single" w:sz="4" w:space="0" w:color="auto"/>
                    <w:left w:val="nil"/>
                    <w:bottom w:val="single" w:sz="4" w:space="0" w:color="auto"/>
                    <w:right w:val="single" w:sz="4" w:space="0" w:color="000000"/>
                  </w:tcBorders>
                  <w:noWrap/>
                  <w:vAlign w:val="center"/>
                  <w:hideMark/>
                </w:tcPr>
                <w:p w14:paraId="3D8E5453" w14:textId="77777777" w:rsidR="006D331F" w:rsidRPr="00A8691F" w:rsidRDefault="006D331F" w:rsidP="00C2279B">
                  <w:pPr>
                    <w:spacing w:after="0" w:line="240" w:lineRule="auto"/>
                    <w:jc w:val="center"/>
                    <w:rPr>
                      <w:rFonts w:ascii="Arial" w:eastAsia="Times New Roman" w:hAnsi="Arial" w:cs="Arial"/>
                      <w:b/>
                      <w:sz w:val="20"/>
                      <w:szCs w:val="20"/>
                      <w:lang w:eastAsia="ru-RU"/>
                    </w:rPr>
                  </w:pPr>
                  <w:r w:rsidRPr="00A8691F">
                    <w:rPr>
                      <w:rFonts w:ascii="Arial" w:eastAsia="Times New Roman" w:hAnsi="Arial" w:cs="Arial"/>
                      <w:b/>
                      <w:sz w:val="20"/>
                      <w:szCs w:val="20"/>
                      <w:lang w:eastAsia="ru-RU"/>
                    </w:rPr>
                    <w:t>Основание*</w:t>
                  </w:r>
                </w:p>
              </w:tc>
              <w:tc>
                <w:tcPr>
                  <w:tcW w:w="473" w:type="pct"/>
                  <w:vMerge w:val="restart"/>
                  <w:tcBorders>
                    <w:top w:val="single" w:sz="4" w:space="0" w:color="auto"/>
                    <w:left w:val="nil"/>
                    <w:bottom w:val="single" w:sz="4" w:space="0" w:color="auto"/>
                    <w:right w:val="single" w:sz="4" w:space="0" w:color="auto"/>
                  </w:tcBorders>
                  <w:noWrap/>
                  <w:vAlign w:val="center"/>
                  <w:hideMark/>
                </w:tcPr>
                <w:p w14:paraId="1845C00F" w14:textId="77777777" w:rsidR="006D331F" w:rsidRPr="00A8691F" w:rsidRDefault="006D331F" w:rsidP="00C2279B">
                  <w:pPr>
                    <w:spacing w:after="0" w:line="240" w:lineRule="auto"/>
                    <w:jc w:val="center"/>
                    <w:rPr>
                      <w:rFonts w:ascii="Arial" w:eastAsia="Times New Roman" w:hAnsi="Arial" w:cs="Arial"/>
                      <w:b/>
                      <w:sz w:val="20"/>
                      <w:szCs w:val="20"/>
                      <w:lang w:eastAsia="ru-RU"/>
                    </w:rPr>
                  </w:pPr>
                  <w:r w:rsidRPr="00A8691F">
                    <w:rPr>
                      <w:rFonts w:ascii="Arial" w:eastAsia="Times New Roman" w:hAnsi="Arial" w:cs="Arial"/>
                      <w:b/>
                      <w:sz w:val="20"/>
                      <w:szCs w:val="20"/>
                      <w:lang w:eastAsia="ru-RU"/>
                    </w:rPr>
                    <w:t>Наименование дохода</w:t>
                  </w:r>
                </w:p>
              </w:tc>
              <w:tc>
                <w:tcPr>
                  <w:tcW w:w="655" w:type="pct"/>
                  <w:gridSpan w:val="2"/>
                  <w:vMerge w:val="restart"/>
                  <w:tcBorders>
                    <w:top w:val="single" w:sz="4" w:space="0" w:color="auto"/>
                    <w:left w:val="nil"/>
                    <w:bottom w:val="single" w:sz="4" w:space="0" w:color="auto"/>
                    <w:right w:val="single" w:sz="4" w:space="0" w:color="auto"/>
                  </w:tcBorders>
                  <w:noWrap/>
                  <w:vAlign w:val="center"/>
                  <w:hideMark/>
                </w:tcPr>
                <w:p w14:paraId="46E5B300" w14:textId="77777777" w:rsidR="006D331F" w:rsidRPr="00A8691F" w:rsidRDefault="006D331F" w:rsidP="00C2279B">
                  <w:pPr>
                    <w:spacing w:after="0" w:line="240" w:lineRule="auto"/>
                    <w:jc w:val="center"/>
                    <w:rPr>
                      <w:rFonts w:ascii="Arial" w:eastAsia="Times New Roman" w:hAnsi="Arial" w:cs="Arial"/>
                      <w:b/>
                      <w:sz w:val="20"/>
                      <w:szCs w:val="20"/>
                      <w:lang w:eastAsia="ru-RU"/>
                    </w:rPr>
                  </w:pPr>
                  <w:r w:rsidRPr="00A8691F">
                    <w:rPr>
                      <w:rFonts w:ascii="Arial" w:eastAsia="Times New Roman" w:hAnsi="Arial" w:cs="Arial"/>
                      <w:b/>
                      <w:sz w:val="20"/>
                      <w:szCs w:val="20"/>
                      <w:lang w:eastAsia="ru-RU"/>
                    </w:rPr>
                    <w:t>Наименование главного администратора доходов бюджета</w:t>
                  </w:r>
                </w:p>
              </w:tc>
              <w:tc>
                <w:tcPr>
                  <w:tcW w:w="1290" w:type="pct"/>
                  <w:gridSpan w:val="6"/>
                  <w:tcBorders>
                    <w:top w:val="single" w:sz="4" w:space="0" w:color="auto"/>
                    <w:left w:val="nil"/>
                    <w:bottom w:val="single" w:sz="4" w:space="0" w:color="auto"/>
                    <w:right w:val="single" w:sz="4" w:space="0" w:color="000000"/>
                  </w:tcBorders>
                  <w:noWrap/>
                  <w:vAlign w:val="center"/>
                  <w:hideMark/>
                </w:tcPr>
                <w:p w14:paraId="7510DFA3"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Код классификации доходов бюджетов</w:t>
                  </w:r>
                </w:p>
                <w:p w14:paraId="23606BD9"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xml:space="preserve"> </w:t>
                  </w:r>
                </w:p>
              </w:tc>
              <w:tc>
                <w:tcPr>
                  <w:tcW w:w="1528" w:type="pct"/>
                  <w:gridSpan w:val="15"/>
                  <w:tcBorders>
                    <w:top w:val="single" w:sz="4" w:space="0" w:color="auto"/>
                    <w:left w:val="single" w:sz="4" w:space="0" w:color="auto"/>
                    <w:bottom w:val="single" w:sz="4" w:space="0" w:color="000000"/>
                    <w:right w:val="single" w:sz="4" w:space="0" w:color="000000"/>
                  </w:tcBorders>
                  <w:noWrap/>
                  <w:vAlign w:val="center"/>
                  <w:hideMark/>
                </w:tcPr>
                <w:p w14:paraId="45163295"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Доходы</w:t>
                  </w:r>
                </w:p>
              </w:tc>
            </w:tr>
            <w:tr w:rsidR="006D331F" w:rsidRPr="00FD0CAB" w14:paraId="01D3CE76" w14:textId="77777777" w:rsidTr="00BD7786">
              <w:trPr>
                <w:gridAfter w:val="2"/>
                <w:wAfter w:w="187" w:type="pct"/>
                <w:trHeight w:val="285"/>
              </w:trPr>
              <w:tc>
                <w:tcPr>
                  <w:tcW w:w="0" w:type="auto"/>
                  <w:gridSpan w:val="5"/>
                  <w:vMerge/>
                  <w:tcBorders>
                    <w:top w:val="single" w:sz="4" w:space="0" w:color="auto"/>
                    <w:left w:val="single" w:sz="4" w:space="0" w:color="auto"/>
                    <w:bottom w:val="single" w:sz="4" w:space="0" w:color="auto"/>
                    <w:right w:val="single" w:sz="4" w:space="0" w:color="000000"/>
                  </w:tcBorders>
                  <w:vAlign w:val="center"/>
                  <w:hideMark/>
                </w:tcPr>
                <w:p w14:paraId="1E71BD1B" w14:textId="77777777" w:rsidR="006D331F" w:rsidRPr="00FD0CAB" w:rsidRDefault="006D331F" w:rsidP="00C2279B">
                  <w:pPr>
                    <w:spacing w:after="0" w:line="240" w:lineRule="auto"/>
                    <w:rPr>
                      <w:rFonts w:ascii="Arial" w:eastAsia="Times New Roman" w:hAnsi="Arial" w:cs="Arial"/>
                      <w:sz w:val="20"/>
                      <w:szCs w:val="20"/>
                      <w:lang w:eastAsia="ru-RU"/>
                    </w:rPr>
                  </w:pPr>
                </w:p>
              </w:tc>
              <w:tc>
                <w:tcPr>
                  <w:tcW w:w="0" w:type="auto"/>
                  <w:gridSpan w:val="6"/>
                  <w:vMerge/>
                  <w:tcBorders>
                    <w:top w:val="single" w:sz="4" w:space="0" w:color="auto"/>
                    <w:left w:val="nil"/>
                    <w:bottom w:val="single" w:sz="4" w:space="0" w:color="auto"/>
                    <w:right w:val="single" w:sz="4" w:space="0" w:color="000000"/>
                  </w:tcBorders>
                  <w:vAlign w:val="center"/>
                  <w:hideMark/>
                </w:tcPr>
                <w:p w14:paraId="0C707207" w14:textId="77777777" w:rsidR="006D331F" w:rsidRPr="00FD0CAB" w:rsidRDefault="006D331F" w:rsidP="00C2279B">
                  <w:pPr>
                    <w:spacing w:after="0" w:line="240" w:lineRule="auto"/>
                    <w:rPr>
                      <w:rFonts w:ascii="Arial" w:eastAsia="Times New Roman" w:hAnsi="Arial" w:cs="Arial"/>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14:paraId="50D33961" w14:textId="77777777" w:rsidR="006D331F" w:rsidRPr="00FD0CAB" w:rsidRDefault="006D331F" w:rsidP="00C2279B">
                  <w:pPr>
                    <w:spacing w:after="0" w:line="240" w:lineRule="auto"/>
                    <w:rPr>
                      <w:rFonts w:ascii="Arial" w:eastAsia="Times New Roman" w:hAnsi="Arial" w:cs="Arial"/>
                      <w:sz w:val="20"/>
                      <w:szCs w:val="20"/>
                      <w:lang w:eastAsia="ru-RU"/>
                    </w:rPr>
                  </w:pPr>
                </w:p>
              </w:tc>
              <w:tc>
                <w:tcPr>
                  <w:tcW w:w="0" w:type="auto"/>
                  <w:gridSpan w:val="2"/>
                  <w:vMerge/>
                  <w:tcBorders>
                    <w:top w:val="single" w:sz="4" w:space="0" w:color="auto"/>
                    <w:left w:val="nil"/>
                    <w:bottom w:val="single" w:sz="4" w:space="0" w:color="auto"/>
                    <w:right w:val="single" w:sz="4" w:space="0" w:color="auto"/>
                  </w:tcBorders>
                  <w:vAlign w:val="center"/>
                  <w:hideMark/>
                </w:tcPr>
                <w:p w14:paraId="524D18FA" w14:textId="77777777" w:rsidR="006D331F" w:rsidRPr="00FD0CAB" w:rsidRDefault="006D331F" w:rsidP="00C2279B">
                  <w:pPr>
                    <w:spacing w:after="0" w:line="240" w:lineRule="auto"/>
                    <w:rPr>
                      <w:rFonts w:ascii="Arial" w:eastAsia="Times New Roman" w:hAnsi="Arial" w:cs="Arial"/>
                      <w:sz w:val="20"/>
                      <w:szCs w:val="20"/>
                      <w:lang w:eastAsia="ru-RU"/>
                    </w:rPr>
                  </w:pPr>
                </w:p>
              </w:tc>
              <w:tc>
                <w:tcPr>
                  <w:tcW w:w="522" w:type="pct"/>
                  <w:gridSpan w:val="2"/>
                  <w:tcBorders>
                    <w:top w:val="single" w:sz="4" w:space="0" w:color="auto"/>
                    <w:left w:val="nil"/>
                    <w:bottom w:val="single" w:sz="4" w:space="0" w:color="auto"/>
                    <w:right w:val="single" w:sz="4" w:space="0" w:color="auto"/>
                  </w:tcBorders>
                  <w:noWrap/>
                  <w:vAlign w:val="center"/>
                  <w:hideMark/>
                </w:tcPr>
                <w:p w14:paraId="72C40762"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код главного администратора доходов бюджета</w:t>
                  </w:r>
                </w:p>
              </w:tc>
              <w:tc>
                <w:tcPr>
                  <w:tcW w:w="381" w:type="pct"/>
                  <w:gridSpan w:val="2"/>
                  <w:tcBorders>
                    <w:top w:val="single" w:sz="4" w:space="0" w:color="auto"/>
                    <w:left w:val="nil"/>
                    <w:bottom w:val="single" w:sz="4" w:space="0" w:color="auto"/>
                    <w:right w:val="single" w:sz="4" w:space="0" w:color="auto"/>
                  </w:tcBorders>
                  <w:noWrap/>
                  <w:vAlign w:val="center"/>
                  <w:hideMark/>
                </w:tcPr>
                <w:p w14:paraId="655C2F43"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код вида доходов</w:t>
                  </w:r>
                </w:p>
              </w:tc>
              <w:tc>
                <w:tcPr>
                  <w:tcW w:w="387" w:type="pct"/>
                  <w:gridSpan w:val="2"/>
                  <w:tcBorders>
                    <w:top w:val="single" w:sz="4" w:space="0" w:color="auto"/>
                    <w:left w:val="nil"/>
                    <w:bottom w:val="single" w:sz="4" w:space="0" w:color="auto"/>
                    <w:right w:val="single" w:sz="4" w:space="0" w:color="auto"/>
                  </w:tcBorders>
                  <w:noWrap/>
                  <w:vAlign w:val="center"/>
                  <w:hideMark/>
                </w:tcPr>
                <w:p w14:paraId="1C8E1680"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код подвида доходов</w:t>
                  </w:r>
                </w:p>
              </w:tc>
              <w:tc>
                <w:tcPr>
                  <w:tcW w:w="379" w:type="pct"/>
                  <w:gridSpan w:val="3"/>
                  <w:tcBorders>
                    <w:top w:val="nil"/>
                    <w:left w:val="nil"/>
                    <w:bottom w:val="single" w:sz="4" w:space="0" w:color="auto"/>
                    <w:right w:val="single" w:sz="4" w:space="0" w:color="auto"/>
                  </w:tcBorders>
                  <w:shd w:val="clear" w:color="auto" w:fill="FFFFFF"/>
                  <w:noWrap/>
                  <w:vAlign w:val="center"/>
                </w:tcPr>
                <w:p w14:paraId="1201FB54" w14:textId="77777777" w:rsidR="006D331F" w:rsidRPr="00FD0CAB" w:rsidRDefault="006D331F" w:rsidP="00C2279B">
                  <w:pPr>
                    <w:spacing w:after="0" w:line="240" w:lineRule="auto"/>
                    <w:jc w:val="center"/>
                    <w:rPr>
                      <w:rFonts w:ascii="Arial" w:eastAsia="Times New Roman" w:hAnsi="Arial" w:cs="Arial"/>
                      <w:sz w:val="20"/>
                      <w:szCs w:val="20"/>
                      <w:lang w:eastAsia="ru-RU"/>
                    </w:rPr>
                  </w:pPr>
                </w:p>
                <w:p w14:paraId="71137C49"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на ___ г.</w:t>
                  </w:r>
                </w:p>
              </w:tc>
              <w:tc>
                <w:tcPr>
                  <w:tcW w:w="379" w:type="pct"/>
                  <w:gridSpan w:val="4"/>
                  <w:tcBorders>
                    <w:top w:val="nil"/>
                    <w:left w:val="nil"/>
                    <w:bottom w:val="single" w:sz="4" w:space="0" w:color="auto"/>
                    <w:right w:val="single" w:sz="4" w:space="0" w:color="auto"/>
                  </w:tcBorders>
                  <w:shd w:val="clear" w:color="auto" w:fill="FFFFFF"/>
                  <w:noWrap/>
                  <w:vAlign w:val="center"/>
                </w:tcPr>
                <w:p w14:paraId="1393F442" w14:textId="77777777" w:rsidR="006D331F" w:rsidRPr="00FD0CAB" w:rsidRDefault="006D331F" w:rsidP="00C2279B">
                  <w:pPr>
                    <w:spacing w:after="0" w:line="240" w:lineRule="auto"/>
                    <w:jc w:val="center"/>
                    <w:rPr>
                      <w:rFonts w:ascii="Arial" w:eastAsia="Times New Roman" w:hAnsi="Arial" w:cs="Arial"/>
                      <w:sz w:val="20"/>
                      <w:szCs w:val="20"/>
                      <w:lang w:eastAsia="ru-RU"/>
                    </w:rPr>
                  </w:pPr>
                </w:p>
                <w:p w14:paraId="2E0E45A5"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на ___г.</w:t>
                  </w:r>
                </w:p>
              </w:tc>
              <w:tc>
                <w:tcPr>
                  <w:tcW w:w="332" w:type="pct"/>
                  <w:gridSpan w:val="3"/>
                  <w:tcBorders>
                    <w:top w:val="nil"/>
                    <w:left w:val="nil"/>
                    <w:bottom w:val="single" w:sz="4" w:space="0" w:color="auto"/>
                    <w:right w:val="single" w:sz="4" w:space="0" w:color="auto"/>
                  </w:tcBorders>
                  <w:shd w:val="clear" w:color="auto" w:fill="FFFFFF"/>
                  <w:noWrap/>
                  <w:vAlign w:val="center"/>
                </w:tcPr>
                <w:p w14:paraId="74929139" w14:textId="77777777" w:rsidR="006D331F" w:rsidRPr="00FD0CAB" w:rsidRDefault="006D331F" w:rsidP="00C2279B">
                  <w:pPr>
                    <w:spacing w:after="0" w:line="240" w:lineRule="auto"/>
                    <w:jc w:val="center"/>
                    <w:rPr>
                      <w:rFonts w:ascii="Arial" w:eastAsia="Times New Roman" w:hAnsi="Arial" w:cs="Arial"/>
                      <w:sz w:val="20"/>
                      <w:szCs w:val="20"/>
                      <w:lang w:eastAsia="ru-RU"/>
                    </w:rPr>
                  </w:pPr>
                </w:p>
                <w:p w14:paraId="35DA2015"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на __г.</w:t>
                  </w:r>
                </w:p>
              </w:tc>
              <w:tc>
                <w:tcPr>
                  <w:tcW w:w="433" w:type="pct"/>
                  <w:gridSpan w:val="5"/>
                  <w:tcBorders>
                    <w:top w:val="single" w:sz="4" w:space="0" w:color="auto"/>
                    <w:left w:val="nil"/>
                    <w:bottom w:val="single" w:sz="4" w:space="0" w:color="auto"/>
                    <w:right w:val="single" w:sz="4" w:space="0" w:color="000000"/>
                  </w:tcBorders>
                  <w:shd w:val="clear" w:color="auto" w:fill="FFFFFF"/>
                  <w:noWrap/>
                  <w:vAlign w:val="center"/>
                  <w:hideMark/>
                </w:tcPr>
                <w:p w14:paraId="0C0DA085"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Итого</w:t>
                  </w:r>
                </w:p>
              </w:tc>
            </w:tr>
            <w:tr w:rsidR="006D331F" w:rsidRPr="00FD0CAB" w14:paraId="262B3A22" w14:textId="77777777" w:rsidTr="00BD7786">
              <w:trPr>
                <w:gridAfter w:val="2"/>
                <w:wAfter w:w="187" w:type="pct"/>
                <w:trHeight w:val="285"/>
              </w:trPr>
              <w:tc>
                <w:tcPr>
                  <w:tcW w:w="507" w:type="pct"/>
                  <w:gridSpan w:val="5"/>
                  <w:tcBorders>
                    <w:top w:val="single" w:sz="4" w:space="0" w:color="auto"/>
                    <w:left w:val="single" w:sz="4" w:space="0" w:color="auto"/>
                    <w:bottom w:val="single" w:sz="4" w:space="0" w:color="auto"/>
                    <w:right w:val="single" w:sz="4" w:space="0" w:color="auto"/>
                  </w:tcBorders>
                  <w:noWrap/>
                  <w:vAlign w:val="center"/>
                  <w:hideMark/>
                </w:tcPr>
                <w:p w14:paraId="35A42490"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1</w:t>
                  </w:r>
                </w:p>
              </w:tc>
              <w:tc>
                <w:tcPr>
                  <w:tcW w:w="364" w:type="pct"/>
                  <w:gridSpan w:val="6"/>
                  <w:tcBorders>
                    <w:top w:val="single" w:sz="4" w:space="0" w:color="auto"/>
                    <w:left w:val="single" w:sz="4" w:space="0" w:color="auto"/>
                    <w:bottom w:val="single" w:sz="4" w:space="0" w:color="auto"/>
                    <w:right w:val="single" w:sz="4" w:space="0" w:color="auto"/>
                  </w:tcBorders>
                  <w:noWrap/>
                  <w:vAlign w:val="center"/>
                  <w:hideMark/>
                </w:tcPr>
                <w:p w14:paraId="751B7BC8"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2</w:t>
                  </w:r>
                </w:p>
              </w:tc>
              <w:tc>
                <w:tcPr>
                  <w:tcW w:w="473" w:type="pct"/>
                  <w:tcBorders>
                    <w:top w:val="single" w:sz="4" w:space="0" w:color="auto"/>
                    <w:left w:val="single" w:sz="4" w:space="0" w:color="auto"/>
                    <w:bottom w:val="single" w:sz="4" w:space="0" w:color="auto"/>
                    <w:right w:val="single" w:sz="4" w:space="0" w:color="auto"/>
                  </w:tcBorders>
                  <w:noWrap/>
                  <w:vAlign w:val="center"/>
                  <w:hideMark/>
                </w:tcPr>
                <w:p w14:paraId="3A68A5D6"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3</w:t>
                  </w:r>
                </w:p>
              </w:tc>
              <w:tc>
                <w:tcPr>
                  <w:tcW w:w="655" w:type="pct"/>
                  <w:gridSpan w:val="2"/>
                  <w:tcBorders>
                    <w:top w:val="single" w:sz="4" w:space="0" w:color="auto"/>
                    <w:left w:val="single" w:sz="4" w:space="0" w:color="auto"/>
                    <w:bottom w:val="single" w:sz="4" w:space="0" w:color="auto"/>
                    <w:right w:val="single" w:sz="4" w:space="0" w:color="auto"/>
                  </w:tcBorders>
                  <w:noWrap/>
                  <w:vAlign w:val="center"/>
                  <w:hideMark/>
                </w:tcPr>
                <w:p w14:paraId="5BAED816"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4</w:t>
                  </w:r>
                </w:p>
              </w:tc>
              <w:tc>
                <w:tcPr>
                  <w:tcW w:w="522" w:type="pct"/>
                  <w:gridSpan w:val="2"/>
                  <w:tcBorders>
                    <w:top w:val="single" w:sz="4" w:space="0" w:color="auto"/>
                    <w:left w:val="single" w:sz="4" w:space="0" w:color="auto"/>
                    <w:bottom w:val="single" w:sz="4" w:space="0" w:color="auto"/>
                    <w:right w:val="single" w:sz="4" w:space="0" w:color="auto"/>
                  </w:tcBorders>
                  <w:noWrap/>
                  <w:vAlign w:val="center"/>
                  <w:hideMark/>
                </w:tcPr>
                <w:p w14:paraId="5DA4998F"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5</w:t>
                  </w:r>
                </w:p>
              </w:tc>
              <w:tc>
                <w:tcPr>
                  <w:tcW w:w="381" w:type="pct"/>
                  <w:gridSpan w:val="2"/>
                  <w:tcBorders>
                    <w:top w:val="single" w:sz="4" w:space="0" w:color="auto"/>
                    <w:left w:val="single" w:sz="4" w:space="0" w:color="auto"/>
                    <w:bottom w:val="single" w:sz="4" w:space="0" w:color="auto"/>
                    <w:right w:val="single" w:sz="4" w:space="0" w:color="auto"/>
                  </w:tcBorders>
                  <w:noWrap/>
                  <w:vAlign w:val="center"/>
                  <w:hideMark/>
                </w:tcPr>
                <w:p w14:paraId="0EA3ED6D"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6</w:t>
                  </w:r>
                </w:p>
              </w:tc>
              <w:tc>
                <w:tcPr>
                  <w:tcW w:w="387" w:type="pct"/>
                  <w:gridSpan w:val="2"/>
                  <w:tcBorders>
                    <w:top w:val="single" w:sz="4" w:space="0" w:color="auto"/>
                    <w:left w:val="single" w:sz="4" w:space="0" w:color="auto"/>
                    <w:bottom w:val="single" w:sz="4" w:space="0" w:color="auto"/>
                    <w:right w:val="single" w:sz="4" w:space="0" w:color="auto"/>
                  </w:tcBorders>
                  <w:noWrap/>
                  <w:vAlign w:val="center"/>
                  <w:hideMark/>
                </w:tcPr>
                <w:p w14:paraId="41D82658"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7</w:t>
                  </w:r>
                </w:p>
              </w:tc>
              <w:tc>
                <w:tcPr>
                  <w:tcW w:w="379" w:type="pct"/>
                  <w:gridSpan w:val="3"/>
                  <w:tcBorders>
                    <w:top w:val="single" w:sz="4" w:space="0" w:color="auto"/>
                    <w:left w:val="single" w:sz="4" w:space="0" w:color="auto"/>
                    <w:bottom w:val="single" w:sz="4" w:space="0" w:color="auto"/>
                    <w:right w:val="single" w:sz="4" w:space="0" w:color="auto"/>
                  </w:tcBorders>
                  <w:noWrap/>
                  <w:vAlign w:val="center"/>
                  <w:hideMark/>
                </w:tcPr>
                <w:p w14:paraId="1C43DD35"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8</w:t>
                  </w:r>
                </w:p>
              </w:tc>
              <w:tc>
                <w:tcPr>
                  <w:tcW w:w="379" w:type="pct"/>
                  <w:gridSpan w:val="4"/>
                  <w:tcBorders>
                    <w:top w:val="single" w:sz="4" w:space="0" w:color="auto"/>
                    <w:left w:val="single" w:sz="4" w:space="0" w:color="auto"/>
                    <w:bottom w:val="single" w:sz="4" w:space="0" w:color="auto"/>
                    <w:right w:val="single" w:sz="4" w:space="0" w:color="auto"/>
                  </w:tcBorders>
                  <w:noWrap/>
                  <w:vAlign w:val="center"/>
                  <w:hideMark/>
                </w:tcPr>
                <w:p w14:paraId="7289E88F"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9</w:t>
                  </w:r>
                </w:p>
              </w:tc>
              <w:tc>
                <w:tcPr>
                  <w:tcW w:w="332" w:type="pct"/>
                  <w:gridSpan w:val="3"/>
                  <w:tcBorders>
                    <w:top w:val="single" w:sz="4" w:space="0" w:color="auto"/>
                    <w:left w:val="single" w:sz="4" w:space="0" w:color="auto"/>
                    <w:bottom w:val="single" w:sz="4" w:space="0" w:color="auto"/>
                    <w:right w:val="single" w:sz="4" w:space="0" w:color="auto"/>
                  </w:tcBorders>
                  <w:noWrap/>
                  <w:vAlign w:val="center"/>
                  <w:hideMark/>
                </w:tcPr>
                <w:p w14:paraId="2FAB9988"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10</w:t>
                  </w:r>
                </w:p>
              </w:tc>
              <w:tc>
                <w:tcPr>
                  <w:tcW w:w="433" w:type="pct"/>
                  <w:gridSpan w:val="5"/>
                  <w:tcBorders>
                    <w:top w:val="single" w:sz="4" w:space="0" w:color="auto"/>
                    <w:left w:val="single" w:sz="4" w:space="0" w:color="auto"/>
                    <w:bottom w:val="single" w:sz="4" w:space="0" w:color="auto"/>
                    <w:right w:val="single" w:sz="4" w:space="0" w:color="auto"/>
                  </w:tcBorders>
                  <w:noWrap/>
                  <w:vAlign w:val="center"/>
                  <w:hideMark/>
                </w:tcPr>
                <w:p w14:paraId="652DB951"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11</w:t>
                  </w:r>
                </w:p>
              </w:tc>
            </w:tr>
            <w:tr w:rsidR="006D331F" w:rsidRPr="00FD0CAB" w14:paraId="6002D032" w14:textId="77777777" w:rsidTr="00BD7786">
              <w:trPr>
                <w:gridAfter w:val="2"/>
                <w:wAfter w:w="187" w:type="pct"/>
                <w:trHeight w:val="300"/>
              </w:trPr>
              <w:tc>
                <w:tcPr>
                  <w:tcW w:w="507" w:type="pct"/>
                  <w:gridSpan w:val="5"/>
                  <w:tcBorders>
                    <w:top w:val="single" w:sz="4" w:space="0" w:color="auto"/>
                    <w:left w:val="single" w:sz="4" w:space="0" w:color="auto"/>
                    <w:bottom w:val="single" w:sz="4" w:space="0" w:color="auto"/>
                    <w:right w:val="single" w:sz="4" w:space="0" w:color="000000"/>
                  </w:tcBorders>
                  <w:noWrap/>
                  <w:vAlign w:val="center"/>
                  <w:hideMark/>
                </w:tcPr>
                <w:p w14:paraId="6361FECB"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Средства</w:t>
                  </w:r>
                </w:p>
                <w:p w14:paraId="4178A6C9"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Фонда</w:t>
                  </w:r>
                </w:p>
              </w:tc>
              <w:tc>
                <w:tcPr>
                  <w:tcW w:w="364" w:type="pct"/>
                  <w:gridSpan w:val="6"/>
                  <w:tcBorders>
                    <w:top w:val="single" w:sz="4" w:space="0" w:color="auto"/>
                    <w:left w:val="nil"/>
                    <w:bottom w:val="single" w:sz="4" w:space="0" w:color="auto"/>
                    <w:right w:val="nil"/>
                  </w:tcBorders>
                  <w:noWrap/>
                  <w:vAlign w:val="center"/>
                  <w:hideMark/>
                </w:tcPr>
                <w:p w14:paraId="4CA33C38" w14:textId="77777777" w:rsidR="006D331F" w:rsidRPr="00FD0CAB" w:rsidRDefault="006D331F" w:rsidP="00C2279B">
                  <w:pPr>
                    <w:spacing w:after="0" w:line="240" w:lineRule="auto"/>
                    <w:rPr>
                      <w:rFonts w:ascii="Arial" w:hAnsi="Arial" w:cs="Arial"/>
                      <w:sz w:val="20"/>
                      <w:szCs w:val="20"/>
                    </w:rPr>
                  </w:pPr>
                </w:p>
              </w:tc>
              <w:tc>
                <w:tcPr>
                  <w:tcW w:w="473" w:type="pct"/>
                  <w:tcBorders>
                    <w:top w:val="single" w:sz="4" w:space="0" w:color="auto"/>
                    <w:left w:val="single" w:sz="4" w:space="0" w:color="auto"/>
                    <w:bottom w:val="single" w:sz="4" w:space="0" w:color="auto"/>
                    <w:right w:val="single" w:sz="4" w:space="0" w:color="auto"/>
                  </w:tcBorders>
                  <w:noWrap/>
                  <w:vAlign w:val="center"/>
                  <w:hideMark/>
                </w:tcPr>
                <w:p w14:paraId="2D4A09F6" w14:textId="77777777" w:rsidR="006D331F" w:rsidRPr="00FD0CAB" w:rsidRDefault="006D331F" w:rsidP="00C2279B">
                  <w:pPr>
                    <w:spacing w:after="0" w:line="240" w:lineRule="auto"/>
                    <w:rPr>
                      <w:rFonts w:ascii="Arial" w:hAnsi="Arial" w:cs="Arial"/>
                      <w:sz w:val="20"/>
                      <w:szCs w:val="20"/>
                    </w:rPr>
                  </w:pPr>
                </w:p>
              </w:tc>
              <w:tc>
                <w:tcPr>
                  <w:tcW w:w="655" w:type="pct"/>
                  <w:gridSpan w:val="2"/>
                  <w:tcBorders>
                    <w:top w:val="single" w:sz="4" w:space="0" w:color="auto"/>
                    <w:left w:val="nil"/>
                    <w:bottom w:val="single" w:sz="4" w:space="0" w:color="auto"/>
                    <w:right w:val="nil"/>
                  </w:tcBorders>
                  <w:noWrap/>
                  <w:vAlign w:val="center"/>
                  <w:hideMark/>
                </w:tcPr>
                <w:p w14:paraId="0C6CDF23" w14:textId="77777777" w:rsidR="006D331F" w:rsidRPr="00FD0CAB" w:rsidRDefault="006D331F" w:rsidP="00C2279B">
                  <w:pPr>
                    <w:spacing w:after="0" w:line="240" w:lineRule="auto"/>
                    <w:rPr>
                      <w:rFonts w:ascii="Arial" w:hAnsi="Arial" w:cs="Arial"/>
                      <w:sz w:val="20"/>
                      <w:szCs w:val="20"/>
                    </w:rPr>
                  </w:pPr>
                </w:p>
              </w:tc>
              <w:tc>
                <w:tcPr>
                  <w:tcW w:w="522" w:type="pct"/>
                  <w:gridSpan w:val="2"/>
                  <w:tcBorders>
                    <w:top w:val="single" w:sz="4" w:space="0" w:color="auto"/>
                    <w:left w:val="single" w:sz="4" w:space="0" w:color="auto"/>
                    <w:bottom w:val="single" w:sz="4" w:space="0" w:color="auto"/>
                    <w:right w:val="single" w:sz="4" w:space="0" w:color="auto"/>
                  </w:tcBorders>
                  <w:noWrap/>
                  <w:vAlign w:val="center"/>
                  <w:hideMark/>
                </w:tcPr>
                <w:p w14:paraId="47B9011B" w14:textId="77777777" w:rsidR="006D331F" w:rsidRPr="00FD0CAB" w:rsidRDefault="006D331F" w:rsidP="00C2279B">
                  <w:pPr>
                    <w:spacing w:after="0" w:line="240" w:lineRule="auto"/>
                    <w:rPr>
                      <w:rFonts w:ascii="Arial" w:hAnsi="Arial" w:cs="Arial"/>
                      <w:sz w:val="20"/>
                      <w:szCs w:val="20"/>
                    </w:rPr>
                  </w:pPr>
                </w:p>
              </w:tc>
              <w:tc>
                <w:tcPr>
                  <w:tcW w:w="381" w:type="pct"/>
                  <w:gridSpan w:val="2"/>
                  <w:tcBorders>
                    <w:top w:val="single" w:sz="4" w:space="0" w:color="auto"/>
                    <w:left w:val="nil"/>
                    <w:bottom w:val="single" w:sz="4" w:space="0" w:color="auto"/>
                    <w:right w:val="single" w:sz="4" w:space="0" w:color="auto"/>
                  </w:tcBorders>
                  <w:noWrap/>
                  <w:vAlign w:val="center"/>
                  <w:hideMark/>
                </w:tcPr>
                <w:p w14:paraId="1F6C35EA" w14:textId="77777777" w:rsidR="006D331F" w:rsidRPr="00FD0CAB" w:rsidRDefault="006D331F" w:rsidP="00C2279B">
                  <w:pPr>
                    <w:spacing w:after="0" w:line="240" w:lineRule="auto"/>
                    <w:rPr>
                      <w:rFonts w:ascii="Arial" w:hAnsi="Arial" w:cs="Arial"/>
                      <w:sz w:val="20"/>
                      <w:szCs w:val="20"/>
                    </w:rPr>
                  </w:pPr>
                </w:p>
              </w:tc>
              <w:tc>
                <w:tcPr>
                  <w:tcW w:w="387" w:type="pct"/>
                  <w:gridSpan w:val="2"/>
                  <w:tcBorders>
                    <w:top w:val="single" w:sz="4" w:space="0" w:color="auto"/>
                    <w:left w:val="nil"/>
                    <w:bottom w:val="single" w:sz="4" w:space="0" w:color="auto"/>
                    <w:right w:val="single" w:sz="4" w:space="0" w:color="auto"/>
                  </w:tcBorders>
                  <w:noWrap/>
                  <w:vAlign w:val="center"/>
                  <w:hideMark/>
                </w:tcPr>
                <w:p w14:paraId="155D01F7" w14:textId="77777777" w:rsidR="006D331F" w:rsidRPr="00FD0CAB" w:rsidRDefault="006D331F" w:rsidP="00C2279B">
                  <w:pPr>
                    <w:spacing w:after="0" w:line="240" w:lineRule="auto"/>
                    <w:rPr>
                      <w:rFonts w:ascii="Arial" w:hAnsi="Arial" w:cs="Arial"/>
                      <w:sz w:val="20"/>
                      <w:szCs w:val="20"/>
                    </w:rPr>
                  </w:pPr>
                </w:p>
              </w:tc>
              <w:tc>
                <w:tcPr>
                  <w:tcW w:w="379" w:type="pct"/>
                  <w:gridSpan w:val="3"/>
                  <w:tcBorders>
                    <w:top w:val="single" w:sz="4" w:space="0" w:color="auto"/>
                    <w:left w:val="nil"/>
                    <w:bottom w:val="single" w:sz="4" w:space="0" w:color="auto"/>
                    <w:right w:val="single" w:sz="4" w:space="0" w:color="auto"/>
                  </w:tcBorders>
                  <w:noWrap/>
                  <w:vAlign w:val="center"/>
                  <w:hideMark/>
                </w:tcPr>
                <w:p w14:paraId="2C211DCC" w14:textId="77777777" w:rsidR="006D331F" w:rsidRPr="00FD0CAB" w:rsidRDefault="006D331F" w:rsidP="00C2279B">
                  <w:pPr>
                    <w:spacing w:after="0" w:line="240" w:lineRule="auto"/>
                    <w:rPr>
                      <w:rFonts w:ascii="Arial" w:hAnsi="Arial" w:cs="Arial"/>
                      <w:sz w:val="20"/>
                      <w:szCs w:val="20"/>
                    </w:rPr>
                  </w:pPr>
                </w:p>
              </w:tc>
              <w:tc>
                <w:tcPr>
                  <w:tcW w:w="379" w:type="pct"/>
                  <w:gridSpan w:val="4"/>
                  <w:tcBorders>
                    <w:top w:val="single" w:sz="4" w:space="0" w:color="auto"/>
                    <w:left w:val="nil"/>
                    <w:bottom w:val="single" w:sz="4" w:space="0" w:color="auto"/>
                    <w:right w:val="single" w:sz="4" w:space="0" w:color="auto"/>
                  </w:tcBorders>
                  <w:noWrap/>
                  <w:vAlign w:val="center"/>
                  <w:hideMark/>
                </w:tcPr>
                <w:p w14:paraId="0D80F660" w14:textId="77777777" w:rsidR="006D331F" w:rsidRPr="00FD0CAB" w:rsidRDefault="006D331F" w:rsidP="00C2279B">
                  <w:pPr>
                    <w:spacing w:after="0" w:line="240" w:lineRule="auto"/>
                    <w:rPr>
                      <w:rFonts w:ascii="Arial" w:hAnsi="Arial" w:cs="Arial"/>
                      <w:sz w:val="20"/>
                      <w:szCs w:val="20"/>
                    </w:rPr>
                  </w:pPr>
                </w:p>
              </w:tc>
              <w:tc>
                <w:tcPr>
                  <w:tcW w:w="332" w:type="pct"/>
                  <w:gridSpan w:val="3"/>
                  <w:tcBorders>
                    <w:top w:val="single" w:sz="4" w:space="0" w:color="auto"/>
                    <w:left w:val="nil"/>
                    <w:bottom w:val="single" w:sz="4" w:space="0" w:color="auto"/>
                    <w:right w:val="single" w:sz="4" w:space="0" w:color="auto"/>
                  </w:tcBorders>
                  <w:noWrap/>
                  <w:vAlign w:val="center"/>
                  <w:hideMark/>
                </w:tcPr>
                <w:p w14:paraId="27787D7E" w14:textId="77777777" w:rsidR="006D331F" w:rsidRPr="00FD0CAB" w:rsidRDefault="006D331F" w:rsidP="00C2279B">
                  <w:pPr>
                    <w:spacing w:after="0" w:line="240" w:lineRule="auto"/>
                    <w:rPr>
                      <w:rFonts w:ascii="Arial" w:hAnsi="Arial" w:cs="Arial"/>
                      <w:sz w:val="20"/>
                      <w:szCs w:val="20"/>
                    </w:rPr>
                  </w:pPr>
                </w:p>
              </w:tc>
              <w:tc>
                <w:tcPr>
                  <w:tcW w:w="433" w:type="pct"/>
                  <w:gridSpan w:val="5"/>
                  <w:tcBorders>
                    <w:top w:val="single" w:sz="4" w:space="0" w:color="auto"/>
                    <w:left w:val="nil"/>
                    <w:bottom w:val="single" w:sz="4" w:space="0" w:color="auto"/>
                    <w:right w:val="single" w:sz="4" w:space="0" w:color="000000"/>
                  </w:tcBorders>
                  <w:noWrap/>
                  <w:vAlign w:val="center"/>
                  <w:hideMark/>
                </w:tcPr>
                <w:p w14:paraId="54732297" w14:textId="77777777" w:rsidR="006D331F" w:rsidRPr="00FD0CAB" w:rsidRDefault="006D331F" w:rsidP="00C2279B">
                  <w:pPr>
                    <w:spacing w:after="0" w:line="240" w:lineRule="auto"/>
                    <w:rPr>
                      <w:rFonts w:ascii="Arial" w:hAnsi="Arial" w:cs="Arial"/>
                      <w:sz w:val="20"/>
                      <w:szCs w:val="20"/>
                    </w:rPr>
                  </w:pPr>
                </w:p>
              </w:tc>
            </w:tr>
            <w:tr w:rsidR="006D331F" w:rsidRPr="00FD0CAB" w14:paraId="4D39A6E9" w14:textId="77777777" w:rsidTr="00BD7786">
              <w:trPr>
                <w:gridAfter w:val="2"/>
                <w:wAfter w:w="182" w:type="pct"/>
                <w:trHeight w:val="315"/>
              </w:trPr>
              <w:tc>
                <w:tcPr>
                  <w:tcW w:w="4818" w:type="pct"/>
                  <w:gridSpan w:val="35"/>
                  <w:noWrap/>
                  <w:vAlign w:val="bottom"/>
                </w:tcPr>
                <w:p w14:paraId="66FA0A18"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в основании указываются реквизиты закона (проекта закона) о бюджете субъекта Российской Федерации</w:t>
                  </w:r>
                </w:p>
                <w:p w14:paraId="21622532" w14:textId="77777777" w:rsidR="006D331F" w:rsidRPr="00FD0CAB" w:rsidRDefault="006D331F" w:rsidP="00C2279B">
                  <w:pPr>
                    <w:spacing w:after="0" w:line="240" w:lineRule="auto"/>
                    <w:rPr>
                      <w:rFonts w:ascii="Arial" w:eastAsia="Times New Roman" w:hAnsi="Arial" w:cs="Arial"/>
                      <w:sz w:val="20"/>
                      <w:szCs w:val="20"/>
                      <w:lang w:eastAsia="ru-RU"/>
                    </w:rPr>
                  </w:pPr>
                </w:p>
              </w:tc>
            </w:tr>
            <w:tr w:rsidR="006D331F" w:rsidRPr="00FD0CAB" w14:paraId="5D22069F" w14:textId="77777777" w:rsidTr="00BD7786">
              <w:trPr>
                <w:gridAfter w:val="3"/>
                <w:wAfter w:w="403" w:type="pct"/>
                <w:trHeight w:val="315"/>
              </w:trPr>
              <w:tc>
                <w:tcPr>
                  <w:tcW w:w="4518" w:type="pct"/>
                  <w:gridSpan w:val="32"/>
                  <w:noWrap/>
                  <w:vAlign w:val="bottom"/>
                  <w:hideMark/>
                </w:tcPr>
                <w:p w14:paraId="37C517E1" w14:textId="77777777" w:rsidR="006D331F" w:rsidRPr="00FD0CAB" w:rsidRDefault="00113E94" w:rsidP="00C2279B">
                  <w:pPr>
                    <w:spacing w:after="0" w:line="240" w:lineRule="auto"/>
                    <w:contextualSpacing/>
                    <w:rPr>
                      <w:rFonts w:ascii="Arial" w:eastAsia="Times New Roman" w:hAnsi="Arial" w:cs="Arial"/>
                      <w:b/>
                      <w:bCs/>
                      <w:sz w:val="20"/>
                      <w:szCs w:val="20"/>
                      <w:lang w:eastAsia="ru-RU"/>
                    </w:rPr>
                  </w:pPr>
                  <w:r w:rsidRPr="00FD0CAB">
                    <w:rPr>
                      <w:rFonts w:ascii="Arial" w:eastAsia="Times New Roman" w:hAnsi="Arial" w:cs="Arial"/>
                      <w:b/>
                      <w:bCs/>
                      <w:sz w:val="20"/>
                      <w:szCs w:val="20"/>
                      <w:lang w:eastAsia="ru-RU"/>
                    </w:rPr>
                    <w:t xml:space="preserve">2. </w:t>
                  </w:r>
                  <w:r w:rsidR="006D331F" w:rsidRPr="00FD0CAB">
                    <w:rPr>
                      <w:rFonts w:ascii="Arial" w:eastAsia="Times New Roman" w:hAnsi="Arial" w:cs="Arial"/>
                      <w:b/>
                      <w:bCs/>
                      <w:sz w:val="20"/>
                      <w:szCs w:val="20"/>
                      <w:lang w:eastAsia="ru-RU"/>
                    </w:rPr>
                    <w:t xml:space="preserve">Расходы бюджетов    </w:t>
                  </w:r>
                  <w:r w:rsidR="008625C7" w:rsidRPr="00FD0CAB">
                    <w:rPr>
                      <w:rFonts w:ascii="Arial" w:eastAsia="Times New Roman" w:hAnsi="Arial" w:cs="Arial"/>
                      <w:b/>
                      <w:bCs/>
                      <w:sz w:val="20"/>
                      <w:szCs w:val="20"/>
                      <w:lang w:eastAsia="ru-RU"/>
                    </w:rPr>
                    <w:t xml:space="preserve">                                                                                                                          </w:t>
                  </w:r>
                  <w:r w:rsidR="008625C7" w:rsidRPr="00FD0CAB">
                    <w:rPr>
                      <w:rFonts w:ascii="Arial" w:eastAsia="Times New Roman" w:hAnsi="Arial" w:cs="Arial"/>
                      <w:bCs/>
                      <w:sz w:val="20"/>
                      <w:szCs w:val="20"/>
                      <w:lang w:eastAsia="ru-RU"/>
                    </w:rPr>
                    <w:t>(в рублях)</w:t>
                  </w:r>
                </w:p>
                <w:p w14:paraId="1F31E769" w14:textId="77777777" w:rsidR="006D331F" w:rsidRPr="00FD0CAB" w:rsidRDefault="006D331F" w:rsidP="00C2279B">
                  <w:pPr>
                    <w:spacing w:after="0" w:line="240" w:lineRule="auto"/>
                    <w:ind w:left="360"/>
                    <w:contextualSpacing/>
                    <w:rPr>
                      <w:rFonts w:ascii="Arial" w:eastAsia="Times New Roman" w:hAnsi="Arial" w:cs="Arial"/>
                      <w:sz w:val="20"/>
                      <w:szCs w:val="20"/>
                      <w:lang w:eastAsia="ru-RU"/>
                    </w:rPr>
                  </w:pPr>
                  <w:r w:rsidRPr="00FD0CAB">
                    <w:rPr>
                      <w:rFonts w:ascii="Arial" w:eastAsia="Times New Roman" w:hAnsi="Arial" w:cs="Arial"/>
                      <w:b/>
                      <w:bCs/>
                      <w:sz w:val="20"/>
                      <w:szCs w:val="20"/>
                      <w:lang w:eastAsia="ru-RU"/>
                    </w:rPr>
                    <w:t xml:space="preserve">                                                                                                                                                                                                    </w:t>
                  </w:r>
                  <w:r w:rsidR="00DC15E1" w:rsidRPr="00FD0CAB">
                    <w:rPr>
                      <w:rFonts w:ascii="Arial" w:eastAsia="Times New Roman" w:hAnsi="Arial" w:cs="Arial"/>
                      <w:b/>
                      <w:bCs/>
                      <w:sz w:val="20"/>
                      <w:szCs w:val="20"/>
                      <w:lang w:eastAsia="ru-RU"/>
                    </w:rPr>
                    <w:t xml:space="preserve"> </w:t>
                  </w:r>
                </w:p>
              </w:tc>
              <w:tc>
                <w:tcPr>
                  <w:tcW w:w="79" w:type="pct"/>
                  <w:gridSpan w:val="2"/>
                  <w:noWrap/>
                  <w:vAlign w:val="bottom"/>
                  <w:hideMark/>
                </w:tcPr>
                <w:p w14:paraId="5887645C" w14:textId="77777777" w:rsidR="006D331F" w:rsidRPr="00FD0CAB" w:rsidRDefault="006D331F" w:rsidP="00C2279B">
                  <w:pPr>
                    <w:spacing w:after="0" w:line="240" w:lineRule="auto"/>
                    <w:rPr>
                      <w:rFonts w:ascii="Arial" w:hAnsi="Arial" w:cs="Arial"/>
                      <w:sz w:val="20"/>
                      <w:szCs w:val="20"/>
                    </w:rPr>
                  </w:pPr>
                </w:p>
              </w:tc>
            </w:tr>
            <w:tr w:rsidR="006D331F" w:rsidRPr="00FD0CAB" w14:paraId="3E2CA754" w14:textId="77777777" w:rsidTr="00BD7786">
              <w:trPr>
                <w:trHeight w:val="315"/>
              </w:trPr>
              <w:tc>
                <w:tcPr>
                  <w:tcW w:w="179" w:type="pct"/>
                  <w:gridSpan w:val="2"/>
                  <w:noWrap/>
                  <w:vAlign w:val="bottom"/>
                  <w:hideMark/>
                </w:tcPr>
                <w:p w14:paraId="7D64DC7F" w14:textId="77777777" w:rsidR="006D331F" w:rsidRPr="00FD0CAB" w:rsidRDefault="006D331F" w:rsidP="00C2279B">
                  <w:pPr>
                    <w:spacing w:after="0" w:line="240" w:lineRule="auto"/>
                    <w:rPr>
                      <w:rFonts w:ascii="Arial" w:hAnsi="Arial" w:cs="Arial"/>
                      <w:sz w:val="20"/>
                      <w:szCs w:val="20"/>
                    </w:rPr>
                  </w:pPr>
                </w:p>
              </w:tc>
              <w:tc>
                <w:tcPr>
                  <w:tcW w:w="187" w:type="pct"/>
                  <w:gridSpan w:val="2"/>
                  <w:noWrap/>
                  <w:vAlign w:val="bottom"/>
                  <w:hideMark/>
                </w:tcPr>
                <w:p w14:paraId="216BF311" w14:textId="77777777" w:rsidR="006D331F" w:rsidRPr="00FD0CAB" w:rsidRDefault="006D331F" w:rsidP="00C2279B">
                  <w:pPr>
                    <w:spacing w:after="0" w:line="240" w:lineRule="auto"/>
                    <w:rPr>
                      <w:rFonts w:ascii="Arial" w:hAnsi="Arial" w:cs="Arial"/>
                      <w:sz w:val="20"/>
                      <w:szCs w:val="20"/>
                    </w:rPr>
                  </w:pPr>
                </w:p>
              </w:tc>
              <w:tc>
                <w:tcPr>
                  <w:tcW w:w="252" w:type="pct"/>
                  <w:gridSpan w:val="2"/>
                  <w:noWrap/>
                  <w:vAlign w:val="bottom"/>
                  <w:hideMark/>
                </w:tcPr>
                <w:p w14:paraId="4558A1A0" w14:textId="77777777" w:rsidR="006D331F" w:rsidRPr="00FD0CAB" w:rsidRDefault="006D331F" w:rsidP="00C2279B">
                  <w:pPr>
                    <w:spacing w:after="0" w:line="240" w:lineRule="auto"/>
                    <w:rPr>
                      <w:rFonts w:ascii="Arial" w:hAnsi="Arial" w:cs="Arial"/>
                      <w:sz w:val="20"/>
                      <w:szCs w:val="20"/>
                    </w:rPr>
                  </w:pPr>
                </w:p>
              </w:tc>
              <w:tc>
                <w:tcPr>
                  <w:tcW w:w="79" w:type="pct"/>
                  <w:gridSpan w:val="2"/>
                  <w:noWrap/>
                  <w:vAlign w:val="bottom"/>
                  <w:hideMark/>
                </w:tcPr>
                <w:p w14:paraId="743D57C8" w14:textId="77777777" w:rsidR="006D331F" w:rsidRPr="00FD0CAB" w:rsidRDefault="006D331F" w:rsidP="00C2279B">
                  <w:pPr>
                    <w:spacing w:after="0" w:line="240" w:lineRule="auto"/>
                    <w:rPr>
                      <w:rFonts w:ascii="Arial" w:hAnsi="Arial" w:cs="Arial"/>
                      <w:sz w:val="20"/>
                      <w:szCs w:val="20"/>
                    </w:rPr>
                  </w:pPr>
                </w:p>
              </w:tc>
              <w:tc>
                <w:tcPr>
                  <w:tcW w:w="163" w:type="pct"/>
                  <w:gridSpan w:val="2"/>
                  <w:noWrap/>
                  <w:vAlign w:val="bottom"/>
                  <w:hideMark/>
                </w:tcPr>
                <w:p w14:paraId="705D79A2" w14:textId="77777777" w:rsidR="006D331F" w:rsidRPr="00FD0CAB" w:rsidRDefault="006D331F" w:rsidP="00C2279B">
                  <w:pPr>
                    <w:spacing w:after="0" w:line="240" w:lineRule="auto"/>
                    <w:rPr>
                      <w:rFonts w:ascii="Arial" w:hAnsi="Arial" w:cs="Arial"/>
                      <w:sz w:val="20"/>
                      <w:szCs w:val="20"/>
                    </w:rPr>
                  </w:pPr>
                </w:p>
              </w:tc>
              <w:tc>
                <w:tcPr>
                  <w:tcW w:w="500" w:type="pct"/>
                  <w:gridSpan w:val="3"/>
                  <w:noWrap/>
                  <w:vAlign w:val="bottom"/>
                  <w:hideMark/>
                </w:tcPr>
                <w:p w14:paraId="4D101DEF" w14:textId="77777777" w:rsidR="006D331F" w:rsidRPr="00FD0CAB" w:rsidRDefault="006D331F" w:rsidP="00C2279B">
                  <w:pPr>
                    <w:spacing w:after="0" w:line="240" w:lineRule="auto"/>
                    <w:rPr>
                      <w:rFonts w:ascii="Arial" w:hAnsi="Arial" w:cs="Arial"/>
                      <w:sz w:val="20"/>
                      <w:szCs w:val="20"/>
                    </w:rPr>
                  </w:pPr>
                </w:p>
              </w:tc>
              <w:tc>
                <w:tcPr>
                  <w:tcW w:w="655" w:type="pct"/>
                  <w:gridSpan w:val="2"/>
                  <w:noWrap/>
                  <w:vAlign w:val="bottom"/>
                  <w:hideMark/>
                </w:tcPr>
                <w:p w14:paraId="7E592AD1" w14:textId="77777777" w:rsidR="006D331F" w:rsidRPr="00FD0CAB" w:rsidRDefault="006D331F" w:rsidP="00C2279B">
                  <w:pPr>
                    <w:spacing w:after="0" w:line="240" w:lineRule="auto"/>
                    <w:rPr>
                      <w:rFonts w:ascii="Arial" w:hAnsi="Arial" w:cs="Arial"/>
                      <w:sz w:val="20"/>
                      <w:szCs w:val="20"/>
                    </w:rPr>
                  </w:pPr>
                </w:p>
              </w:tc>
              <w:tc>
                <w:tcPr>
                  <w:tcW w:w="608" w:type="pct"/>
                  <w:gridSpan w:val="2"/>
                  <w:noWrap/>
                  <w:vAlign w:val="bottom"/>
                  <w:hideMark/>
                </w:tcPr>
                <w:p w14:paraId="3DCCA1B1" w14:textId="77777777" w:rsidR="006D331F" w:rsidRPr="00FD0CAB" w:rsidRDefault="006D331F" w:rsidP="00C2279B">
                  <w:pPr>
                    <w:spacing w:after="0" w:line="240" w:lineRule="auto"/>
                    <w:rPr>
                      <w:rFonts w:ascii="Arial" w:hAnsi="Arial" w:cs="Arial"/>
                      <w:sz w:val="20"/>
                      <w:szCs w:val="20"/>
                    </w:rPr>
                  </w:pPr>
                </w:p>
              </w:tc>
              <w:tc>
                <w:tcPr>
                  <w:tcW w:w="374" w:type="pct"/>
                  <w:gridSpan w:val="2"/>
                  <w:noWrap/>
                  <w:vAlign w:val="bottom"/>
                  <w:hideMark/>
                </w:tcPr>
                <w:p w14:paraId="6E63D040" w14:textId="77777777" w:rsidR="006D331F" w:rsidRPr="00FD0CAB" w:rsidRDefault="006D331F" w:rsidP="00C2279B">
                  <w:pPr>
                    <w:spacing w:after="0" w:line="240" w:lineRule="auto"/>
                    <w:rPr>
                      <w:rFonts w:ascii="Arial" w:hAnsi="Arial" w:cs="Arial"/>
                      <w:sz w:val="20"/>
                      <w:szCs w:val="20"/>
                    </w:rPr>
                  </w:pPr>
                </w:p>
              </w:tc>
              <w:tc>
                <w:tcPr>
                  <w:tcW w:w="484" w:type="pct"/>
                  <w:gridSpan w:val="3"/>
                  <w:noWrap/>
                  <w:vAlign w:val="bottom"/>
                  <w:hideMark/>
                </w:tcPr>
                <w:p w14:paraId="063915FF" w14:textId="77777777" w:rsidR="006D331F" w:rsidRPr="00FD0CAB" w:rsidRDefault="006D331F" w:rsidP="00C2279B">
                  <w:pPr>
                    <w:spacing w:after="0" w:line="240" w:lineRule="auto"/>
                    <w:rPr>
                      <w:rFonts w:ascii="Arial" w:hAnsi="Arial" w:cs="Arial"/>
                      <w:sz w:val="20"/>
                      <w:szCs w:val="20"/>
                    </w:rPr>
                  </w:pPr>
                </w:p>
              </w:tc>
              <w:tc>
                <w:tcPr>
                  <w:tcW w:w="255" w:type="pct"/>
                  <w:gridSpan w:val="2"/>
                  <w:noWrap/>
                  <w:vAlign w:val="bottom"/>
                  <w:hideMark/>
                </w:tcPr>
                <w:p w14:paraId="570D9D18" w14:textId="77777777" w:rsidR="006D331F" w:rsidRPr="00FD0CAB" w:rsidRDefault="006D331F" w:rsidP="00C2279B">
                  <w:pPr>
                    <w:spacing w:after="0" w:line="240" w:lineRule="auto"/>
                    <w:rPr>
                      <w:rFonts w:ascii="Arial" w:hAnsi="Arial" w:cs="Arial"/>
                      <w:sz w:val="20"/>
                      <w:szCs w:val="20"/>
                    </w:rPr>
                  </w:pPr>
                </w:p>
              </w:tc>
              <w:tc>
                <w:tcPr>
                  <w:tcW w:w="311" w:type="pct"/>
                  <w:gridSpan w:val="3"/>
                  <w:noWrap/>
                  <w:vAlign w:val="bottom"/>
                  <w:hideMark/>
                </w:tcPr>
                <w:p w14:paraId="40508A2B" w14:textId="77777777" w:rsidR="006D331F" w:rsidRPr="00FD0CAB" w:rsidRDefault="006D331F" w:rsidP="00C2279B">
                  <w:pPr>
                    <w:spacing w:after="0" w:line="240" w:lineRule="auto"/>
                    <w:rPr>
                      <w:rFonts w:ascii="Arial" w:hAnsi="Arial" w:cs="Arial"/>
                      <w:sz w:val="20"/>
                      <w:szCs w:val="20"/>
                    </w:rPr>
                  </w:pPr>
                </w:p>
              </w:tc>
              <w:tc>
                <w:tcPr>
                  <w:tcW w:w="126" w:type="pct"/>
                  <w:gridSpan w:val="2"/>
                  <w:noWrap/>
                  <w:vAlign w:val="bottom"/>
                  <w:hideMark/>
                </w:tcPr>
                <w:p w14:paraId="6CD17566" w14:textId="77777777" w:rsidR="006D331F" w:rsidRPr="00FD0CAB" w:rsidRDefault="006D331F" w:rsidP="00C2279B">
                  <w:pPr>
                    <w:spacing w:after="0" w:line="240" w:lineRule="auto"/>
                    <w:rPr>
                      <w:rFonts w:ascii="Arial" w:hAnsi="Arial" w:cs="Arial"/>
                      <w:sz w:val="20"/>
                      <w:szCs w:val="20"/>
                    </w:rPr>
                  </w:pPr>
                </w:p>
              </w:tc>
              <w:tc>
                <w:tcPr>
                  <w:tcW w:w="234" w:type="pct"/>
                  <w:gridSpan w:val="2"/>
                  <w:noWrap/>
                  <w:vAlign w:val="bottom"/>
                  <w:hideMark/>
                </w:tcPr>
                <w:p w14:paraId="3A91CBD5" w14:textId="77777777" w:rsidR="006D331F" w:rsidRPr="00FD0CAB" w:rsidRDefault="006D331F" w:rsidP="00C2279B">
                  <w:pPr>
                    <w:spacing w:after="0" w:line="240" w:lineRule="auto"/>
                    <w:rPr>
                      <w:rFonts w:ascii="Arial" w:hAnsi="Arial" w:cs="Arial"/>
                      <w:sz w:val="20"/>
                      <w:szCs w:val="20"/>
                    </w:rPr>
                  </w:pPr>
                </w:p>
              </w:tc>
              <w:tc>
                <w:tcPr>
                  <w:tcW w:w="426" w:type="pct"/>
                  <w:gridSpan w:val="4"/>
                  <w:noWrap/>
                  <w:vAlign w:val="bottom"/>
                  <w:hideMark/>
                </w:tcPr>
                <w:p w14:paraId="064574F0" w14:textId="77777777" w:rsidR="006D331F" w:rsidRPr="00FD0CAB" w:rsidRDefault="006D331F" w:rsidP="00C2279B">
                  <w:pPr>
                    <w:spacing w:after="0" w:line="240" w:lineRule="auto"/>
                    <w:rPr>
                      <w:rFonts w:ascii="Arial" w:hAnsi="Arial" w:cs="Arial"/>
                      <w:sz w:val="20"/>
                      <w:szCs w:val="20"/>
                    </w:rPr>
                  </w:pPr>
                </w:p>
              </w:tc>
              <w:tc>
                <w:tcPr>
                  <w:tcW w:w="85" w:type="pct"/>
                  <w:noWrap/>
                  <w:vAlign w:val="bottom"/>
                  <w:hideMark/>
                </w:tcPr>
                <w:p w14:paraId="31A3C466" w14:textId="77777777" w:rsidR="006D331F" w:rsidRPr="00FD0CAB" w:rsidRDefault="006D331F" w:rsidP="00C2279B">
                  <w:pPr>
                    <w:spacing w:after="0" w:line="240" w:lineRule="auto"/>
                    <w:rPr>
                      <w:rFonts w:ascii="Arial" w:hAnsi="Arial" w:cs="Arial"/>
                      <w:sz w:val="20"/>
                      <w:szCs w:val="20"/>
                    </w:rPr>
                  </w:pPr>
                </w:p>
              </w:tc>
              <w:tc>
                <w:tcPr>
                  <w:tcW w:w="81" w:type="pct"/>
                  <w:noWrap/>
                  <w:vAlign w:val="bottom"/>
                  <w:hideMark/>
                </w:tcPr>
                <w:p w14:paraId="72B25325" w14:textId="77777777" w:rsidR="006D331F" w:rsidRPr="00FD0CAB" w:rsidRDefault="006D331F" w:rsidP="00C2279B">
                  <w:pPr>
                    <w:spacing w:after="0" w:line="240" w:lineRule="auto"/>
                    <w:rPr>
                      <w:rFonts w:ascii="Arial" w:hAnsi="Arial" w:cs="Arial"/>
                      <w:sz w:val="20"/>
                      <w:szCs w:val="20"/>
                    </w:rPr>
                  </w:pPr>
                </w:p>
              </w:tc>
            </w:tr>
            <w:tr w:rsidR="006D331F" w:rsidRPr="00FD0CAB" w14:paraId="39B5FCAA" w14:textId="77777777" w:rsidTr="00BD7786">
              <w:trPr>
                <w:gridAfter w:val="2"/>
                <w:wAfter w:w="193" w:type="pct"/>
                <w:trHeight w:val="171"/>
              </w:trPr>
              <w:tc>
                <w:tcPr>
                  <w:tcW w:w="618" w:type="pct"/>
                  <w:gridSpan w:val="6"/>
                  <w:vMerge w:val="restart"/>
                  <w:tcBorders>
                    <w:top w:val="single" w:sz="4" w:space="0" w:color="auto"/>
                    <w:left w:val="single" w:sz="4" w:space="0" w:color="auto"/>
                    <w:bottom w:val="single" w:sz="4" w:space="0" w:color="auto"/>
                    <w:right w:val="nil"/>
                  </w:tcBorders>
                  <w:noWrap/>
                  <w:vAlign w:val="center"/>
                  <w:hideMark/>
                </w:tcPr>
                <w:p w14:paraId="521C2924"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Наименование источника</w:t>
                  </w:r>
                </w:p>
              </w:tc>
              <w:tc>
                <w:tcPr>
                  <w:tcW w:w="224" w:type="pct"/>
                  <w:gridSpan w:val="3"/>
                  <w:vMerge w:val="restart"/>
                  <w:tcBorders>
                    <w:top w:val="single" w:sz="4" w:space="0" w:color="auto"/>
                    <w:left w:val="single" w:sz="4" w:space="0" w:color="auto"/>
                    <w:bottom w:val="single" w:sz="4" w:space="0" w:color="auto"/>
                    <w:right w:val="single" w:sz="4" w:space="0" w:color="000000"/>
                  </w:tcBorders>
                  <w:noWrap/>
                  <w:vAlign w:val="center"/>
                  <w:hideMark/>
                </w:tcPr>
                <w:p w14:paraId="1D632BF0"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Основание</w:t>
                  </w:r>
                </w:p>
              </w:tc>
              <w:tc>
                <w:tcPr>
                  <w:tcW w:w="502" w:type="pct"/>
                  <w:gridSpan w:val="3"/>
                  <w:vMerge w:val="restart"/>
                  <w:tcBorders>
                    <w:top w:val="single" w:sz="4" w:space="0" w:color="auto"/>
                    <w:left w:val="nil"/>
                    <w:bottom w:val="single" w:sz="4" w:space="0" w:color="auto"/>
                    <w:right w:val="single" w:sz="4" w:space="0" w:color="auto"/>
                  </w:tcBorders>
                  <w:noWrap/>
                  <w:vAlign w:val="center"/>
                  <w:hideMark/>
                </w:tcPr>
                <w:p w14:paraId="00995236"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Наименование расхода</w:t>
                  </w:r>
                </w:p>
              </w:tc>
              <w:tc>
                <w:tcPr>
                  <w:tcW w:w="655" w:type="pct"/>
                  <w:gridSpan w:val="2"/>
                  <w:vMerge w:val="restart"/>
                  <w:tcBorders>
                    <w:top w:val="single" w:sz="4" w:space="0" w:color="auto"/>
                    <w:left w:val="nil"/>
                    <w:bottom w:val="single" w:sz="4" w:space="0" w:color="auto"/>
                    <w:right w:val="single" w:sz="4" w:space="0" w:color="auto"/>
                  </w:tcBorders>
                  <w:noWrap/>
                  <w:vAlign w:val="center"/>
                  <w:hideMark/>
                </w:tcPr>
                <w:p w14:paraId="14F381B1"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xml:space="preserve">Наименование главного распорядителя </w:t>
                  </w:r>
                  <w:r w:rsidRPr="00FD0CAB">
                    <w:rPr>
                      <w:rFonts w:ascii="Arial" w:eastAsia="Times New Roman" w:hAnsi="Arial" w:cs="Arial"/>
                      <w:sz w:val="20"/>
                      <w:szCs w:val="20"/>
                      <w:lang w:eastAsia="ru-RU"/>
                    </w:rPr>
                    <w:lastRenderedPageBreak/>
                    <w:t>бюджетных средств</w:t>
                  </w:r>
                </w:p>
              </w:tc>
              <w:tc>
                <w:tcPr>
                  <w:tcW w:w="1669" w:type="pct"/>
                  <w:gridSpan w:val="9"/>
                  <w:tcBorders>
                    <w:top w:val="single" w:sz="4" w:space="0" w:color="auto"/>
                    <w:left w:val="nil"/>
                    <w:bottom w:val="single" w:sz="4" w:space="0" w:color="auto"/>
                    <w:right w:val="nil"/>
                  </w:tcBorders>
                  <w:noWrap/>
                  <w:vAlign w:val="center"/>
                  <w:hideMark/>
                </w:tcPr>
                <w:p w14:paraId="5CC30CE3"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lastRenderedPageBreak/>
                    <w:t>Код классификации расходов бюджетов</w:t>
                  </w:r>
                </w:p>
              </w:tc>
              <w:tc>
                <w:tcPr>
                  <w:tcW w:w="1138" w:type="pct"/>
                  <w:gridSpan w:val="12"/>
                  <w:tcBorders>
                    <w:top w:val="single" w:sz="4" w:space="0" w:color="auto"/>
                    <w:left w:val="single" w:sz="4" w:space="0" w:color="auto"/>
                    <w:bottom w:val="single" w:sz="4" w:space="0" w:color="000000"/>
                    <w:right w:val="single" w:sz="4" w:space="0" w:color="000000"/>
                  </w:tcBorders>
                  <w:noWrap/>
                  <w:vAlign w:val="center"/>
                  <w:hideMark/>
                </w:tcPr>
                <w:p w14:paraId="41D23E8A"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Расходы</w:t>
                  </w:r>
                </w:p>
              </w:tc>
            </w:tr>
            <w:tr w:rsidR="006D331F" w:rsidRPr="00FD0CAB" w14:paraId="749E66A2" w14:textId="77777777" w:rsidTr="00BD7786">
              <w:trPr>
                <w:gridAfter w:val="2"/>
                <w:wAfter w:w="193" w:type="pct"/>
                <w:trHeight w:val="315"/>
              </w:trPr>
              <w:tc>
                <w:tcPr>
                  <w:tcW w:w="0" w:type="auto"/>
                  <w:gridSpan w:val="6"/>
                  <w:vMerge/>
                  <w:tcBorders>
                    <w:top w:val="single" w:sz="4" w:space="0" w:color="auto"/>
                    <w:left w:val="single" w:sz="4" w:space="0" w:color="auto"/>
                    <w:bottom w:val="single" w:sz="4" w:space="0" w:color="auto"/>
                    <w:right w:val="nil"/>
                  </w:tcBorders>
                  <w:vAlign w:val="center"/>
                  <w:hideMark/>
                </w:tcPr>
                <w:p w14:paraId="15AAD902" w14:textId="77777777" w:rsidR="006D331F" w:rsidRPr="00FD0CAB" w:rsidRDefault="006D331F" w:rsidP="00C2279B">
                  <w:pPr>
                    <w:spacing w:after="0" w:line="240" w:lineRule="auto"/>
                    <w:rPr>
                      <w:rFonts w:ascii="Arial" w:eastAsia="Times New Roman" w:hAnsi="Arial" w:cs="Arial"/>
                      <w:sz w:val="20"/>
                      <w:szCs w:val="20"/>
                      <w:lang w:eastAsia="ru-RU"/>
                    </w:rPr>
                  </w:pPr>
                </w:p>
              </w:tc>
              <w:tc>
                <w:tcPr>
                  <w:tcW w:w="0" w:type="auto"/>
                  <w:gridSpan w:val="3"/>
                  <w:vMerge/>
                  <w:tcBorders>
                    <w:top w:val="single" w:sz="4" w:space="0" w:color="auto"/>
                    <w:left w:val="single" w:sz="4" w:space="0" w:color="auto"/>
                    <w:bottom w:val="single" w:sz="4" w:space="0" w:color="auto"/>
                    <w:right w:val="single" w:sz="4" w:space="0" w:color="000000"/>
                  </w:tcBorders>
                  <w:vAlign w:val="center"/>
                  <w:hideMark/>
                </w:tcPr>
                <w:p w14:paraId="5653CDA2" w14:textId="77777777" w:rsidR="006D331F" w:rsidRPr="00FD0CAB" w:rsidRDefault="006D331F" w:rsidP="00C2279B">
                  <w:pPr>
                    <w:spacing w:after="0" w:line="240" w:lineRule="auto"/>
                    <w:rPr>
                      <w:rFonts w:ascii="Arial" w:eastAsia="Times New Roman" w:hAnsi="Arial" w:cs="Arial"/>
                      <w:sz w:val="20"/>
                      <w:szCs w:val="20"/>
                      <w:lang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14:paraId="6804AA9F" w14:textId="77777777" w:rsidR="006D331F" w:rsidRPr="00FD0CAB" w:rsidRDefault="006D331F" w:rsidP="00C2279B">
                  <w:pPr>
                    <w:spacing w:after="0" w:line="240" w:lineRule="auto"/>
                    <w:rPr>
                      <w:rFonts w:ascii="Arial" w:eastAsia="Times New Roman" w:hAnsi="Arial" w:cs="Arial"/>
                      <w:sz w:val="20"/>
                      <w:szCs w:val="20"/>
                      <w:lang w:eastAsia="ru-RU"/>
                    </w:rPr>
                  </w:pPr>
                </w:p>
              </w:tc>
              <w:tc>
                <w:tcPr>
                  <w:tcW w:w="0" w:type="auto"/>
                  <w:gridSpan w:val="2"/>
                  <w:vMerge/>
                  <w:tcBorders>
                    <w:top w:val="single" w:sz="4" w:space="0" w:color="auto"/>
                    <w:left w:val="nil"/>
                    <w:bottom w:val="single" w:sz="4" w:space="0" w:color="auto"/>
                    <w:right w:val="single" w:sz="4" w:space="0" w:color="auto"/>
                  </w:tcBorders>
                  <w:vAlign w:val="center"/>
                  <w:hideMark/>
                </w:tcPr>
                <w:p w14:paraId="16128FBF" w14:textId="77777777" w:rsidR="006D331F" w:rsidRPr="00FD0CAB" w:rsidRDefault="006D331F" w:rsidP="00C2279B">
                  <w:pPr>
                    <w:spacing w:after="0" w:line="240" w:lineRule="auto"/>
                    <w:rPr>
                      <w:rFonts w:ascii="Arial" w:eastAsia="Times New Roman" w:hAnsi="Arial" w:cs="Arial"/>
                      <w:sz w:val="20"/>
                      <w:szCs w:val="20"/>
                      <w:lang w:eastAsia="ru-RU"/>
                    </w:rPr>
                  </w:pPr>
                </w:p>
              </w:tc>
              <w:tc>
                <w:tcPr>
                  <w:tcW w:w="522" w:type="pct"/>
                  <w:gridSpan w:val="2"/>
                  <w:tcBorders>
                    <w:top w:val="single" w:sz="4" w:space="0" w:color="auto"/>
                    <w:left w:val="nil"/>
                    <w:bottom w:val="single" w:sz="4" w:space="0" w:color="auto"/>
                    <w:right w:val="single" w:sz="4" w:space="0" w:color="auto"/>
                  </w:tcBorders>
                  <w:noWrap/>
                  <w:vAlign w:val="center"/>
                  <w:hideMark/>
                </w:tcPr>
                <w:p w14:paraId="61216122"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код главного распорядите</w:t>
                  </w:r>
                  <w:r w:rsidRPr="00FD0CAB">
                    <w:rPr>
                      <w:rFonts w:ascii="Arial" w:eastAsia="Times New Roman" w:hAnsi="Arial" w:cs="Arial"/>
                      <w:sz w:val="20"/>
                      <w:szCs w:val="20"/>
                      <w:lang w:eastAsia="ru-RU"/>
                    </w:rPr>
                    <w:lastRenderedPageBreak/>
                    <w:t>ля бюджетных средств</w:t>
                  </w:r>
                </w:p>
              </w:tc>
              <w:tc>
                <w:tcPr>
                  <w:tcW w:w="381" w:type="pct"/>
                  <w:gridSpan w:val="2"/>
                  <w:tcBorders>
                    <w:top w:val="single" w:sz="4" w:space="0" w:color="auto"/>
                    <w:left w:val="nil"/>
                    <w:bottom w:val="single" w:sz="4" w:space="0" w:color="auto"/>
                    <w:right w:val="single" w:sz="4" w:space="0" w:color="auto"/>
                  </w:tcBorders>
                  <w:noWrap/>
                  <w:vAlign w:val="center"/>
                  <w:hideMark/>
                </w:tcPr>
                <w:p w14:paraId="589851E2"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lastRenderedPageBreak/>
                    <w:t>код раздел</w:t>
                  </w:r>
                  <w:r w:rsidRPr="00FD0CAB">
                    <w:rPr>
                      <w:rFonts w:ascii="Arial" w:eastAsia="Times New Roman" w:hAnsi="Arial" w:cs="Arial"/>
                      <w:sz w:val="20"/>
                      <w:szCs w:val="20"/>
                      <w:lang w:eastAsia="ru-RU"/>
                    </w:rPr>
                    <w:lastRenderedPageBreak/>
                    <w:t>а подраздела</w:t>
                  </w:r>
                </w:p>
              </w:tc>
              <w:tc>
                <w:tcPr>
                  <w:tcW w:w="387" w:type="pct"/>
                  <w:gridSpan w:val="2"/>
                  <w:tcBorders>
                    <w:top w:val="single" w:sz="4" w:space="0" w:color="auto"/>
                    <w:left w:val="nil"/>
                    <w:bottom w:val="single" w:sz="4" w:space="0" w:color="auto"/>
                    <w:right w:val="single" w:sz="4" w:space="0" w:color="auto"/>
                  </w:tcBorders>
                  <w:noWrap/>
                  <w:vAlign w:val="center"/>
                  <w:hideMark/>
                </w:tcPr>
                <w:p w14:paraId="668A2098"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lastRenderedPageBreak/>
                    <w:t xml:space="preserve">код целевой </w:t>
                  </w:r>
                  <w:r w:rsidRPr="00FD0CAB">
                    <w:rPr>
                      <w:rFonts w:ascii="Arial" w:eastAsia="Times New Roman" w:hAnsi="Arial" w:cs="Arial"/>
                      <w:sz w:val="20"/>
                      <w:szCs w:val="20"/>
                      <w:lang w:eastAsia="ru-RU"/>
                    </w:rPr>
                    <w:lastRenderedPageBreak/>
                    <w:t>статьи и вида расходов</w:t>
                  </w:r>
                </w:p>
              </w:tc>
              <w:tc>
                <w:tcPr>
                  <w:tcW w:w="379" w:type="pct"/>
                  <w:gridSpan w:val="3"/>
                  <w:tcBorders>
                    <w:top w:val="single" w:sz="4" w:space="0" w:color="auto"/>
                    <w:left w:val="nil"/>
                    <w:bottom w:val="single" w:sz="4" w:space="0" w:color="auto"/>
                    <w:right w:val="single" w:sz="4" w:space="0" w:color="auto"/>
                  </w:tcBorders>
                  <w:noWrap/>
                  <w:vAlign w:val="center"/>
                  <w:hideMark/>
                </w:tcPr>
                <w:p w14:paraId="5C114AB9"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lastRenderedPageBreak/>
                    <w:t>КОСГУ</w:t>
                  </w:r>
                </w:p>
              </w:tc>
              <w:tc>
                <w:tcPr>
                  <w:tcW w:w="248" w:type="pct"/>
                  <w:gridSpan w:val="3"/>
                  <w:tcBorders>
                    <w:top w:val="nil"/>
                    <w:left w:val="nil"/>
                    <w:bottom w:val="single" w:sz="4" w:space="0" w:color="auto"/>
                    <w:right w:val="single" w:sz="4" w:space="0" w:color="auto"/>
                  </w:tcBorders>
                  <w:shd w:val="clear" w:color="auto" w:fill="FFFFFF"/>
                  <w:noWrap/>
                  <w:vAlign w:val="center"/>
                  <w:hideMark/>
                </w:tcPr>
                <w:p w14:paraId="1E6C7D71"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на ___г.</w:t>
                  </w:r>
                </w:p>
              </w:tc>
              <w:tc>
                <w:tcPr>
                  <w:tcW w:w="224" w:type="pct"/>
                  <w:gridSpan w:val="2"/>
                  <w:tcBorders>
                    <w:top w:val="nil"/>
                    <w:left w:val="nil"/>
                    <w:bottom w:val="single" w:sz="4" w:space="0" w:color="auto"/>
                    <w:right w:val="single" w:sz="4" w:space="0" w:color="auto"/>
                  </w:tcBorders>
                  <w:shd w:val="clear" w:color="auto" w:fill="FFFFFF"/>
                  <w:noWrap/>
                  <w:vAlign w:val="center"/>
                  <w:hideMark/>
                </w:tcPr>
                <w:p w14:paraId="4315108C"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на __</w:t>
                  </w:r>
                </w:p>
                <w:p w14:paraId="1A28A30D"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lastRenderedPageBreak/>
                    <w:t>г.</w:t>
                  </w:r>
                </w:p>
              </w:tc>
              <w:tc>
                <w:tcPr>
                  <w:tcW w:w="239" w:type="pct"/>
                  <w:gridSpan w:val="2"/>
                  <w:tcBorders>
                    <w:top w:val="nil"/>
                    <w:left w:val="nil"/>
                    <w:bottom w:val="single" w:sz="4" w:space="0" w:color="auto"/>
                    <w:right w:val="single" w:sz="4" w:space="0" w:color="auto"/>
                  </w:tcBorders>
                  <w:shd w:val="clear" w:color="auto" w:fill="FFFFFF"/>
                  <w:noWrap/>
                  <w:vAlign w:val="center"/>
                  <w:hideMark/>
                </w:tcPr>
                <w:p w14:paraId="2403FB8C"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lastRenderedPageBreak/>
                    <w:t>на ___</w:t>
                  </w:r>
                  <w:r w:rsidRPr="00FD0CAB">
                    <w:rPr>
                      <w:rFonts w:ascii="Arial" w:eastAsia="Times New Roman" w:hAnsi="Arial" w:cs="Arial"/>
                      <w:sz w:val="20"/>
                      <w:szCs w:val="20"/>
                      <w:lang w:eastAsia="ru-RU"/>
                    </w:rPr>
                    <w:lastRenderedPageBreak/>
                    <w:t>_г.</w:t>
                  </w:r>
                </w:p>
              </w:tc>
              <w:tc>
                <w:tcPr>
                  <w:tcW w:w="427" w:type="pct"/>
                  <w:gridSpan w:val="5"/>
                  <w:tcBorders>
                    <w:top w:val="single" w:sz="4" w:space="0" w:color="auto"/>
                    <w:left w:val="nil"/>
                    <w:bottom w:val="single" w:sz="4" w:space="0" w:color="auto"/>
                    <w:right w:val="single" w:sz="4" w:space="0" w:color="000000"/>
                  </w:tcBorders>
                  <w:shd w:val="clear" w:color="auto" w:fill="FFFFFF"/>
                  <w:noWrap/>
                  <w:vAlign w:val="center"/>
                  <w:hideMark/>
                </w:tcPr>
                <w:p w14:paraId="47D5EAD2"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lastRenderedPageBreak/>
                    <w:t>Итого</w:t>
                  </w:r>
                </w:p>
              </w:tc>
            </w:tr>
            <w:tr w:rsidR="006D331F" w:rsidRPr="00FD0CAB" w14:paraId="1855A48F" w14:textId="77777777" w:rsidTr="00BD7786">
              <w:trPr>
                <w:gridAfter w:val="2"/>
                <w:wAfter w:w="193" w:type="pct"/>
                <w:trHeight w:val="335"/>
              </w:trPr>
              <w:tc>
                <w:tcPr>
                  <w:tcW w:w="618" w:type="pct"/>
                  <w:gridSpan w:val="6"/>
                  <w:tcBorders>
                    <w:top w:val="single" w:sz="4" w:space="0" w:color="auto"/>
                    <w:left w:val="single" w:sz="4" w:space="0" w:color="auto"/>
                    <w:bottom w:val="single" w:sz="4" w:space="0" w:color="auto"/>
                    <w:right w:val="nil"/>
                  </w:tcBorders>
                  <w:noWrap/>
                  <w:vAlign w:val="center"/>
                  <w:hideMark/>
                </w:tcPr>
                <w:p w14:paraId="7BD447B7"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lastRenderedPageBreak/>
                    <w:t>1</w:t>
                  </w:r>
                </w:p>
              </w:tc>
              <w:tc>
                <w:tcPr>
                  <w:tcW w:w="224" w:type="pct"/>
                  <w:gridSpan w:val="3"/>
                  <w:tcBorders>
                    <w:top w:val="single" w:sz="4" w:space="0" w:color="auto"/>
                    <w:left w:val="single" w:sz="4" w:space="0" w:color="auto"/>
                    <w:bottom w:val="single" w:sz="4" w:space="0" w:color="auto"/>
                    <w:right w:val="single" w:sz="4" w:space="0" w:color="000000"/>
                  </w:tcBorders>
                  <w:noWrap/>
                  <w:vAlign w:val="center"/>
                  <w:hideMark/>
                </w:tcPr>
                <w:p w14:paraId="19D022DB"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2</w:t>
                  </w:r>
                </w:p>
              </w:tc>
              <w:tc>
                <w:tcPr>
                  <w:tcW w:w="502" w:type="pct"/>
                  <w:gridSpan w:val="3"/>
                  <w:tcBorders>
                    <w:top w:val="single" w:sz="4" w:space="0" w:color="auto"/>
                    <w:left w:val="nil"/>
                    <w:bottom w:val="single" w:sz="4" w:space="0" w:color="auto"/>
                    <w:right w:val="single" w:sz="4" w:space="0" w:color="auto"/>
                  </w:tcBorders>
                  <w:noWrap/>
                  <w:vAlign w:val="center"/>
                  <w:hideMark/>
                </w:tcPr>
                <w:p w14:paraId="60D5EA46"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3</w:t>
                  </w:r>
                </w:p>
              </w:tc>
              <w:tc>
                <w:tcPr>
                  <w:tcW w:w="655" w:type="pct"/>
                  <w:gridSpan w:val="2"/>
                  <w:tcBorders>
                    <w:top w:val="single" w:sz="4" w:space="0" w:color="auto"/>
                    <w:left w:val="nil"/>
                    <w:bottom w:val="single" w:sz="4" w:space="0" w:color="auto"/>
                    <w:right w:val="single" w:sz="4" w:space="0" w:color="auto"/>
                  </w:tcBorders>
                  <w:noWrap/>
                  <w:vAlign w:val="center"/>
                  <w:hideMark/>
                </w:tcPr>
                <w:p w14:paraId="09895A8C"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4</w:t>
                  </w:r>
                </w:p>
              </w:tc>
              <w:tc>
                <w:tcPr>
                  <w:tcW w:w="522" w:type="pct"/>
                  <w:gridSpan w:val="2"/>
                  <w:tcBorders>
                    <w:top w:val="single" w:sz="4" w:space="0" w:color="auto"/>
                    <w:left w:val="nil"/>
                    <w:bottom w:val="single" w:sz="4" w:space="0" w:color="auto"/>
                    <w:right w:val="single" w:sz="4" w:space="0" w:color="auto"/>
                  </w:tcBorders>
                  <w:noWrap/>
                  <w:vAlign w:val="center"/>
                  <w:hideMark/>
                </w:tcPr>
                <w:p w14:paraId="75635B89"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5</w:t>
                  </w:r>
                </w:p>
              </w:tc>
              <w:tc>
                <w:tcPr>
                  <w:tcW w:w="381" w:type="pct"/>
                  <w:gridSpan w:val="2"/>
                  <w:tcBorders>
                    <w:top w:val="single" w:sz="4" w:space="0" w:color="auto"/>
                    <w:left w:val="nil"/>
                    <w:bottom w:val="single" w:sz="4" w:space="0" w:color="auto"/>
                    <w:right w:val="single" w:sz="4" w:space="0" w:color="auto"/>
                  </w:tcBorders>
                  <w:noWrap/>
                  <w:vAlign w:val="center"/>
                  <w:hideMark/>
                </w:tcPr>
                <w:p w14:paraId="7FBB9D30"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6</w:t>
                  </w:r>
                </w:p>
              </w:tc>
              <w:tc>
                <w:tcPr>
                  <w:tcW w:w="387" w:type="pct"/>
                  <w:gridSpan w:val="2"/>
                  <w:tcBorders>
                    <w:top w:val="single" w:sz="4" w:space="0" w:color="auto"/>
                    <w:left w:val="nil"/>
                    <w:bottom w:val="single" w:sz="4" w:space="0" w:color="auto"/>
                    <w:right w:val="single" w:sz="4" w:space="0" w:color="auto"/>
                  </w:tcBorders>
                  <w:noWrap/>
                  <w:vAlign w:val="center"/>
                  <w:hideMark/>
                </w:tcPr>
                <w:p w14:paraId="5B8A358B"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7</w:t>
                  </w:r>
                </w:p>
              </w:tc>
              <w:tc>
                <w:tcPr>
                  <w:tcW w:w="379" w:type="pct"/>
                  <w:gridSpan w:val="3"/>
                  <w:tcBorders>
                    <w:top w:val="single" w:sz="4" w:space="0" w:color="auto"/>
                    <w:left w:val="nil"/>
                    <w:bottom w:val="single" w:sz="4" w:space="0" w:color="auto"/>
                    <w:right w:val="single" w:sz="4" w:space="0" w:color="auto"/>
                  </w:tcBorders>
                  <w:noWrap/>
                  <w:vAlign w:val="center"/>
                  <w:hideMark/>
                </w:tcPr>
                <w:p w14:paraId="6035001E"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8</w:t>
                  </w:r>
                </w:p>
              </w:tc>
              <w:tc>
                <w:tcPr>
                  <w:tcW w:w="248" w:type="pct"/>
                  <w:gridSpan w:val="3"/>
                  <w:tcBorders>
                    <w:top w:val="single" w:sz="4" w:space="0" w:color="auto"/>
                    <w:left w:val="nil"/>
                    <w:bottom w:val="single" w:sz="4" w:space="0" w:color="auto"/>
                    <w:right w:val="single" w:sz="4" w:space="0" w:color="auto"/>
                  </w:tcBorders>
                  <w:noWrap/>
                  <w:vAlign w:val="center"/>
                  <w:hideMark/>
                </w:tcPr>
                <w:p w14:paraId="6C526AF1"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9</w:t>
                  </w:r>
                </w:p>
              </w:tc>
              <w:tc>
                <w:tcPr>
                  <w:tcW w:w="224" w:type="pct"/>
                  <w:gridSpan w:val="2"/>
                  <w:tcBorders>
                    <w:top w:val="single" w:sz="4" w:space="0" w:color="auto"/>
                    <w:left w:val="nil"/>
                    <w:bottom w:val="single" w:sz="4" w:space="0" w:color="auto"/>
                    <w:right w:val="single" w:sz="4" w:space="0" w:color="auto"/>
                  </w:tcBorders>
                  <w:noWrap/>
                  <w:vAlign w:val="center"/>
                  <w:hideMark/>
                </w:tcPr>
                <w:p w14:paraId="30DD9CE8"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10</w:t>
                  </w:r>
                </w:p>
              </w:tc>
              <w:tc>
                <w:tcPr>
                  <w:tcW w:w="239" w:type="pct"/>
                  <w:gridSpan w:val="2"/>
                  <w:tcBorders>
                    <w:top w:val="single" w:sz="4" w:space="0" w:color="auto"/>
                    <w:left w:val="nil"/>
                    <w:bottom w:val="single" w:sz="4" w:space="0" w:color="auto"/>
                    <w:right w:val="single" w:sz="4" w:space="0" w:color="auto"/>
                  </w:tcBorders>
                  <w:noWrap/>
                  <w:vAlign w:val="center"/>
                  <w:hideMark/>
                </w:tcPr>
                <w:p w14:paraId="40D945C6"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11</w:t>
                  </w:r>
                </w:p>
              </w:tc>
              <w:tc>
                <w:tcPr>
                  <w:tcW w:w="427" w:type="pct"/>
                  <w:gridSpan w:val="5"/>
                  <w:tcBorders>
                    <w:top w:val="single" w:sz="4" w:space="0" w:color="auto"/>
                    <w:left w:val="nil"/>
                    <w:bottom w:val="single" w:sz="4" w:space="0" w:color="auto"/>
                    <w:right w:val="single" w:sz="4" w:space="0" w:color="000000"/>
                  </w:tcBorders>
                  <w:noWrap/>
                  <w:vAlign w:val="center"/>
                  <w:hideMark/>
                </w:tcPr>
                <w:p w14:paraId="6A56A06F"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12</w:t>
                  </w:r>
                </w:p>
              </w:tc>
            </w:tr>
            <w:tr w:rsidR="006D331F" w:rsidRPr="00FD0CAB" w14:paraId="0C635717" w14:textId="77777777" w:rsidTr="00BD7786">
              <w:trPr>
                <w:gridAfter w:val="2"/>
                <w:wAfter w:w="193" w:type="pct"/>
                <w:trHeight w:val="107"/>
              </w:trPr>
              <w:tc>
                <w:tcPr>
                  <w:tcW w:w="618" w:type="pct"/>
                  <w:gridSpan w:val="6"/>
                  <w:tcBorders>
                    <w:top w:val="single" w:sz="4" w:space="0" w:color="auto"/>
                    <w:left w:val="single" w:sz="4" w:space="0" w:color="auto"/>
                    <w:bottom w:val="single" w:sz="4" w:space="0" w:color="auto"/>
                    <w:right w:val="single" w:sz="4" w:space="0" w:color="000000"/>
                  </w:tcBorders>
                  <w:noWrap/>
                  <w:vAlign w:val="bottom"/>
                  <w:hideMark/>
                </w:tcPr>
                <w:p w14:paraId="2896BA72"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Средства Фонда</w:t>
                  </w:r>
                </w:p>
              </w:tc>
              <w:tc>
                <w:tcPr>
                  <w:tcW w:w="224" w:type="pct"/>
                  <w:gridSpan w:val="3"/>
                  <w:tcBorders>
                    <w:top w:val="single" w:sz="4" w:space="0" w:color="auto"/>
                    <w:left w:val="nil"/>
                    <w:bottom w:val="single" w:sz="4" w:space="0" w:color="auto"/>
                    <w:right w:val="single" w:sz="4" w:space="0" w:color="auto"/>
                  </w:tcBorders>
                  <w:noWrap/>
                  <w:vAlign w:val="bottom"/>
                  <w:hideMark/>
                </w:tcPr>
                <w:p w14:paraId="397B7F9B"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p w14:paraId="51DB2F21"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502" w:type="pct"/>
                  <w:gridSpan w:val="3"/>
                  <w:tcBorders>
                    <w:top w:val="single" w:sz="4" w:space="0" w:color="auto"/>
                    <w:left w:val="nil"/>
                    <w:bottom w:val="single" w:sz="4" w:space="0" w:color="auto"/>
                    <w:right w:val="single" w:sz="4" w:space="0" w:color="auto"/>
                  </w:tcBorders>
                  <w:noWrap/>
                  <w:vAlign w:val="bottom"/>
                  <w:hideMark/>
                </w:tcPr>
                <w:p w14:paraId="60ABEC50"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655" w:type="pct"/>
                  <w:gridSpan w:val="2"/>
                  <w:tcBorders>
                    <w:top w:val="single" w:sz="4" w:space="0" w:color="auto"/>
                    <w:left w:val="nil"/>
                    <w:bottom w:val="single" w:sz="4" w:space="0" w:color="auto"/>
                    <w:right w:val="single" w:sz="4" w:space="0" w:color="auto"/>
                  </w:tcBorders>
                  <w:noWrap/>
                  <w:vAlign w:val="bottom"/>
                  <w:hideMark/>
                </w:tcPr>
                <w:p w14:paraId="3E95A569"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522" w:type="pct"/>
                  <w:gridSpan w:val="2"/>
                  <w:tcBorders>
                    <w:top w:val="single" w:sz="4" w:space="0" w:color="auto"/>
                    <w:left w:val="nil"/>
                    <w:bottom w:val="single" w:sz="4" w:space="0" w:color="auto"/>
                    <w:right w:val="single" w:sz="4" w:space="0" w:color="auto"/>
                  </w:tcBorders>
                  <w:noWrap/>
                  <w:vAlign w:val="bottom"/>
                  <w:hideMark/>
                </w:tcPr>
                <w:p w14:paraId="0DF779A6"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381" w:type="pct"/>
                  <w:gridSpan w:val="2"/>
                  <w:tcBorders>
                    <w:top w:val="single" w:sz="4" w:space="0" w:color="auto"/>
                    <w:left w:val="nil"/>
                    <w:bottom w:val="single" w:sz="4" w:space="0" w:color="auto"/>
                    <w:right w:val="single" w:sz="4" w:space="0" w:color="auto"/>
                  </w:tcBorders>
                  <w:noWrap/>
                  <w:vAlign w:val="bottom"/>
                  <w:hideMark/>
                </w:tcPr>
                <w:p w14:paraId="6A029A3D"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387" w:type="pct"/>
                  <w:gridSpan w:val="2"/>
                  <w:tcBorders>
                    <w:top w:val="single" w:sz="4" w:space="0" w:color="auto"/>
                    <w:left w:val="nil"/>
                    <w:bottom w:val="single" w:sz="4" w:space="0" w:color="auto"/>
                    <w:right w:val="single" w:sz="4" w:space="0" w:color="auto"/>
                  </w:tcBorders>
                  <w:noWrap/>
                  <w:vAlign w:val="bottom"/>
                  <w:hideMark/>
                </w:tcPr>
                <w:p w14:paraId="00E3F433"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379" w:type="pct"/>
                  <w:gridSpan w:val="3"/>
                  <w:tcBorders>
                    <w:top w:val="single" w:sz="4" w:space="0" w:color="auto"/>
                    <w:left w:val="nil"/>
                    <w:bottom w:val="single" w:sz="4" w:space="0" w:color="auto"/>
                    <w:right w:val="single" w:sz="4" w:space="0" w:color="auto"/>
                  </w:tcBorders>
                  <w:noWrap/>
                  <w:vAlign w:val="bottom"/>
                  <w:hideMark/>
                </w:tcPr>
                <w:p w14:paraId="441BFA6E"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248" w:type="pct"/>
                  <w:gridSpan w:val="3"/>
                  <w:tcBorders>
                    <w:top w:val="single" w:sz="4" w:space="0" w:color="auto"/>
                    <w:left w:val="nil"/>
                    <w:bottom w:val="single" w:sz="4" w:space="0" w:color="auto"/>
                    <w:right w:val="single" w:sz="4" w:space="0" w:color="auto"/>
                  </w:tcBorders>
                  <w:noWrap/>
                  <w:vAlign w:val="bottom"/>
                  <w:hideMark/>
                </w:tcPr>
                <w:p w14:paraId="006326C2"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224" w:type="pct"/>
                  <w:gridSpan w:val="2"/>
                  <w:tcBorders>
                    <w:top w:val="single" w:sz="4" w:space="0" w:color="auto"/>
                    <w:left w:val="nil"/>
                    <w:bottom w:val="single" w:sz="4" w:space="0" w:color="auto"/>
                    <w:right w:val="single" w:sz="4" w:space="0" w:color="auto"/>
                  </w:tcBorders>
                  <w:noWrap/>
                  <w:vAlign w:val="bottom"/>
                  <w:hideMark/>
                </w:tcPr>
                <w:p w14:paraId="76D2826B"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239" w:type="pct"/>
                  <w:gridSpan w:val="2"/>
                  <w:tcBorders>
                    <w:top w:val="single" w:sz="4" w:space="0" w:color="auto"/>
                    <w:left w:val="nil"/>
                    <w:bottom w:val="single" w:sz="4" w:space="0" w:color="auto"/>
                    <w:right w:val="single" w:sz="4" w:space="0" w:color="auto"/>
                  </w:tcBorders>
                  <w:noWrap/>
                  <w:vAlign w:val="bottom"/>
                  <w:hideMark/>
                </w:tcPr>
                <w:p w14:paraId="04E22795"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427" w:type="pct"/>
                  <w:gridSpan w:val="5"/>
                  <w:tcBorders>
                    <w:top w:val="single" w:sz="4" w:space="0" w:color="auto"/>
                    <w:left w:val="nil"/>
                    <w:bottom w:val="single" w:sz="4" w:space="0" w:color="auto"/>
                    <w:right w:val="single" w:sz="4" w:space="0" w:color="000000"/>
                  </w:tcBorders>
                  <w:noWrap/>
                  <w:vAlign w:val="bottom"/>
                  <w:hideMark/>
                </w:tcPr>
                <w:p w14:paraId="73151F6C"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r>
            <w:tr w:rsidR="006D331F" w:rsidRPr="00FD0CAB" w14:paraId="62C920C3" w14:textId="77777777" w:rsidTr="00BD7786">
              <w:trPr>
                <w:gridAfter w:val="2"/>
                <w:wAfter w:w="193" w:type="pct"/>
                <w:trHeight w:val="315"/>
              </w:trPr>
              <w:tc>
                <w:tcPr>
                  <w:tcW w:w="618" w:type="pct"/>
                  <w:gridSpan w:val="6"/>
                  <w:tcBorders>
                    <w:top w:val="single" w:sz="4" w:space="0" w:color="auto"/>
                    <w:left w:val="single" w:sz="4" w:space="0" w:color="auto"/>
                    <w:bottom w:val="single" w:sz="4" w:space="0" w:color="auto"/>
                    <w:right w:val="single" w:sz="4" w:space="0" w:color="000000"/>
                  </w:tcBorders>
                  <w:noWrap/>
                  <w:vAlign w:val="bottom"/>
                  <w:hideMark/>
                </w:tcPr>
                <w:p w14:paraId="5A10D3B6"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Средства бюджета субъекта Российской Федерации</w:t>
                  </w:r>
                </w:p>
                <w:p w14:paraId="5296DC76"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xml:space="preserve"> (в случае софинансирования расходов за счет средств бюджета субъекта Российской Федерации)</w:t>
                  </w:r>
                </w:p>
              </w:tc>
              <w:tc>
                <w:tcPr>
                  <w:tcW w:w="224" w:type="pct"/>
                  <w:gridSpan w:val="3"/>
                  <w:tcBorders>
                    <w:top w:val="single" w:sz="4" w:space="0" w:color="auto"/>
                    <w:left w:val="nil"/>
                    <w:bottom w:val="single" w:sz="4" w:space="0" w:color="auto"/>
                    <w:right w:val="single" w:sz="4" w:space="0" w:color="auto"/>
                  </w:tcBorders>
                  <w:noWrap/>
                  <w:vAlign w:val="bottom"/>
                </w:tcPr>
                <w:p w14:paraId="00947190" w14:textId="77777777" w:rsidR="006D331F" w:rsidRPr="00FD0CAB" w:rsidRDefault="006D331F" w:rsidP="00C2279B">
                  <w:pPr>
                    <w:spacing w:after="0" w:line="240" w:lineRule="auto"/>
                    <w:rPr>
                      <w:rFonts w:ascii="Arial" w:eastAsia="Times New Roman" w:hAnsi="Arial" w:cs="Arial"/>
                      <w:sz w:val="20"/>
                      <w:szCs w:val="20"/>
                      <w:lang w:eastAsia="ru-RU"/>
                    </w:rPr>
                  </w:pPr>
                </w:p>
              </w:tc>
              <w:tc>
                <w:tcPr>
                  <w:tcW w:w="502" w:type="pct"/>
                  <w:gridSpan w:val="3"/>
                  <w:tcBorders>
                    <w:top w:val="single" w:sz="4" w:space="0" w:color="auto"/>
                    <w:left w:val="nil"/>
                    <w:bottom w:val="single" w:sz="4" w:space="0" w:color="auto"/>
                    <w:right w:val="nil"/>
                  </w:tcBorders>
                  <w:noWrap/>
                  <w:vAlign w:val="bottom"/>
                </w:tcPr>
                <w:p w14:paraId="59D55ADB" w14:textId="77777777" w:rsidR="006D331F" w:rsidRPr="00FD0CAB" w:rsidRDefault="006D331F" w:rsidP="00C2279B">
                  <w:pPr>
                    <w:spacing w:after="0" w:line="240" w:lineRule="auto"/>
                    <w:rPr>
                      <w:rFonts w:ascii="Arial" w:eastAsia="Times New Roman" w:hAnsi="Arial" w:cs="Arial"/>
                      <w:sz w:val="20"/>
                      <w:szCs w:val="20"/>
                      <w:lang w:eastAsia="ru-RU"/>
                    </w:rPr>
                  </w:pPr>
                </w:p>
              </w:tc>
              <w:tc>
                <w:tcPr>
                  <w:tcW w:w="655" w:type="pct"/>
                  <w:gridSpan w:val="2"/>
                  <w:tcBorders>
                    <w:top w:val="single" w:sz="4" w:space="0" w:color="auto"/>
                    <w:left w:val="single" w:sz="4" w:space="0" w:color="auto"/>
                    <w:bottom w:val="single" w:sz="4" w:space="0" w:color="auto"/>
                    <w:right w:val="nil"/>
                  </w:tcBorders>
                  <w:noWrap/>
                  <w:vAlign w:val="bottom"/>
                </w:tcPr>
                <w:p w14:paraId="690B7094" w14:textId="77777777" w:rsidR="006D331F" w:rsidRPr="00FD0CAB" w:rsidRDefault="006D331F" w:rsidP="00C2279B">
                  <w:pPr>
                    <w:spacing w:after="0" w:line="240" w:lineRule="auto"/>
                    <w:rPr>
                      <w:rFonts w:ascii="Arial" w:eastAsia="Times New Roman" w:hAnsi="Arial" w:cs="Arial"/>
                      <w:sz w:val="20"/>
                      <w:szCs w:val="20"/>
                      <w:lang w:eastAsia="ru-RU"/>
                    </w:rPr>
                  </w:pPr>
                </w:p>
              </w:tc>
              <w:tc>
                <w:tcPr>
                  <w:tcW w:w="522" w:type="pct"/>
                  <w:gridSpan w:val="2"/>
                  <w:tcBorders>
                    <w:top w:val="single" w:sz="4" w:space="0" w:color="auto"/>
                    <w:left w:val="single" w:sz="4" w:space="0" w:color="auto"/>
                    <w:bottom w:val="single" w:sz="4" w:space="0" w:color="auto"/>
                    <w:right w:val="nil"/>
                  </w:tcBorders>
                  <w:noWrap/>
                  <w:vAlign w:val="bottom"/>
                </w:tcPr>
                <w:p w14:paraId="76EACE15" w14:textId="77777777" w:rsidR="006D331F" w:rsidRPr="00FD0CAB" w:rsidRDefault="006D331F" w:rsidP="00C2279B">
                  <w:pPr>
                    <w:spacing w:after="0" w:line="240" w:lineRule="auto"/>
                    <w:jc w:val="center"/>
                    <w:rPr>
                      <w:rFonts w:ascii="Arial" w:eastAsia="Times New Roman" w:hAnsi="Arial" w:cs="Arial"/>
                      <w:sz w:val="20"/>
                      <w:szCs w:val="20"/>
                      <w:lang w:eastAsia="ru-RU"/>
                    </w:rPr>
                  </w:pPr>
                </w:p>
              </w:tc>
              <w:tc>
                <w:tcPr>
                  <w:tcW w:w="381" w:type="pct"/>
                  <w:gridSpan w:val="2"/>
                  <w:tcBorders>
                    <w:top w:val="single" w:sz="4" w:space="0" w:color="auto"/>
                    <w:left w:val="single" w:sz="4" w:space="0" w:color="auto"/>
                    <w:bottom w:val="single" w:sz="4" w:space="0" w:color="auto"/>
                    <w:right w:val="nil"/>
                  </w:tcBorders>
                  <w:noWrap/>
                  <w:vAlign w:val="bottom"/>
                </w:tcPr>
                <w:p w14:paraId="28F0E02F" w14:textId="77777777" w:rsidR="006D331F" w:rsidRPr="00FD0CAB" w:rsidRDefault="006D331F" w:rsidP="00C2279B">
                  <w:pPr>
                    <w:spacing w:after="0" w:line="240" w:lineRule="auto"/>
                    <w:jc w:val="center"/>
                    <w:rPr>
                      <w:rFonts w:ascii="Arial" w:eastAsia="Times New Roman" w:hAnsi="Arial" w:cs="Arial"/>
                      <w:sz w:val="20"/>
                      <w:szCs w:val="20"/>
                      <w:lang w:eastAsia="ru-RU"/>
                    </w:rPr>
                  </w:pPr>
                </w:p>
              </w:tc>
              <w:tc>
                <w:tcPr>
                  <w:tcW w:w="387" w:type="pct"/>
                  <w:gridSpan w:val="2"/>
                  <w:tcBorders>
                    <w:top w:val="single" w:sz="4" w:space="0" w:color="auto"/>
                    <w:left w:val="single" w:sz="4" w:space="0" w:color="auto"/>
                    <w:bottom w:val="single" w:sz="4" w:space="0" w:color="auto"/>
                    <w:right w:val="nil"/>
                  </w:tcBorders>
                  <w:noWrap/>
                  <w:vAlign w:val="bottom"/>
                </w:tcPr>
                <w:p w14:paraId="3BD53BEC" w14:textId="77777777" w:rsidR="006D331F" w:rsidRPr="00FD0CAB" w:rsidRDefault="006D331F" w:rsidP="00C2279B">
                  <w:pPr>
                    <w:spacing w:after="0" w:line="240" w:lineRule="auto"/>
                    <w:jc w:val="center"/>
                    <w:rPr>
                      <w:rFonts w:ascii="Arial" w:eastAsia="Times New Roman" w:hAnsi="Arial" w:cs="Arial"/>
                      <w:sz w:val="20"/>
                      <w:szCs w:val="20"/>
                      <w:lang w:eastAsia="ru-RU"/>
                    </w:rPr>
                  </w:pPr>
                </w:p>
              </w:tc>
              <w:tc>
                <w:tcPr>
                  <w:tcW w:w="379" w:type="pct"/>
                  <w:gridSpan w:val="3"/>
                  <w:tcBorders>
                    <w:top w:val="single" w:sz="4" w:space="0" w:color="auto"/>
                    <w:left w:val="single" w:sz="4" w:space="0" w:color="auto"/>
                    <w:bottom w:val="single" w:sz="4" w:space="0" w:color="auto"/>
                    <w:right w:val="nil"/>
                  </w:tcBorders>
                  <w:noWrap/>
                  <w:vAlign w:val="bottom"/>
                </w:tcPr>
                <w:p w14:paraId="7E68A632" w14:textId="77777777" w:rsidR="006D331F" w:rsidRPr="00FD0CAB" w:rsidRDefault="006D331F" w:rsidP="00C2279B">
                  <w:pPr>
                    <w:spacing w:after="0" w:line="240" w:lineRule="auto"/>
                    <w:jc w:val="center"/>
                    <w:rPr>
                      <w:rFonts w:ascii="Arial" w:eastAsia="Times New Roman" w:hAnsi="Arial" w:cs="Arial"/>
                      <w:sz w:val="20"/>
                      <w:szCs w:val="20"/>
                      <w:lang w:eastAsia="ru-RU"/>
                    </w:rPr>
                  </w:pPr>
                </w:p>
              </w:tc>
              <w:tc>
                <w:tcPr>
                  <w:tcW w:w="248" w:type="pct"/>
                  <w:gridSpan w:val="3"/>
                  <w:tcBorders>
                    <w:top w:val="single" w:sz="4" w:space="0" w:color="auto"/>
                    <w:left w:val="single" w:sz="4" w:space="0" w:color="auto"/>
                    <w:bottom w:val="single" w:sz="4" w:space="0" w:color="auto"/>
                    <w:right w:val="nil"/>
                  </w:tcBorders>
                  <w:noWrap/>
                  <w:vAlign w:val="bottom"/>
                </w:tcPr>
                <w:p w14:paraId="0FBCC7B9" w14:textId="77777777" w:rsidR="006D331F" w:rsidRPr="00FD0CAB" w:rsidRDefault="006D331F" w:rsidP="00C2279B">
                  <w:pPr>
                    <w:spacing w:after="0" w:line="240" w:lineRule="auto"/>
                    <w:rPr>
                      <w:rFonts w:ascii="Arial" w:eastAsia="Times New Roman" w:hAnsi="Arial" w:cs="Arial"/>
                      <w:sz w:val="20"/>
                      <w:szCs w:val="20"/>
                      <w:lang w:eastAsia="ru-RU"/>
                    </w:rPr>
                  </w:pPr>
                </w:p>
              </w:tc>
              <w:tc>
                <w:tcPr>
                  <w:tcW w:w="224" w:type="pct"/>
                  <w:gridSpan w:val="2"/>
                  <w:tcBorders>
                    <w:top w:val="single" w:sz="4" w:space="0" w:color="auto"/>
                    <w:left w:val="single" w:sz="4" w:space="0" w:color="auto"/>
                    <w:bottom w:val="single" w:sz="4" w:space="0" w:color="auto"/>
                    <w:right w:val="nil"/>
                  </w:tcBorders>
                  <w:noWrap/>
                  <w:vAlign w:val="bottom"/>
                </w:tcPr>
                <w:p w14:paraId="5846CBEA" w14:textId="77777777" w:rsidR="006D331F" w:rsidRPr="00FD0CAB" w:rsidRDefault="006D331F" w:rsidP="00C2279B">
                  <w:pPr>
                    <w:spacing w:after="0" w:line="240" w:lineRule="auto"/>
                    <w:rPr>
                      <w:rFonts w:ascii="Arial" w:eastAsia="Times New Roman" w:hAnsi="Arial" w:cs="Arial"/>
                      <w:sz w:val="20"/>
                      <w:szCs w:val="20"/>
                      <w:lang w:eastAsia="ru-RU"/>
                    </w:rPr>
                  </w:pPr>
                </w:p>
              </w:tc>
              <w:tc>
                <w:tcPr>
                  <w:tcW w:w="239" w:type="pct"/>
                  <w:gridSpan w:val="2"/>
                  <w:tcBorders>
                    <w:top w:val="single" w:sz="4" w:space="0" w:color="auto"/>
                    <w:left w:val="single" w:sz="4" w:space="0" w:color="auto"/>
                    <w:bottom w:val="single" w:sz="4" w:space="0" w:color="auto"/>
                    <w:right w:val="nil"/>
                  </w:tcBorders>
                  <w:noWrap/>
                  <w:vAlign w:val="bottom"/>
                </w:tcPr>
                <w:p w14:paraId="2F09A354" w14:textId="77777777" w:rsidR="006D331F" w:rsidRPr="00FD0CAB" w:rsidRDefault="006D331F" w:rsidP="00C2279B">
                  <w:pPr>
                    <w:spacing w:after="0" w:line="240" w:lineRule="auto"/>
                    <w:rPr>
                      <w:rFonts w:ascii="Arial" w:eastAsia="Times New Roman" w:hAnsi="Arial" w:cs="Arial"/>
                      <w:sz w:val="20"/>
                      <w:szCs w:val="20"/>
                      <w:lang w:eastAsia="ru-RU"/>
                    </w:rPr>
                  </w:pPr>
                </w:p>
              </w:tc>
              <w:tc>
                <w:tcPr>
                  <w:tcW w:w="427" w:type="pct"/>
                  <w:gridSpan w:val="5"/>
                  <w:tcBorders>
                    <w:top w:val="single" w:sz="4" w:space="0" w:color="auto"/>
                    <w:left w:val="single" w:sz="4" w:space="0" w:color="auto"/>
                    <w:bottom w:val="single" w:sz="4" w:space="0" w:color="auto"/>
                    <w:right w:val="single" w:sz="4" w:space="0" w:color="000000"/>
                  </w:tcBorders>
                  <w:noWrap/>
                  <w:vAlign w:val="bottom"/>
                  <w:hideMark/>
                </w:tcPr>
                <w:p w14:paraId="1FCBA6C2"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r>
          </w:tbl>
          <w:p w14:paraId="58FAD332" w14:textId="77777777" w:rsidR="006D331F" w:rsidRPr="00C2279B" w:rsidRDefault="006D331F" w:rsidP="00C2279B">
            <w:pPr>
              <w:spacing w:after="0" w:line="240" w:lineRule="auto"/>
              <w:jc w:val="center"/>
              <w:rPr>
                <w:rFonts w:ascii="Arial" w:eastAsia="Times New Roman" w:hAnsi="Arial" w:cs="Arial"/>
                <w:b/>
                <w:bCs/>
                <w:lang w:eastAsia="ru-RU"/>
              </w:rPr>
            </w:pPr>
          </w:p>
        </w:tc>
      </w:tr>
    </w:tbl>
    <w:p w14:paraId="71C6D209" w14:textId="77777777" w:rsidR="006D331F" w:rsidRPr="00C2279B" w:rsidRDefault="006D331F" w:rsidP="00C2279B">
      <w:pPr>
        <w:spacing w:after="0" w:line="240" w:lineRule="auto"/>
        <w:rPr>
          <w:rFonts w:ascii="Arial" w:eastAsia="Calibri" w:hAnsi="Arial" w:cs="Arial"/>
          <w:b/>
        </w:rPr>
      </w:pPr>
    </w:p>
    <w:tbl>
      <w:tblPr>
        <w:tblpPr w:leftFromText="180" w:rightFromText="180" w:bottomFromText="160" w:vertAnchor="text" w:horzAnchor="margin" w:tblpY="-11"/>
        <w:tblW w:w="10632" w:type="dxa"/>
        <w:tblLayout w:type="fixed"/>
        <w:tblLook w:val="04A0" w:firstRow="1" w:lastRow="0" w:firstColumn="1" w:lastColumn="0" w:noHBand="0" w:noVBand="1"/>
      </w:tblPr>
      <w:tblGrid>
        <w:gridCol w:w="4536"/>
        <w:gridCol w:w="142"/>
        <w:gridCol w:w="851"/>
        <w:gridCol w:w="1985"/>
        <w:gridCol w:w="1983"/>
        <w:gridCol w:w="1135"/>
      </w:tblGrid>
      <w:tr w:rsidR="006D331F" w:rsidRPr="00C2279B" w14:paraId="6E16BA9A" w14:textId="77777777" w:rsidTr="00BD7786">
        <w:tc>
          <w:tcPr>
            <w:tcW w:w="4678" w:type="dxa"/>
            <w:gridSpan w:val="2"/>
          </w:tcPr>
          <w:p w14:paraId="7374A0FF" w14:textId="77777777" w:rsidR="006D331F" w:rsidRPr="00C2279B" w:rsidRDefault="006D331F" w:rsidP="00C2279B">
            <w:pPr>
              <w:autoSpaceDE w:val="0"/>
              <w:autoSpaceDN w:val="0"/>
              <w:adjustRightInd w:val="0"/>
              <w:spacing w:after="0" w:line="240" w:lineRule="auto"/>
              <w:contextualSpacing/>
              <w:rPr>
                <w:rFonts w:ascii="Arial" w:eastAsia="Calibri" w:hAnsi="Arial" w:cs="Arial"/>
                <w:b/>
              </w:rPr>
            </w:pPr>
            <w:r w:rsidRPr="00C2279B">
              <w:rPr>
                <w:rFonts w:ascii="Arial" w:eastAsia="Calibri" w:hAnsi="Arial" w:cs="Arial"/>
                <w:b/>
              </w:rPr>
              <w:t>Высшее должностное лицо субъекта Российской Федерации</w:t>
            </w:r>
          </w:p>
          <w:p w14:paraId="5C514F0C" w14:textId="77777777" w:rsidR="006D331F" w:rsidRPr="00C2279B" w:rsidRDefault="006D331F" w:rsidP="00C2279B">
            <w:pPr>
              <w:autoSpaceDE w:val="0"/>
              <w:autoSpaceDN w:val="0"/>
              <w:adjustRightInd w:val="0"/>
              <w:spacing w:after="0" w:line="240" w:lineRule="auto"/>
              <w:contextualSpacing/>
              <w:rPr>
                <w:rFonts w:ascii="Arial" w:eastAsia="Calibri" w:hAnsi="Arial" w:cs="Arial"/>
                <w:b/>
              </w:rPr>
            </w:pPr>
          </w:p>
        </w:tc>
        <w:tc>
          <w:tcPr>
            <w:tcW w:w="2836" w:type="dxa"/>
            <w:gridSpan w:val="2"/>
          </w:tcPr>
          <w:p w14:paraId="3652554E" w14:textId="77777777" w:rsidR="006D331F" w:rsidRPr="00C2279B" w:rsidRDefault="006D331F" w:rsidP="00C2279B">
            <w:pPr>
              <w:spacing w:after="0" w:line="240" w:lineRule="auto"/>
              <w:jc w:val="both"/>
              <w:rPr>
                <w:rFonts w:ascii="Arial" w:eastAsia="Calibri" w:hAnsi="Arial" w:cs="Arial"/>
              </w:rPr>
            </w:pPr>
          </w:p>
        </w:tc>
        <w:tc>
          <w:tcPr>
            <w:tcW w:w="3118" w:type="dxa"/>
            <w:gridSpan w:val="2"/>
          </w:tcPr>
          <w:p w14:paraId="0F9F51ED" w14:textId="77777777" w:rsidR="006D331F" w:rsidRPr="00C2279B" w:rsidRDefault="006D331F" w:rsidP="00C2279B">
            <w:pPr>
              <w:spacing w:after="0" w:line="240" w:lineRule="auto"/>
              <w:jc w:val="both"/>
              <w:rPr>
                <w:rFonts w:ascii="Arial" w:eastAsia="Calibri" w:hAnsi="Arial" w:cs="Arial"/>
              </w:rPr>
            </w:pPr>
          </w:p>
        </w:tc>
      </w:tr>
      <w:tr w:rsidR="006D331F" w:rsidRPr="00C2279B" w14:paraId="5DA20610" w14:textId="77777777" w:rsidTr="00BD7786">
        <w:trPr>
          <w:gridAfter w:val="1"/>
          <w:wAfter w:w="1135" w:type="dxa"/>
          <w:trHeight w:val="351"/>
        </w:trPr>
        <w:tc>
          <w:tcPr>
            <w:tcW w:w="4536" w:type="dxa"/>
            <w:tcBorders>
              <w:top w:val="nil"/>
              <w:left w:val="nil"/>
              <w:bottom w:val="single" w:sz="4" w:space="0" w:color="auto"/>
              <w:right w:val="nil"/>
            </w:tcBorders>
          </w:tcPr>
          <w:p w14:paraId="7901870D" w14:textId="77777777" w:rsidR="006D331F" w:rsidRPr="00C2279B" w:rsidRDefault="006D331F" w:rsidP="00C2279B">
            <w:pPr>
              <w:spacing w:after="0" w:line="240" w:lineRule="auto"/>
              <w:ind w:left="318"/>
              <w:jc w:val="both"/>
              <w:rPr>
                <w:rFonts w:ascii="Arial" w:eastAsia="Calibri" w:hAnsi="Arial" w:cs="Arial"/>
              </w:rPr>
            </w:pPr>
          </w:p>
        </w:tc>
        <w:tc>
          <w:tcPr>
            <w:tcW w:w="993" w:type="dxa"/>
            <w:gridSpan w:val="2"/>
          </w:tcPr>
          <w:p w14:paraId="4AA6E725" w14:textId="77777777" w:rsidR="006D331F" w:rsidRPr="00C2279B" w:rsidRDefault="006D331F" w:rsidP="00C2279B">
            <w:pPr>
              <w:spacing w:after="0" w:line="240" w:lineRule="auto"/>
              <w:ind w:left="318"/>
              <w:jc w:val="both"/>
              <w:rPr>
                <w:rFonts w:ascii="Arial" w:eastAsia="Calibri" w:hAnsi="Arial" w:cs="Arial"/>
              </w:rPr>
            </w:pPr>
          </w:p>
        </w:tc>
        <w:tc>
          <w:tcPr>
            <w:tcW w:w="3968" w:type="dxa"/>
            <w:gridSpan w:val="2"/>
            <w:tcBorders>
              <w:top w:val="nil"/>
              <w:left w:val="nil"/>
              <w:bottom w:val="single" w:sz="4" w:space="0" w:color="auto"/>
              <w:right w:val="nil"/>
            </w:tcBorders>
          </w:tcPr>
          <w:p w14:paraId="7FFE6628" w14:textId="77777777" w:rsidR="006D331F" w:rsidRPr="00C2279B" w:rsidRDefault="006D331F" w:rsidP="00C2279B">
            <w:pPr>
              <w:spacing w:after="0" w:line="240" w:lineRule="auto"/>
              <w:jc w:val="both"/>
              <w:rPr>
                <w:rFonts w:ascii="Arial" w:eastAsia="Calibri" w:hAnsi="Arial" w:cs="Arial"/>
              </w:rPr>
            </w:pPr>
          </w:p>
        </w:tc>
      </w:tr>
      <w:tr w:rsidR="006D331F" w:rsidRPr="00C2279B" w14:paraId="2F40BEAC" w14:textId="77777777" w:rsidTr="00BD7786">
        <w:trPr>
          <w:gridAfter w:val="1"/>
          <w:wAfter w:w="1135" w:type="dxa"/>
          <w:trHeight w:val="261"/>
        </w:trPr>
        <w:tc>
          <w:tcPr>
            <w:tcW w:w="4536" w:type="dxa"/>
            <w:tcBorders>
              <w:top w:val="single" w:sz="4" w:space="0" w:color="auto"/>
              <w:left w:val="nil"/>
              <w:bottom w:val="nil"/>
              <w:right w:val="nil"/>
            </w:tcBorders>
          </w:tcPr>
          <w:p w14:paraId="2BCF85A1" w14:textId="77777777"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(подпись)</w:t>
            </w:r>
          </w:p>
          <w:p w14:paraId="534647F4" w14:textId="77777777" w:rsidR="006D331F" w:rsidRPr="00C2279B" w:rsidRDefault="006D331F" w:rsidP="00C2279B">
            <w:pPr>
              <w:spacing w:after="0" w:line="240" w:lineRule="auto"/>
              <w:jc w:val="center"/>
              <w:rPr>
                <w:rFonts w:ascii="Arial" w:eastAsia="Calibri" w:hAnsi="Arial" w:cs="Arial"/>
              </w:rPr>
            </w:pPr>
          </w:p>
          <w:p w14:paraId="4A434D02" w14:textId="77777777"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М.П.</w:t>
            </w:r>
          </w:p>
        </w:tc>
        <w:tc>
          <w:tcPr>
            <w:tcW w:w="993" w:type="dxa"/>
            <w:gridSpan w:val="2"/>
          </w:tcPr>
          <w:p w14:paraId="12EE18C0" w14:textId="77777777" w:rsidR="006D331F" w:rsidRPr="00C2279B" w:rsidRDefault="006D331F" w:rsidP="00C2279B">
            <w:pPr>
              <w:spacing w:after="0" w:line="240" w:lineRule="auto"/>
              <w:ind w:left="318"/>
              <w:jc w:val="center"/>
              <w:rPr>
                <w:rFonts w:ascii="Arial" w:eastAsia="Calibri" w:hAnsi="Arial" w:cs="Arial"/>
              </w:rPr>
            </w:pPr>
          </w:p>
        </w:tc>
        <w:tc>
          <w:tcPr>
            <w:tcW w:w="3968" w:type="dxa"/>
            <w:gridSpan w:val="2"/>
            <w:tcBorders>
              <w:top w:val="single" w:sz="4" w:space="0" w:color="auto"/>
              <w:left w:val="nil"/>
              <w:bottom w:val="nil"/>
              <w:right w:val="nil"/>
            </w:tcBorders>
            <w:hideMark/>
          </w:tcPr>
          <w:p w14:paraId="53383B1E" w14:textId="77777777"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(Ф.И.О.)</w:t>
            </w:r>
          </w:p>
        </w:tc>
      </w:tr>
    </w:tbl>
    <w:p w14:paraId="61DF9EFB" w14:textId="77777777" w:rsidR="006D331F" w:rsidRPr="00C2279B" w:rsidRDefault="006D331F" w:rsidP="00C2279B">
      <w:pPr>
        <w:spacing w:after="0" w:line="240" w:lineRule="auto"/>
        <w:ind w:firstLine="709"/>
        <w:jc w:val="center"/>
        <w:rPr>
          <w:rFonts w:ascii="Arial" w:eastAsia="Calibri" w:hAnsi="Arial" w:cs="Arial"/>
          <w:b/>
        </w:rPr>
      </w:pPr>
    </w:p>
    <w:p w14:paraId="5AE2DC7F" w14:textId="77777777" w:rsidR="006D331F" w:rsidRPr="00C2279B" w:rsidRDefault="006D331F" w:rsidP="00C2279B">
      <w:pPr>
        <w:spacing w:after="0" w:line="240" w:lineRule="auto"/>
        <w:ind w:firstLine="709"/>
        <w:jc w:val="center"/>
        <w:rPr>
          <w:rFonts w:ascii="Arial" w:eastAsia="Calibri" w:hAnsi="Arial" w:cs="Arial"/>
          <w:b/>
        </w:rPr>
      </w:pPr>
    </w:p>
    <w:p w14:paraId="4C31E1C2" w14:textId="77777777" w:rsidR="006D331F" w:rsidRPr="00C2279B" w:rsidRDefault="006D331F" w:rsidP="00C2279B">
      <w:pPr>
        <w:spacing w:after="0" w:line="240" w:lineRule="auto"/>
        <w:ind w:firstLine="709"/>
        <w:jc w:val="center"/>
        <w:rPr>
          <w:rFonts w:ascii="Arial" w:eastAsia="Calibri" w:hAnsi="Arial" w:cs="Arial"/>
          <w:b/>
        </w:rPr>
      </w:pPr>
    </w:p>
    <w:p w14:paraId="30AE9F5A" w14:textId="77777777" w:rsidR="006D331F" w:rsidRPr="00C2279B" w:rsidRDefault="006D331F" w:rsidP="00C2279B">
      <w:pPr>
        <w:spacing w:after="0" w:line="240" w:lineRule="auto"/>
        <w:rPr>
          <w:rFonts w:ascii="Arial" w:eastAsia="Calibri" w:hAnsi="Arial" w:cs="Arial"/>
          <w:b/>
        </w:rPr>
      </w:pPr>
    </w:p>
    <w:p w14:paraId="36240B4D" w14:textId="77777777" w:rsidR="00DC15E1" w:rsidRPr="00C2279B" w:rsidRDefault="00DC15E1" w:rsidP="00C2279B">
      <w:pPr>
        <w:spacing w:after="0" w:line="240" w:lineRule="auto"/>
        <w:rPr>
          <w:rFonts w:ascii="Arial" w:eastAsia="Calibri" w:hAnsi="Arial" w:cs="Arial"/>
          <w:b/>
        </w:rPr>
      </w:pPr>
    </w:p>
    <w:p w14:paraId="1FD24704" w14:textId="77777777" w:rsidR="00DC15E1" w:rsidRPr="00C2279B" w:rsidRDefault="00DC15E1" w:rsidP="00C2279B">
      <w:pPr>
        <w:spacing w:after="0" w:line="240" w:lineRule="auto"/>
        <w:rPr>
          <w:rFonts w:ascii="Arial" w:eastAsia="Calibri" w:hAnsi="Arial" w:cs="Arial"/>
          <w:b/>
        </w:rPr>
      </w:pPr>
    </w:p>
    <w:tbl>
      <w:tblPr>
        <w:tblW w:w="5000" w:type="pct"/>
        <w:tblLook w:val="04A0" w:firstRow="1" w:lastRow="0" w:firstColumn="1" w:lastColumn="0" w:noHBand="0" w:noVBand="1"/>
      </w:tblPr>
      <w:tblGrid>
        <w:gridCol w:w="14353"/>
        <w:gridCol w:w="217"/>
        <w:gridCol w:w="217"/>
      </w:tblGrid>
      <w:tr w:rsidR="00CA2887" w:rsidRPr="00C2279B" w14:paraId="56C55BC6" w14:textId="77777777" w:rsidTr="002B0696">
        <w:trPr>
          <w:trHeight w:val="270"/>
        </w:trPr>
        <w:tc>
          <w:tcPr>
            <w:tcW w:w="4853" w:type="pct"/>
            <w:noWrap/>
            <w:vAlign w:val="bottom"/>
            <w:hideMark/>
          </w:tcPr>
          <w:tbl>
            <w:tblPr>
              <w:tblW w:w="14137" w:type="dxa"/>
              <w:tblLook w:val="04A0" w:firstRow="1" w:lastRow="0" w:firstColumn="1" w:lastColumn="0" w:noHBand="0" w:noVBand="1"/>
            </w:tblPr>
            <w:tblGrid>
              <w:gridCol w:w="504"/>
              <w:gridCol w:w="504"/>
              <w:gridCol w:w="504"/>
              <w:gridCol w:w="506"/>
              <w:gridCol w:w="502"/>
              <w:gridCol w:w="508"/>
              <w:gridCol w:w="421"/>
              <w:gridCol w:w="276"/>
              <w:gridCol w:w="274"/>
              <w:gridCol w:w="346"/>
              <w:gridCol w:w="347"/>
              <w:gridCol w:w="571"/>
              <w:gridCol w:w="575"/>
              <w:gridCol w:w="501"/>
              <w:gridCol w:w="504"/>
              <w:gridCol w:w="353"/>
              <w:gridCol w:w="353"/>
              <w:gridCol w:w="283"/>
              <w:gridCol w:w="282"/>
              <w:gridCol w:w="283"/>
              <w:gridCol w:w="283"/>
              <w:gridCol w:w="285"/>
              <w:gridCol w:w="242"/>
              <w:gridCol w:w="247"/>
              <w:gridCol w:w="261"/>
              <w:gridCol w:w="262"/>
              <w:gridCol w:w="232"/>
              <w:gridCol w:w="232"/>
              <w:gridCol w:w="230"/>
              <w:gridCol w:w="231"/>
              <w:gridCol w:w="231"/>
              <w:gridCol w:w="232"/>
              <w:gridCol w:w="232"/>
              <w:gridCol w:w="231"/>
              <w:gridCol w:w="232"/>
              <w:gridCol w:w="231"/>
              <w:gridCol w:w="232"/>
              <w:gridCol w:w="232"/>
              <w:gridCol w:w="230"/>
              <w:gridCol w:w="231"/>
              <w:gridCol w:w="231"/>
              <w:gridCol w:w="231"/>
              <w:gridCol w:w="231"/>
              <w:gridCol w:w="228"/>
            </w:tblGrid>
            <w:tr w:rsidR="006D331F" w:rsidRPr="00FD0CAB" w14:paraId="60DF3947" w14:textId="77777777" w:rsidTr="002B0696">
              <w:trPr>
                <w:trHeight w:val="270"/>
              </w:trPr>
              <w:tc>
                <w:tcPr>
                  <w:tcW w:w="4994" w:type="pct"/>
                  <w:gridSpan w:val="44"/>
                  <w:noWrap/>
                  <w:vAlign w:val="bottom"/>
                </w:tcPr>
                <w:p w14:paraId="60FB2736" w14:textId="77777777" w:rsidR="006D331F" w:rsidRPr="00FD0CAB" w:rsidRDefault="006D331F" w:rsidP="00C2279B">
                  <w:pPr>
                    <w:spacing w:after="0" w:line="240" w:lineRule="auto"/>
                    <w:jc w:val="center"/>
                    <w:rPr>
                      <w:rFonts w:ascii="Arial" w:eastAsia="Times New Roman" w:hAnsi="Arial" w:cs="Arial"/>
                      <w:b/>
                      <w:bCs/>
                      <w:sz w:val="20"/>
                      <w:szCs w:val="20"/>
                      <w:lang w:eastAsia="ru-RU"/>
                    </w:rPr>
                  </w:pPr>
                  <w:r w:rsidRPr="00FD0CAB">
                    <w:rPr>
                      <w:rFonts w:ascii="Arial" w:eastAsia="Times New Roman" w:hAnsi="Arial" w:cs="Arial"/>
                      <w:b/>
                      <w:bCs/>
                      <w:sz w:val="20"/>
                      <w:szCs w:val="20"/>
                      <w:lang w:eastAsia="ru-RU"/>
                    </w:rPr>
                    <w:t>Выписка из решения (проекта решения) представительного органа местного самоуправления_______________________________________ о бюджете __________________________________________</w:t>
                  </w:r>
                </w:p>
                <w:p w14:paraId="1E1C3CC1" w14:textId="77777777" w:rsidR="006D331F" w:rsidRPr="00FD0CAB" w:rsidRDefault="006D331F" w:rsidP="00C2279B">
                  <w:pPr>
                    <w:spacing w:after="0" w:line="240" w:lineRule="auto"/>
                    <w:jc w:val="center"/>
                    <w:rPr>
                      <w:rFonts w:ascii="Arial" w:eastAsia="Times New Roman" w:hAnsi="Arial" w:cs="Arial"/>
                      <w:b/>
                      <w:bCs/>
                      <w:sz w:val="20"/>
                      <w:szCs w:val="20"/>
                      <w:lang w:eastAsia="ru-RU"/>
                    </w:rPr>
                  </w:pPr>
                  <w:r w:rsidRPr="00FD0CAB">
                    <w:rPr>
                      <w:rFonts w:ascii="Arial" w:eastAsia="Times New Roman" w:hAnsi="Arial" w:cs="Arial"/>
                      <w:sz w:val="20"/>
                      <w:szCs w:val="20"/>
                      <w:lang w:eastAsia="ru-RU"/>
                    </w:rPr>
                    <w:t>(наименование муниципального образования</w:t>
                  </w:r>
                </w:p>
                <w:p w14:paraId="3C536E70" w14:textId="77777777" w:rsidR="006D331F" w:rsidRPr="00FD0CAB" w:rsidRDefault="006D331F" w:rsidP="00C2279B">
                  <w:pPr>
                    <w:spacing w:after="0" w:line="240" w:lineRule="auto"/>
                    <w:jc w:val="center"/>
                    <w:rPr>
                      <w:rFonts w:ascii="Arial" w:eastAsia="Times New Roman" w:hAnsi="Arial" w:cs="Arial"/>
                      <w:b/>
                      <w:bCs/>
                      <w:sz w:val="20"/>
                      <w:szCs w:val="20"/>
                      <w:lang w:eastAsia="ru-RU"/>
                    </w:rPr>
                  </w:pPr>
                  <w:r w:rsidRPr="00FD0CAB">
                    <w:rPr>
                      <w:rFonts w:ascii="Arial" w:eastAsia="Times New Roman" w:hAnsi="Arial" w:cs="Arial"/>
                      <w:b/>
                      <w:bCs/>
                      <w:sz w:val="20"/>
                      <w:szCs w:val="20"/>
                      <w:lang w:eastAsia="ru-RU"/>
                    </w:rPr>
                    <w:t>на ______год (годы), отражающая плановые поступления и расходы за счет средств Фонда и (или) средств бюджета субъекта Российской Федерации и (или) средств местного бюджета</w:t>
                  </w:r>
                </w:p>
                <w:p w14:paraId="67C08C9C" w14:textId="77777777" w:rsidR="006D331F" w:rsidRPr="00FD0CAB" w:rsidRDefault="006D331F" w:rsidP="00C2279B">
                  <w:pPr>
                    <w:spacing w:after="0" w:line="240" w:lineRule="auto"/>
                    <w:rPr>
                      <w:rFonts w:ascii="Arial" w:eastAsia="Times New Roman" w:hAnsi="Arial" w:cs="Arial"/>
                      <w:sz w:val="20"/>
                      <w:szCs w:val="20"/>
                      <w:lang w:eastAsia="ru-RU"/>
                    </w:rPr>
                  </w:pPr>
                </w:p>
              </w:tc>
            </w:tr>
            <w:tr w:rsidR="006D331F" w:rsidRPr="00FD0CAB" w14:paraId="30696252" w14:textId="77777777" w:rsidTr="002B0696">
              <w:trPr>
                <w:gridAfter w:val="40"/>
                <w:wAfter w:w="4327" w:type="pct"/>
                <w:trHeight w:val="210"/>
              </w:trPr>
              <w:tc>
                <w:tcPr>
                  <w:tcW w:w="168" w:type="pct"/>
                  <w:noWrap/>
                  <w:vAlign w:val="bottom"/>
                </w:tcPr>
                <w:p w14:paraId="6EA53541" w14:textId="77777777" w:rsidR="006D331F" w:rsidRPr="00FD0CAB" w:rsidRDefault="006D331F" w:rsidP="00C2279B">
                  <w:pPr>
                    <w:spacing w:after="0" w:line="240" w:lineRule="auto"/>
                    <w:rPr>
                      <w:rFonts w:ascii="Arial" w:eastAsia="Times New Roman" w:hAnsi="Arial" w:cs="Arial"/>
                      <w:sz w:val="20"/>
                      <w:szCs w:val="20"/>
                      <w:lang w:eastAsia="ru-RU"/>
                    </w:rPr>
                  </w:pPr>
                </w:p>
              </w:tc>
              <w:tc>
                <w:tcPr>
                  <w:tcW w:w="505" w:type="pct"/>
                  <w:gridSpan w:val="3"/>
                  <w:noWrap/>
                  <w:vAlign w:val="bottom"/>
                </w:tcPr>
                <w:p w14:paraId="52F8DDFF" w14:textId="77777777" w:rsidR="006D331F" w:rsidRPr="00FD0CAB" w:rsidRDefault="006D331F" w:rsidP="00C2279B">
                  <w:pPr>
                    <w:spacing w:after="0" w:line="240" w:lineRule="auto"/>
                    <w:rPr>
                      <w:rFonts w:ascii="Arial" w:eastAsia="Times New Roman" w:hAnsi="Arial" w:cs="Arial"/>
                      <w:sz w:val="20"/>
                      <w:szCs w:val="20"/>
                      <w:lang w:eastAsia="ru-RU"/>
                    </w:rPr>
                  </w:pPr>
                </w:p>
              </w:tc>
            </w:tr>
            <w:tr w:rsidR="006D331F" w:rsidRPr="00FD0CAB" w14:paraId="6877048B" w14:textId="77777777" w:rsidTr="002B0696">
              <w:trPr>
                <w:gridAfter w:val="4"/>
                <w:wAfter w:w="332" w:type="pct"/>
                <w:trHeight w:val="300"/>
              </w:trPr>
              <w:tc>
                <w:tcPr>
                  <w:tcW w:w="1348" w:type="pct"/>
                  <w:gridSpan w:val="9"/>
                  <w:noWrap/>
                  <w:vAlign w:val="bottom"/>
                  <w:hideMark/>
                </w:tcPr>
                <w:p w14:paraId="55ED9FBB" w14:textId="77777777" w:rsidR="006D331F" w:rsidRPr="00FD0CAB" w:rsidRDefault="006D331F" w:rsidP="00C2279B">
                  <w:pPr>
                    <w:numPr>
                      <w:ilvl w:val="0"/>
                      <w:numId w:val="12"/>
                    </w:numPr>
                    <w:spacing w:after="0" w:line="240" w:lineRule="auto"/>
                    <w:contextualSpacing/>
                    <w:rPr>
                      <w:rFonts w:ascii="Arial" w:eastAsia="Times New Roman" w:hAnsi="Arial" w:cs="Arial"/>
                      <w:b/>
                      <w:bCs/>
                      <w:sz w:val="20"/>
                      <w:szCs w:val="20"/>
                      <w:lang w:eastAsia="ru-RU"/>
                    </w:rPr>
                  </w:pPr>
                  <w:r w:rsidRPr="00FD0CAB">
                    <w:rPr>
                      <w:rFonts w:ascii="Arial" w:eastAsia="Times New Roman" w:hAnsi="Arial" w:cs="Arial"/>
                      <w:b/>
                      <w:bCs/>
                      <w:sz w:val="20"/>
                      <w:szCs w:val="20"/>
                      <w:lang w:eastAsia="ru-RU"/>
                    </w:rPr>
                    <w:t>Доходы бюджетов</w:t>
                  </w:r>
                </w:p>
              </w:tc>
              <w:tc>
                <w:tcPr>
                  <w:tcW w:w="123" w:type="pct"/>
                  <w:noWrap/>
                  <w:vAlign w:val="bottom"/>
                  <w:hideMark/>
                </w:tcPr>
                <w:p w14:paraId="1815AEC4" w14:textId="77777777" w:rsidR="006D331F" w:rsidRPr="00FD0CAB" w:rsidRDefault="006D331F" w:rsidP="00C2279B">
                  <w:pPr>
                    <w:spacing w:after="0" w:line="240" w:lineRule="auto"/>
                    <w:rPr>
                      <w:rFonts w:ascii="Arial" w:hAnsi="Arial" w:cs="Arial"/>
                      <w:sz w:val="20"/>
                      <w:szCs w:val="20"/>
                    </w:rPr>
                  </w:pPr>
                </w:p>
              </w:tc>
              <w:tc>
                <w:tcPr>
                  <w:tcW w:w="329" w:type="pct"/>
                  <w:gridSpan w:val="2"/>
                  <w:noWrap/>
                  <w:vAlign w:val="bottom"/>
                  <w:hideMark/>
                </w:tcPr>
                <w:p w14:paraId="12DE42EA" w14:textId="77777777" w:rsidR="006D331F" w:rsidRPr="00FD0CAB" w:rsidRDefault="006D331F" w:rsidP="00C2279B">
                  <w:pPr>
                    <w:spacing w:after="0" w:line="240" w:lineRule="auto"/>
                    <w:rPr>
                      <w:rFonts w:ascii="Arial" w:hAnsi="Arial" w:cs="Arial"/>
                      <w:sz w:val="20"/>
                      <w:szCs w:val="20"/>
                    </w:rPr>
                  </w:pPr>
                </w:p>
              </w:tc>
              <w:tc>
                <w:tcPr>
                  <w:tcW w:w="568" w:type="pct"/>
                  <w:gridSpan w:val="3"/>
                  <w:noWrap/>
                  <w:vAlign w:val="bottom"/>
                  <w:hideMark/>
                </w:tcPr>
                <w:p w14:paraId="73B9B6D7" w14:textId="77777777" w:rsidR="006D331F" w:rsidRPr="00FD0CAB" w:rsidRDefault="006D331F" w:rsidP="00C2279B">
                  <w:pPr>
                    <w:spacing w:after="0" w:line="240" w:lineRule="auto"/>
                    <w:rPr>
                      <w:rFonts w:ascii="Arial" w:hAnsi="Arial" w:cs="Arial"/>
                      <w:sz w:val="20"/>
                      <w:szCs w:val="20"/>
                    </w:rPr>
                  </w:pPr>
                </w:p>
              </w:tc>
              <w:tc>
                <w:tcPr>
                  <w:tcW w:w="349" w:type="pct"/>
                  <w:gridSpan w:val="3"/>
                  <w:noWrap/>
                  <w:vAlign w:val="bottom"/>
                  <w:hideMark/>
                </w:tcPr>
                <w:p w14:paraId="36A839E9" w14:textId="77777777" w:rsidR="006D331F" w:rsidRPr="00FD0CAB" w:rsidRDefault="006D331F" w:rsidP="00C2279B">
                  <w:pPr>
                    <w:spacing w:after="0" w:line="240" w:lineRule="auto"/>
                    <w:rPr>
                      <w:rFonts w:ascii="Arial" w:hAnsi="Arial" w:cs="Arial"/>
                      <w:sz w:val="20"/>
                      <w:szCs w:val="20"/>
                    </w:rPr>
                  </w:pPr>
                </w:p>
              </w:tc>
              <w:tc>
                <w:tcPr>
                  <w:tcW w:w="405" w:type="pct"/>
                  <w:gridSpan w:val="4"/>
                  <w:noWrap/>
                  <w:vAlign w:val="bottom"/>
                  <w:hideMark/>
                </w:tcPr>
                <w:p w14:paraId="6EC27762" w14:textId="77777777" w:rsidR="006D331F" w:rsidRPr="00FD0CAB" w:rsidRDefault="006D331F" w:rsidP="00C2279B">
                  <w:pPr>
                    <w:spacing w:after="0" w:line="240" w:lineRule="auto"/>
                    <w:rPr>
                      <w:rFonts w:ascii="Arial" w:hAnsi="Arial" w:cs="Arial"/>
                      <w:sz w:val="20"/>
                      <w:szCs w:val="20"/>
                    </w:rPr>
                  </w:pPr>
                </w:p>
              </w:tc>
              <w:tc>
                <w:tcPr>
                  <w:tcW w:w="179" w:type="pct"/>
                  <w:gridSpan w:val="2"/>
                  <w:noWrap/>
                  <w:vAlign w:val="bottom"/>
                  <w:hideMark/>
                </w:tcPr>
                <w:p w14:paraId="356ADF57" w14:textId="77777777" w:rsidR="006D331F" w:rsidRPr="00FD0CAB" w:rsidRDefault="006D331F" w:rsidP="00C2279B">
                  <w:pPr>
                    <w:spacing w:after="0" w:line="240" w:lineRule="auto"/>
                    <w:ind w:right="-2835"/>
                    <w:rPr>
                      <w:rFonts w:ascii="Arial" w:eastAsia="Times New Roman" w:hAnsi="Arial" w:cs="Arial"/>
                      <w:sz w:val="20"/>
                      <w:szCs w:val="20"/>
                      <w:lang w:eastAsia="ru-RU"/>
                    </w:rPr>
                  </w:pPr>
                  <w:r w:rsidRPr="00FD0CAB">
                    <w:rPr>
                      <w:rFonts w:ascii="Arial" w:eastAsia="Times New Roman" w:hAnsi="Arial" w:cs="Arial"/>
                      <w:sz w:val="20"/>
                      <w:szCs w:val="20"/>
                      <w:lang w:eastAsia="ru-RU"/>
                    </w:rPr>
                    <w:t xml:space="preserve">          </w:t>
                  </w:r>
                </w:p>
              </w:tc>
              <w:tc>
                <w:tcPr>
                  <w:tcW w:w="187" w:type="pct"/>
                  <w:gridSpan w:val="2"/>
                  <w:noWrap/>
                  <w:vAlign w:val="bottom"/>
                  <w:hideMark/>
                </w:tcPr>
                <w:p w14:paraId="6006E671" w14:textId="77777777" w:rsidR="006D331F" w:rsidRPr="00FD0CAB" w:rsidRDefault="006D331F" w:rsidP="00C2279B">
                  <w:pPr>
                    <w:spacing w:after="0" w:line="240" w:lineRule="auto"/>
                    <w:rPr>
                      <w:rFonts w:ascii="Arial" w:hAnsi="Arial" w:cs="Arial"/>
                      <w:sz w:val="20"/>
                      <w:szCs w:val="20"/>
                    </w:rPr>
                  </w:pPr>
                </w:p>
              </w:tc>
              <w:tc>
                <w:tcPr>
                  <w:tcW w:w="507" w:type="pct"/>
                  <w:gridSpan w:val="6"/>
                  <w:noWrap/>
                  <w:vAlign w:val="bottom"/>
                  <w:hideMark/>
                </w:tcPr>
                <w:p w14:paraId="03C37517" w14:textId="77777777" w:rsidR="006D331F" w:rsidRPr="00FD0CAB" w:rsidRDefault="006D331F" w:rsidP="00C2279B">
                  <w:pPr>
                    <w:spacing w:after="0" w:line="240" w:lineRule="auto"/>
                    <w:rPr>
                      <w:rFonts w:ascii="Arial" w:hAnsi="Arial" w:cs="Arial"/>
                      <w:sz w:val="20"/>
                      <w:szCs w:val="20"/>
                    </w:rPr>
                  </w:pPr>
                </w:p>
              </w:tc>
              <w:tc>
                <w:tcPr>
                  <w:tcW w:w="85" w:type="pct"/>
                  <w:noWrap/>
                  <w:vAlign w:val="bottom"/>
                </w:tcPr>
                <w:p w14:paraId="7C6FA661" w14:textId="77777777" w:rsidR="006D331F" w:rsidRPr="00FD0CAB" w:rsidRDefault="006D331F" w:rsidP="00C2279B">
                  <w:pPr>
                    <w:spacing w:after="0" w:line="240" w:lineRule="auto"/>
                    <w:jc w:val="right"/>
                    <w:rPr>
                      <w:rFonts w:ascii="Arial" w:eastAsia="Times New Roman" w:hAnsi="Arial" w:cs="Arial"/>
                      <w:bCs/>
                      <w:sz w:val="20"/>
                      <w:szCs w:val="20"/>
                      <w:lang w:eastAsia="ru-RU"/>
                    </w:rPr>
                  </w:pPr>
                </w:p>
              </w:tc>
              <w:tc>
                <w:tcPr>
                  <w:tcW w:w="338" w:type="pct"/>
                  <w:gridSpan w:val="4"/>
                  <w:noWrap/>
                  <w:vAlign w:val="bottom"/>
                </w:tcPr>
                <w:p w14:paraId="624ECBD3" w14:textId="77777777" w:rsidR="006D331F" w:rsidRPr="00FD0CAB" w:rsidRDefault="006D331F" w:rsidP="00C2279B">
                  <w:pPr>
                    <w:spacing w:after="0" w:line="240" w:lineRule="auto"/>
                    <w:rPr>
                      <w:rFonts w:ascii="Arial" w:eastAsia="Times New Roman" w:hAnsi="Arial" w:cs="Arial"/>
                      <w:bCs/>
                      <w:sz w:val="20"/>
                      <w:szCs w:val="20"/>
                      <w:lang w:eastAsia="ru-RU"/>
                    </w:rPr>
                  </w:pPr>
                </w:p>
              </w:tc>
              <w:tc>
                <w:tcPr>
                  <w:tcW w:w="250" w:type="pct"/>
                  <w:gridSpan w:val="3"/>
                  <w:noWrap/>
                  <w:vAlign w:val="bottom"/>
                </w:tcPr>
                <w:p w14:paraId="03EE4FC6" w14:textId="77777777" w:rsidR="006D331F" w:rsidRPr="00FD0CAB" w:rsidRDefault="006D331F" w:rsidP="00C2279B">
                  <w:pPr>
                    <w:spacing w:after="0" w:line="240" w:lineRule="auto"/>
                    <w:rPr>
                      <w:rFonts w:ascii="Arial" w:eastAsia="Times New Roman" w:hAnsi="Arial" w:cs="Arial"/>
                      <w:sz w:val="20"/>
                      <w:szCs w:val="20"/>
                      <w:lang w:eastAsia="ru-RU"/>
                    </w:rPr>
                  </w:pPr>
                </w:p>
              </w:tc>
            </w:tr>
            <w:tr w:rsidR="006D331F" w:rsidRPr="00FD0CAB" w14:paraId="566AEE26" w14:textId="77777777" w:rsidTr="002B0696">
              <w:trPr>
                <w:gridAfter w:val="1"/>
                <w:wAfter w:w="80" w:type="pct"/>
                <w:trHeight w:val="300"/>
              </w:trPr>
              <w:tc>
                <w:tcPr>
                  <w:tcW w:w="504" w:type="pct"/>
                  <w:gridSpan w:val="3"/>
                  <w:noWrap/>
                  <w:vAlign w:val="bottom"/>
                </w:tcPr>
                <w:p w14:paraId="38F62961" w14:textId="77777777" w:rsidR="006D331F" w:rsidRPr="00FD0CAB" w:rsidRDefault="006D331F" w:rsidP="00C2279B">
                  <w:pPr>
                    <w:spacing w:after="0" w:line="240" w:lineRule="auto"/>
                    <w:rPr>
                      <w:rFonts w:ascii="Arial" w:eastAsia="Times New Roman" w:hAnsi="Arial" w:cs="Arial"/>
                      <w:sz w:val="20"/>
                      <w:szCs w:val="20"/>
                      <w:lang w:eastAsia="ru-RU"/>
                    </w:rPr>
                  </w:pPr>
                </w:p>
              </w:tc>
              <w:tc>
                <w:tcPr>
                  <w:tcW w:w="336" w:type="pct"/>
                  <w:gridSpan w:val="2"/>
                  <w:noWrap/>
                  <w:vAlign w:val="bottom"/>
                </w:tcPr>
                <w:p w14:paraId="569E42C2" w14:textId="77777777" w:rsidR="006D331F" w:rsidRPr="00FD0CAB" w:rsidRDefault="006D331F" w:rsidP="00C2279B">
                  <w:pPr>
                    <w:spacing w:after="0" w:line="240" w:lineRule="auto"/>
                    <w:rPr>
                      <w:rFonts w:ascii="Arial" w:eastAsia="Times New Roman" w:hAnsi="Arial" w:cs="Arial"/>
                      <w:sz w:val="20"/>
                      <w:szCs w:val="20"/>
                      <w:lang w:eastAsia="ru-RU"/>
                    </w:rPr>
                  </w:pPr>
                </w:p>
              </w:tc>
              <w:tc>
                <w:tcPr>
                  <w:tcW w:w="311" w:type="pct"/>
                  <w:gridSpan w:val="2"/>
                  <w:noWrap/>
                  <w:vAlign w:val="bottom"/>
                  <w:hideMark/>
                </w:tcPr>
                <w:p w14:paraId="1073E21F" w14:textId="77777777" w:rsidR="006D331F" w:rsidRPr="00FD0CAB" w:rsidRDefault="006D331F" w:rsidP="00C2279B">
                  <w:pPr>
                    <w:spacing w:after="0" w:line="240" w:lineRule="auto"/>
                    <w:rPr>
                      <w:rFonts w:ascii="Arial" w:hAnsi="Arial" w:cs="Arial"/>
                      <w:sz w:val="20"/>
                      <w:szCs w:val="20"/>
                    </w:rPr>
                  </w:pPr>
                </w:p>
              </w:tc>
              <w:tc>
                <w:tcPr>
                  <w:tcW w:w="197" w:type="pct"/>
                  <w:gridSpan w:val="2"/>
                  <w:noWrap/>
                  <w:vAlign w:val="bottom"/>
                  <w:hideMark/>
                </w:tcPr>
                <w:p w14:paraId="48B68A57" w14:textId="77777777" w:rsidR="006D331F" w:rsidRPr="00FD0CAB" w:rsidRDefault="006D331F" w:rsidP="00C2279B">
                  <w:pPr>
                    <w:spacing w:after="0" w:line="240" w:lineRule="auto"/>
                    <w:rPr>
                      <w:rFonts w:ascii="Arial" w:hAnsi="Arial" w:cs="Arial"/>
                      <w:sz w:val="20"/>
                      <w:szCs w:val="20"/>
                    </w:rPr>
                  </w:pPr>
                </w:p>
              </w:tc>
              <w:tc>
                <w:tcPr>
                  <w:tcW w:w="123" w:type="pct"/>
                  <w:noWrap/>
                  <w:vAlign w:val="bottom"/>
                  <w:hideMark/>
                </w:tcPr>
                <w:p w14:paraId="1DE60599" w14:textId="77777777" w:rsidR="006D331F" w:rsidRPr="00FD0CAB" w:rsidRDefault="006D331F" w:rsidP="00C2279B">
                  <w:pPr>
                    <w:spacing w:after="0" w:line="240" w:lineRule="auto"/>
                    <w:rPr>
                      <w:rFonts w:ascii="Arial" w:hAnsi="Arial" w:cs="Arial"/>
                      <w:sz w:val="20"/>
                      <w:szCs w:val="20"/>
                    </w:rPr>
                  </w:pPr>
                </w:p>
              </w:tc>
              <w:tc>
                <w:tcPr>
                  <w:tcW w:w="329" w:type="pct"/>
                  <w:gridSpan w:val="2"/>
                  <w:noWrap/>
                  <w:vAlign w:val="bottom"/>
                  <w:hideMark/>
                </w:tcPr>
                <w:p w14:paraId="1C7177D4" w14:textId="77777777" w:rsidR="006D331F" w:rsidRPr="00FD0CAB" w:rsidRDefault="006D331F" w:rsidP="00C2279B">
                  <w:pPr>
                    <w:spacing w:after="0" w:line="240" w:lineRule="auto"/>
                    <w:rPr>
                      <w:rFonts w:ascii="Arial" w:hAnsi="Arial" w:cs="Arial"/>
                      <w:sz w:val="20"/>
                      <w:szCs w:val="20"/>
                    </w:rPr>
                  </w:pPr>
                </w:p>
              </w:tc>
              <w:tc>
                <w:tcPr>
                  <w:tcW w:w="568" w:type="pct"/>
                  <w:gridSpan w:val="3"/>
                  <w:noWrap/>
                  <w:vAlign w:val="bottom"/>
                  <w:hideMark/>
                </w:tcPr>
                <w:p w14:paraId="480ED12A" w14:textId="77777777" w:rsidR="006D331F" w:rsidRPr="00FD0CAB" w:rsidRDefault="006D331F" w:rsidP="00C2279B">
                  <w:pPr>
                    <w:spacing w:after="0" w:line="240" w:lineRule="auto"/>
                    <w:rPr>
                      <w:rFonts w:ascii="Arial" w:hAnsi="Arial" w:cs="Arial"/>
                      <w:sz w:val="20"/>
                      <w:szCs w:val="20"/>
                    </w:rPr>
                  </w:pPr>
                </w:p>
              </w:tc>
              <w:tc>
                <w:tcPr>
                  <w:tcW w:w="349" w:type="pct"/>
                  <w:gridSpan w:val="3"/>
                  <w:noWrap/>
                  <w:vAlign w:val="bottom"/>
                  <w:hideMark/>
                </w:tcPr>
                <w:p w14:paraId="7B7B073B" w14:textId="77777777" w:rsidR="006D331F" w:rsidRPr="00FD0CAB" w:rsidRDefault="006D331F" w:rsidP="00C2279B">
                  <w:pPr>
                    <w:spacing w:after="0" w:line="240" w:lineRule="auto"/>
                    <w:ind w:right="-7339"/>
                    <w:rPr>
                      <w:rFonts w:ascii="Arial" w:eastAsia="Times New Roman" w:hAnsi="Arial" w:cs="Arial"/>
                      <w:sz w:val="20"/>
                      <w:szCs w:val="20"/>
                      <w:lang w:eastAsia="ru-RU"/>
                    </w:rPr>
                  </w:pPr>
                  <w:r w:rsidRPr="00FD0CAB">
                    <w:rPr>
                      <w:rFonts w:ascii="Arial" w:eastAsia="Times New Roman" w:hAnsi="Arial" w:cs="Arial"/>
                      <w:sz w:val="20"/>
                      <w:szCs w:val="20"/>
                      <w:lang w:eastAsia="ru-RU"/>
                    </w:rPr>
                    <w:t xml:space="preserve">                                               </w:t>
                  </w:r>
                </w:p>
              </w:tc>
              <w:tc>
                <w:tcPr>
                  <w:tcW w:w="405" w:type="pct"/>
                  <w:gridSpan w:val="4"/>
                  <w:noWrap/>
                  <w:vAlign w:val="bottom"/>
                  <w:hideMark/>
                </w:tcPr>
                <w:p w14:paraId="39D14D82" w14:textId="77777777" w:rsidR="006D331F" w:rsidRPr="00FD0CAB" w:rsidRDefault="006D331F" w:rsidP="00C2279B">
                  <w:pPr>
                    <w:spacing w:after="0" w:line="240" w:lineRule="auto"/>
                    <w:ind w:right="-5910"/>
                    <w:rPr>
                      <w:rFonts w:ascii="Arial" w:eastAsia="Times New Roman" w:hAnsi="Arial" w:cs="Arial"/>
                      <w:sz w:val="20"/>
                      <w:szCs w:val="20"/>
                      <w:lang w:eastAsia="ru-RU"/>
                    </w:rPr>
                  </w:pPr>
                  <w:r w:rsidRPr="00FD0CAB">
                    <w:rPr>
                      <w:rFonts w:ascii="Arial" w:eastAsia="Times New Roman" w:hAnsi="Arial" w:cs="Arial"/>
                      <w:sz w:val="20"/>
                      <w:szCs w:val="20"/>
                      <w:lang w:eastAsia="ru-RU"/>
                    </w:rPr>
                    <w:t xml:space="preserve">                             </w:t>
                  </w:r>
                </w:p>
              </w:tc>
              <w:tc>
                <w:tcPr>
                  <w:tcW w:w="179" w:type="pct"/>
                  <w:gridSpan w:val="2"/>
                  <w:noWrap/>
                  <w:vAlign w:val="bottom"/>
                  <w:hideMark/>
                </w:tcPr>
                <w:p w14:paraId="2D973D6F"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xml:space="preserve">                    </w:t>
                  </w:r>
                </w:p>
              </w:tc>
              <w:tc>
                <w:tcPr>
                  <w:tcW w:w="187" w:type="pct"/>
                  <w:gridSpan w:val="2"/>
                  <w:noWrap/>
                  <w:vAlign w:val="bottom"/>
                  <w:hideMark/>
                </w:tcPr>
                <w:p w14:paraId="1E1C908F" w14:textId="77777777" w:rsidR="006D331F" w:rsidRPr="00FD0CAB" w:rsidRDefault="006D331F" w:rsidP="00C2279B">
                  <w:pPr>
                    <w:spacing w:after="0" w:line="240" w:lineRule="auto"/>
                    <w:ind w:left="-500"/>
                    <w:rPr>
                      <w:rFonts w:ascii="Arial" w:eastAsia="Times New Roman" w:hAnsi="Arial" w:cs="Arial"/>
                      <w:sz w:val="20"/>
                      <w:szCs w:val="20"/>
                      <w:lang w:eastAsia="ru-RU"/>
                    </w:rPr>
                  </w:pPr>
                  <w:r w:rsidRPr="00FD0CAB">
                    <w:rPr>
                      <w:rFonts w:ascii="Arial" w:eastAsia="Times New Roman" w:hAnsi="Arial" w:cs="Arial"/>
                      <w:sz w:val="20"/>
                      <w:szCs w:val="20"/>
                      <w:lang w:val="en-US" w:eastAsia="ru-RU"/>
                    </w:rPr>
                    <w:t>(</w:t>
                  </w:r>
                  <w:r w:rsidRPr="00FD0CAB">
                    <w:rPr>
                      <w:rFonts w:ascii="Arial" w:eastAsia="Times New Roman" w:hAnsi="Arial" w:cs="Arial"/>
                      <w:sz w:val="20"/>
                      <w:szCs w:val="20"/>
                      <w:lang w:eastAsia="ru-RU"/>
                    </w:rPr>
                    <w:t xml:space="preserve">в </w:t>
                  </w:r>
                </w:p>
              </w:tc>
              <w:tc>
                <w:tcPr>
                  <w:tcW w:w="507" w:type="pct"/>
                  <w:gridSpan w:val="6"/>
                  <w:noWrap/>
                  <w:vAlign w:val="bottom"/>
                  <w:hideMark/>
                </w:tcPr>
                <w:p w14:paraId="48E2917E" w14:textId="77777777" w:rsidR="006D331F" w:rsidRPr="00FD0CAB" w:rsidRDefault="006D331F" w:rsidP="00C2279B">
                  <w:pPr>
                    <w:spacing w:after="0" w:line="240" w:lineRule="auto"/>
                    <w:rPr>
                      <w:rFonts w:ascii="Arial" w:hAnsi="Arial" w:cs="Arial"/>
                      <w:sz w:val="20"/>
                      <w:szCs w:val="20"/>
                    </w:rPr>
                  </w:pPr>
                </w:p>
              </w:tc>
              <w:tc>
                <w:tcPr>
                  <w:tcW w:w="508" w:type="pct"/>
                  <w:gridSpan w:val="6"/>
                  <w:noWrap/>
                  <w:vAlign w:val="bottom"/>
                  <w:hideMark/>
                </w:tcPr>
                <w:p w14:paraId="36F47CEB"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xml:space="preserve">(в </w:t>
                  </w:r>
                  <w:r w:rsidR="008625C7" w:rsidRPr="00FD0CAB">
                    <w:rPr>
                      <w:rFonts w:ascii="Arial" w:eastAsia="Times New Roman" w:hAnsi="Arial" w:cs="Arial"/>
                      <w:sz w:val="20"/>
                      <w:szCs w:val="20"/>
                      <w:lang w:eastAsia="ru-RU"/>
                    </w:rPr>
                    <w:t xml:space="preserve">рублях) </w:t>
                  </w:r>
                  <w:r w:rsidR="008625C7" w:rsidRPr="00FD0CAB">
                    <w:rPr>
                      <w:rFonts w:ascii="Arial" w:eastAsia="Times New Roman" w:hAnsi="Arial" w:cs="Arial"/>
                      <w:sz w:val="20"/>
                      <w:szCs w:val="20"/>
                      <w:lang w:eastAsia="ru-RU"/>
                    </w:rPr>
                    <w:tab/>
                  </w:r>
                </w:p>
              </w:tc>
              <w:tc>
                <w:tcPr>
                  <w:tcW w:w="166" w:type="pct"/>
                  <w:gridSpan w:val="2"/>
                  <w:noWrap/>
                  <w:vAlign w:val="bottom"/>
                  <w:hideMark/>
                </w:tcPr>
                <w:p w14:paraId="5C691DA9" w14:textId="77777777" w:rsidR="006D331F" w:rsidRPr="00FD0CAB" w:rsidRDefault="006D331F" w:rsidP="00C2279B">
                  <w:pPr>
                    <w:spacing w:after="0" w:line="240" w:lineRule="auto"/>
                    <w:rPr>
                      <w:rFonts w:ascii="Arial" w:hAnsi="Arial" w:cs="Arial"/>
                      <w:sz w:val="20"/>
                      <w:szCs w:val="20"/>
                    </w:rPr>
                  </w:pPr>
                </w:p>
              </w:tc>
              <w:tc>
                <w:tcPr>
                  <w:tcW w:w="84" w:type="pct"/>
                  <w:noWrap/>
                  <w:vAlign w:val="bottom"/>
                  <w:hideMark/>
                </w:tcPr>
                <w:p w14:paraId="47A3B183" w14:textId="77777777" w:rsidR="006D331F" w:rsidRPr="00FD0CAB" w:rsidRDefault="006D331F" w:rsidP="00C2279B">
                  <w:pPr>
                    <w:spacing w:after="0" w:line="240" w:lineRule="auto"/>
                    <w:rPr>
                      <w:rFonts w:ascii="Arial" w:hAnsi="Arial" w:cs="Arial"/>
                      <w:sz w:val="20"/>
                      <w:szCs w:val="20"/>
                    </w:rPr>
                  </w:pPr>
                </w:p>
              </w:tc>
              <w:tc>
                <w:tcPr>
                  <w:tcW w:w="84" w:type="pct"/>
                  <w:noWrap/>
                  <w:vAlign w:val="bottom"/>
                  <w:hideMark/>
                </w:tcPr>
                <w:p w14:paraId="6DDDD59D" w14:textId="77777777" w:rsidR="006D331F" w:rsidRPr="00FD0CAB" w:rsidRDefault="006D331F" w:rsidP="00C2279B">
                  <w:pPr>
                    <w:spacing w:after="0" w:line="240" w:lineRule="auto"/>
                    <w:rPr>
                      <w:rFonts w:ascii="Arial" w:hAnsi="Arial" w:cs="Arial"/>
                      <w:sz w:val="20"/>
                      <w:szCs w:val="20"/>
                    </w:rPr>
                  </w:pPr>
                </w:p>
              </w:tc>
              <w:tc>
                <w:tcPr>
                  <w:tcW w:w="84" w:type="pct"/>
                  <w:noWrap/>
                  <w:vAlign w:val="bottom"/>
                  <w:hideMark/>
                </w:tcPr>
                <w:p w14:paraId="7258DEDE" w14:textId="77777777" w:rsidR="006D331F" w:rsidRPr="00FD0CAB" w:rsidRDefault="006D331F" w:rsidP="00C2279B">
                  <w:pPr>
                    <w:spacing w:after="0" w:line="240" w:lineRule="auto"/>
                    <w:rPr>
                      <w:rFonts w:ascii="Arial" w:hAnsi="Arial" w:cs="Arial"/>
                      <w:sz w:val="20"/>
                      <w:szCs w:val="20"/>
                    </w:rPr>
                  </w:pPr>
                </w:p>
              </w:tc>
            </w:tr>
            <w:tr w:rsidR="006D331F" w:rsidRPr="00FD0CAB" w14:paraId="028BA5D4" w14:textId="77777777" w:rsidTr="002B0696">
              <w:trPr>
                <w:gridAfter w:val="1"/>
                <w:wAfter w:w="80" w:type="pct"/>
                <w:trHeight w:val="458"/>
              </w:trPr>
              <w:tc>
                <w:tcPr>
                  <w:tcW w:w="1151" w:type="pct"/>
                  <w:gridSpan w:val="7"/>
                  <w:vMerge w:val="restart"/>
                  <w:tcBorders>
                    <w:top w:val="single" w:sz="4" w:space="0" w:color="auto"/>
                    <w:left w:val="single" w:sz="4" w:space="0" w:color="auto"/>
                    <w:bottom w:val="nil"/>
                    <w:right w:val="single" w:sz="4" w:space="0" w:color="000000"/>
                  </w:tcBorders>
                  <w:noWrap/>
                  <w:vAlign w:val="center"/>
                </w:tcPr>
                <w:p w14:paraId="5F3EF940"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Наименование источника</w:t>
                  </w:r>
                </w:p>
                <w:p w14:paraId="0DECF71A" w14:textId="77777777" w:rsidR="006D331F" w:rsidRPr="00FD0CAB" w:rsidRDefault="006D331F" w:rsidP="00C2279B">
                  <w:pPr>
                    <w:spacing w:after="0" w:line="240" w:lineRule="auto"/>
                    <w:jc w:val="center"/>
                    <w:rPr>
                      <w:rFonts w:ascii="Arial" w:eastAsia="Times New Roman" w:hAnsi="Arial" w:cs="Arial"/>
                      <w:sz w:val="20"/>
                      <w:szCs w:val="20"/>
                      <w:lang w:eastAsia="ru-RU"/>
                    </w:rPr>
                  </w:pPr>
                </w:p>
              </w:tc>
              <w:tc>
                <w:tcPr>
                  <w:tcW w:w="197" w:type="pct"/>
                  <w:gridSpan w:val="2"/>
                  <w:vMerge w:val="restart"/>
                  <w:tcBorders>
                    <w:top w:val="single" w:sz="4" w:space="0" w:color="auto"/>
                    <w:left w:val="nil"/>
                    <w:bottom w:val="nil"/>
                    <w:right w:val="single" w:sz="4" w:space="0" w:color="000000"/>
                  </w:tcBorders>
                  <w:noWrap/>
                  <w:vAlign w:val="center"/>
                </w:tcPr>
                <w:p w14:paraId="56D054AB"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Основание*</w:t>
                  </w:r>
                </w:p>
                <w:p w14:paraId="114D151E" w14:textId="77777777" w:rsidR="006D331F" w:rsidRPr="00FD0CAB" w:rsidRDefault="006D331F" w:rsidP="00C2279B">
                  <w:pPr>
                    <w:spacing w:after="0" w:line="240" w:lineRule="auto"/>
                    <w:jc w:val="center"/>
                    <w:rPr>
                      <w:rFonts w:ascii="Arial" w:eastAsia="Times New Roman" w:hAnsi="Arial" w:cs="Arial"/>
                      <w:sz w:val="20"/>
                      <w:szCs w:val="20"/>
                      <w:lang w:eastAsia="ru-RU"/>
                    </w:rPr>
                  </w:pPr>
                </w:p>
                <w:p w14:paraId="552FD014" w14:textId="77777777" w:rsidR="006D331F" w:rsidRPr="00FD0CAB" w:rsidRDefault="006D331F" w:rsidP="00C2279B">
                  <w:pPr>
                    <w:spacing w:after="0" w:line="240" w:lineRule="auto"/>
                    <w:jc w:val="center"/>
                    <w:rPr>
                      <w:rFonts w:ascii="Arial" w:eastAsia="Times New Roman" w:hAnsi="Arial" w:cs="Arial"/>
                      <w:sz w:val="20"/>
                      <w:szCs w:val="20"/>
                      <w:lang w:eastAsia="ru-RU"/>
                    </w:rPr>
                  </w:pPr>
                </w:p>
                <w:p w14:paraId="264E613D" w14:textId="77777777" w:rsidR="006D331F" w:rsidRPr="00FD0CAB" w:rsidRDefault="006D331F" w:rsidP="00C2279B">
                  <w:pPr>
                    <w:spacing w:after="0" w:line="240" w:lineRule="auto"/>
                    <w:jc w:val="center"/>
                    <w:rPr>
                      <w:rFonts w:ascii="Arial" w:eastAsia="Times New Roman" w:hAnsi="Arial" w:cs="Arial"/>
                      <w:sz w:val="20"/>
                      <w:szCs w:val="20"/>
                      <w:lang w:eastAsia="ru-RU"/>
                    </w:rPr>
                  </w:pPr>
                </w:p>
              </w:tc>
              <w:tc>
                <w:tcPr>
                  <w:tcW w:w="247" w:type="pct"/>
                  <w:gridSpan w:val="2"/>
                  <w:vMerge w:val="restart"/>
                  <w:tcBorders>
                    <w:top w:val="single" w:sz="4" w:space="0" w:color="auto"/>
                    <w:left w:val="nil"/>
                    <w:bottom w:val="nil"/>
                    <w:right w:val="single" w:sz="4" w:space="0" w:color="auto"/>
                  </w:tcBorders>
                  <w:noWrap/>
                  <w:vAlign w:val="center"/>
                  <w:hideMark/>
                </w:tcPr>
                <w:p w14:paraId="27F53010"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Наименование дохода</w:t>
                  </w:r>
                </w:p>
              </w:tc>
              <w:tc>
                <w:tcPr>
                  <w:tcW w:w="412" w:type="pct"/>
                  <w:gridSpan w:val="2"/>
                  <w:vMerge w:val="restart"/>
                  <w:tcBorders>
                    <w:top w:val="single" w:sz="4" w:space="0" w:color="auto"/>
                    <w:left w:val="nil"/>
                    <w:bottom w:val="nil"/>
                    <w:right w:val="single" w:sz="4" w:space="0" w:color="auto"/>
                  </w:tcBorders>
                  <w:noWrap/>
                  <w:vAlign w:val="center"/>
                  <w:hideMark/>
                </w:tcPr>
                <w:p w14:paraId="0441938F"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Наименование главного администратора доходов бюджета</w:t>
                  </w:r>
                </w:p>
              </w:tc>
              <w:tc>
                <w:tcPr>
                  <w:tcW w:w="1116" w:type="pct"/>
                  <w:gridSpan w:val="9"/>
                  <w:tcBorders>
                    <w:top w:val="single" w:sz="4" w:space="0" w:color="auto"/>
                    <w:left w:val="nil"/>
                    <w:bottom w:val="single" w:sz="4" w:space="0" w:color="auto"/>
                    <w:right w:val="single" w:sz="4" w:space="0" w:color="000000"/>
                  </w:tcBorders>
                  <w:noWrap/>
                  <w:vAlign w:val="center"/>
                  <w:hideMark/>
                </w:tcPr>
                <w:p w14:paraId="62C67BD6"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Код классификации доходов бюджетов</w:t>
                  </w:r>
                </w:p>
              </w:tc>
              <w:tc>
                <w:tcPr>
                  <w:tcW w:w="1798" w:type="pct"/>
                  <w:gridSpan w:val="21"/>
                  <w:tcBorders>
                    <w:top w:val="single" w:sz="4" w:space="0" w:color="auto"/>
                    <w:left w:val="single" w:sz="4" w:space="0" w:color="auto"/>
                    <w:bottom w:val="single" w:sz="4" w:space="0" w:color="000000"/>
                    <w:right w:val="single" w:sz="4" w:space="0" w:color="000000"/>
                  </w:tcBorders>
                  <w:noWrap/>
                  <w:vAlign w:val="center"/>
                  <w:hideMark/>
                </w:tcPr>
                <w:p w14:paraId="7389A4FE"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Доходы</w:t>
                  </w:r>
                </w:p>
              </w:tc>
            </w:tr>
            <w:tr w:rsidR="006D331F" w:rsidRPr="00FD0CAB" w14:paraId="537E91D4" w14:textId="77777777" w:rsidTr="002B0696">
              <w:trPr>
                <w:gridAfter w:val="1"/>
                <w:wAfter w:w="80" w:type="pct"/>
                <w:trHeight w:val="270"/>
              </w:trPr>
              <w:tc>
                <w:tcPr>
                  <w:tcW w:w="0" w:type="auto"/>
                  <w:gridSpan w:val="7"/>
                  <w:vMerge/>
                  <w:tcBorders>
                    <w:top w:val="single" w:sz="4" w:space="0" w:color="auto"/>
                    <w:left w:val="single" w:sz="4" w:space="0" w:color="auto"/>
                    <w:bottom w:val="nil"/>
                    <w:right w:val="single" w:sz="4" w:space="0" w:color="000000"/>
                  </w:tcBorders>
                  <w:vAlign w:val="center"/>
                  <w:hideMark/>
                </w:tcPr>
                <w:p w14:paraId="42656BBD" w14:textId="77777777" w:rsidR="006D331F" w:rsidRPr="00FD0CAB" w:rsidRDefault="006D331F" w:rsidP="00C2279B">
                  <w:pPr>
                    <w:spacing w:after="0" w:line="240" w:lineRule="auto"/>
                    <w:rPr>
                      <w:rFonts w:ascii="Arial" w:eastAsia="Times New Roman" w:hAnsi="Arial" w:cs="Arial"/>
                      <w:sz w:val="20"/>
                      <w:szCs w:val="20"/>
                      <w:lang w:eastAsia="ru-RU"/>
                    </w:rPr>
                  </w:pPr>
                </w:p>
              </w:tc>
              <w:tc>
                <w:tcPr>
                  <w:tcW w:w="0" w:type="auto"/>
                  <w:gridSpan w:val="2"/>
                  <w:vMerge/>
                  <w:tcBorders>
                    <w:top w:val="single" w:sz="4" w:space="0" w:color="auto"/>
                    <w:left w:val="nil"/>
                    <w:bottom w:val="nil"/>
                    <w:right w:val="single" w:sz="4" w:space="0" w:color="000000"/>
                  </w:tcBorders>
                  <w:vAlign w:val="center"/>
                  <w:hideMark/>
                </w:tcPr>
                <w:p w14:paraId="47E31491" w14:textId="77777777" w:rsidR="006D331F" w:rsidRPr="00FD0CAB" w:rsidRDefault="006D331F" w:rsidP="00C2279B">
                  <w:pPr>
                    <w:spacing w:after="0" w:line="240" w:lineRule="auto"/>
                    <w:rPr>
                      <w:rFonts w:ascii="Arial" w:eastAsia="Times New Roman" w:hAnsi="Arial" w:cs="Arial"/>
                      <w:sz w:val="20"/>
                      <w:szCs w:val="20"/>
                      <w:lang w:eastAsia="ru-RU"/>
                    </w:rPr>
                  </w:pPr>
                </w:p>
              </w:tc>
              <w:tc>
                <w:tcPr>
                  <w:tcW w:w="0" w:type="auto"/>
                  <w:gridSpan w:val="2"/>
                  <w:vMerge/>
                  <w:tcBorders>
                    <w:top w:val="single" w:sz="4" w:space="0" w:color="auto"/>
                    <w:left w:val="nil"/>
                    <w:bottom w:val="nil"/>
                    <w:right w:val="single" w:sz="4" w:space="0" w:color="auto"/>
                  </w:tcBorders>
                  <w:vAlign w:val="center"/>
                  <w:hideMark/>
                </w:tcPr>
                <w:p w14:paraId="6D98E686" w14:textId="77777777" w:rsidR="006D331F" w:rsidRPr="00FD0CAB" w:rsidRDefault="006D331F" w:rsidP="00C2279B">
                  <w:pPr>
                    <w:spacing w:after="0" w:line="240" w:lineRule="auto"/>
                    <w:rPr>
                      <w:rFonts w:ascii="Arial" w:eastAsia="Times New Roman" w:hAnsi="Arial" w:cs="Arial"/>
                      <w:sz w:val="20"/>
                      <w:szCs w:val="20"/>
                      <w:lang w:eastAsia="ru-RU"/>
                    </w:rPr>
                  </w:pPr>
                </w:p>
              </w:tc>
              <w:tc>
                <w:tcPr>
                  <w:tcW w:w="0" w:type="auto"/>
                  <w:gridSpan w:val="2"/>
                  <w:vMerge/>
                  <w:tcBorders>
                    <w:top w:val="single" w:sz="4" w:space="0" w:color="auto"/>
                    <w:left w:val="nil"/>
                    <w:bottom w:val="nil"/>
                    <w:right w:val="single" w:sz="4" w:space="0" w:color="auto"/>
                  </w:tcBorders>
                  <w:vAlign w:val="center"/>
                  <w:hideMark/>
                </w:tcPr>
                <w:p w14:paraId="1DD09972" w14:textId="77777777" w:rsidR="006D331F" w:rsidRPr="00FD0CAB" w:rsidRDefault="006D331F" w:rsidP="00C2279B">
                  <w:pPr>
                    <w:spacing w:after="0" w:line="240" w:lineRule="auto"/>
                    <w:rPr>
                      <w:rFonts w:ascii="Arial" w:eastAsia="Times New Roman" w:hAnsi="Arial" w:cs="Arial"/>
                      <w:sz w:val="20"/>
                      <w:szCs w:val="20"/>
                      <w:lang w:eastAsia="ru-RU"/>
                    </w:rPr>
                  </w:pPr>
                </w:p>
              </w:tc>
              <w:tc>
                <w:tcPr>
                  <w:tcW w:w="486" w:type="pct"/>
                  <w:gridSpan w:val="3"/>
                  <w:tcBorders>
                    <w:top w:val="single" w:sz="4" w:space="0" w:color="auto"/>
                    <w:left w:val="nil"/>
                    <w:bottom w:val="nil"/>
                    <w:right w:val="single" w:sz="4" w:space="0" w:color="auto"/>
                  </w:tcBorders>
                  <w:noWrap/>
                  <w:vAlign w:val="center"/>
                  <w:hideMark/>
                </w:tcPr>
                <w:p w14:paraId="669B5A24"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код главного администратора доходов бюджета</w:t>
                  </w:r>
                </w:p>
              </w:tc>
              <w:tc>
                <w:tcPr>
                  <w:tcW w:w="325" w:type="pct"/>
                  <w:gridSpan w:val="3"/>
                  <w:tcBorders>
                    <w:top w:val="single" w:sz="4" w:space="0" w:color="auto"/>
                    <w:left w:val="nil"/>
                    <w:bottom w:val="nil"/>
                    <w:right w:val="single" w:sz="4" w:space="0" w:color="auto"/>
                  </w:tcBorders>
                  <w:noWrap/>
                  <w:vAlign w:val="center"/>
                  <w:hideMark/>
                </w:tcPr>
                <w:p w14:paraId="70DE0BF7"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код вида доходов</w:t>
                  </w:r>
                </w:p>
              </w:tc>
              <w:tc>
                <w:tcPr>
                  <w:tcW w:w="305" w:type="pct"/>
                  <w:gridSpan w:val="3"/>
                  <w:tcBorders>
                    <w:top w:val="single" w:sz="4" w:space="0" w:color="auto"/>
                    <w:left w:val="nil"/>
                    <w:bottom w:val="nil"/>
                    <w:right w:val="single" w:sz="4" w:space="0" w:color="auto"/>
                  </w:tcBorders>
                  <w:noWrap/>
                  <w:vAlign w:val="center"/>
                  <w:hideMark/>
                </w:tcPr>
                <w:p w14:paraId="117DEA5C"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код подвида доходов</w:t>
                  </w:r>
                </w:p>
              </w:tc>
              <w:tc>
                <w:tcPr>
                  <w:tcW w:w="272" w:type="pct"/>
                  <w:gridSpan w:val="3"/>
                  <w:tcBorders>
                    <w:top w:val="nil"/>
                    <w:left w:val="nil"/>
                    <w:bottom w:val="nil"/>
                    <w:right w:val="single" w:sz="4" w:space="0" w:color="auto"/>
                  </w:tcBorders>
                  <w:shd w:val="clear" w:color="auto" w:fill="FFFFFF"/>
                  <w:noWrap/>
                  <w:vAlign w:val="center"/>
                  <w:hideMark/>
                </w:tcPr>
                <w:p w14:paraId="269486FE" w14:textId="77777777" w:rsidR="006D331F" w:rsidRPr="00FD0CAB" w:rsidRDefault="006D331F" w:rsidP="00C2279B">
                  <w:pPr>
                    <w:spacing w:after="0" w:line="240" w:lineRule="auto"/>
                    <w:ind w:left="503" w:hanging="503"/>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на ___ г.</w:t>
                  </w:r>
                </w:p>
              </w:tc>
              <w:tc>
                <w:tcPr>
                  <w:tcW w:w="348" w:type="pct"/>
                  <w:gridSpan w:val="4"/>
                  <w:tcBorders>
                    <w:top w:val="nil"/>
                    <w:left w:val="nil"/>
                    <w:bottom w:val="nil"/>
                    <w:right w:val="single" w:sz="4" w:space="0" w:color="auto"/>
                  </w:tcBorders>
                  <w:shd w:val="clear" w:color="auto" w:fill="FFFFFF"/>
                  <w:noWrap/>
                  <w:vAlign w:val="center"/>
                  <w:hideMark/>
                </w:tcPr>
                <w:p w14:paraId="2B0B8143"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на ____г.</w:t>
                  </w:r>
                </w:p>
              </w:tc>
              <w:tc>
                <w:tcPr>
                  <w:tcW w:w="422" w:type="pct"/>
                  <w:gridSpan w:val="5"/>
                  <w:tcBorders>
                    <w:top w:val="nil"/>
                    <w:left w:val="nil"/>
                    <w:bottom w:val="nil"/>
                    <w:right w:val="single" w:sz="4" w:space="0" w:color="auto"/>
                  </w:tcBorders>
                  <w:shd w:val="clear" w:color="auto" w:fill="FFFFFF"/>
                  <w:noWrap/>
                  <w:vAlign w:val="center"/>
                  <w:hideMark/>
                </w:tcPr>
                <w:p w14:paraId="736AA9A6"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на</w:t>
                  </w:r>
                </w:p>
                <w:p w14:paraId="5DFB3BFD"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___ г.</w:t>
                  </w:r>
                </w:p>
              </w:tc>
              <w:tc>
                <w:tcPr>
                  <w:tcW w:w="757" w:type="pct"/>
                  <w:gridSpan w:val="9"/>
                  <w:tcBorders>
                    <w:top w:val="single" w:sz="4" w:space="0" w:color="auto"/>
                    <w:left w:val="nil"/>
                    <w:bottom w:val="nil"/>
                    <w:right w:val="single" w:sz="4" w:space="0" w:color="000000"/>
                  </w:tcBorders>
                  <w:shd w:val="clear" w:color="auto" w:fill="FFFFFF"/>
                  <w:noWrap/>
                  <w:vAlign w:val="center"/>
                  <w:hideMark/>
                </w:tcPr>
                <w:p w14:paraId="0A394E54"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Итого</w:t>
                  </w:r>
                </w:p>
              </w:tc>
            </w:tr>
            <w:tr w:rsidR="006D331F" w:rsidRPr="00FD0CAB" w14:paraId="40372F52" w14:textId="77777777" w:rsidTr="002B0696">
              <w:trPr>
                <w:gridAfter w:val="1"/>
                <w:wAfter w:w="80" w:type="pct"/>
                <w:trHeight w:val="285"/>
              </w:trPr>
              <w:tc>
                <w:tcPr>
                  <w:tcW w:w="1151" w:type="pct"/>
                  <w:gridSpan w:val="7"/>
                  <w:tcBorders>
                    <w:top w:val="single" w:sz="4" w:space="0" w:color="auto"/>
                    <w:left w:val="single" w:sz="4" w:space="0" w:color="auto"/>
                    <w:bottom w:val="nil"/>
                    <w:right w:val="single" w:sz="4" w:space="0" w:color="000000"/>
                  </w:tcBorders>
                  <w:noWrap/>
                  <w:vAlign w:val="bottom"/>
                  <w:hideMark/>
                </w:tcPr>
                <w:p w14:paraId="39AD5D63"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lastRenderedPageBreak/>
                    <w:t>1</w:t>
                  </w:r>
                </w:p>
              </w:tc>
              <w:tc>
                <w:tcPr>
                  <w:tcW w:w="197" w:type="pct"/>
                  <w:gridSpan w:val="2"/>
                  <w:tcBorders>
                    <w:top w:val="single" w:sz="4" w:space="0" w:color="auto"/>
                    <w:left w:val="nil"/>
                    <w:bottom w:val="nil"/>
                    <w:right w:val="single" w:sz="4" w:space="0" w:color="000000"/>
                  </w:tcBorders>
                  <w:noWrap/>
                  <w:vAlign w:val="bottom"/>
                  <w:hideMark/>
                </w:tcPr>
                <w:p w14:paraId="4AE483F8"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2</w:t>
                  </w:r>
                </w:p>
              </w:tc>
              <w:tc>
                <w:tcPr>
                  <w:tcW w:w="247" w:type="pct"/>
                  <w:gridSpan w:val="2"/>
                  <w:tcBorders>
                    <w:top w:val="single" w:sz="4" w:space="0" w:color="auto"/>
                    <w:left w:val="nil"/>
                    <w:bottom w:val="single" w:sz="4" w:space="0" w:color="auto"/>
                    <w:right w:val="single" w:sz="4" w:space="0" w:color="auto"/>
                  </w:tcBorders>
                  <w:noWrap/>
                  <w:vAlign w:val="bottom"/>
                  <w:hideMark/>
                </w:tcPr>
                <w:p w14:paraId="3BA7953D"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3</w:t>
                  </w:r>
                </w:p>
              </w:tc>
              <w:tc>
                <w:tcPr>
                  <w:tcW w:w="412" w:type="pct"/>
                  <w:gridSpan w:val="2"/>
                  <w:tcBorders>
                    <w:top w:val="single" w:sz="4" w:space="0" w:color="auto"/>
                    <w:left w:val="nil"/>
                    <w:bottom w:val="single" w:sz="4" w:space="0" w:color="auto"/>
                    <w:right w:val="single" w:sz="4" w:space="0" w:color="auto"/>
                  </w:tcBorders>
                  <w:noWrap/>
                  <w:vAlign w:val="bottom"/>
                  <w:hideMark/>
                </w:tcPr>
                <w:p w14:paraId="27151E54"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4</w:t>
                  </w:r>
                </w:p>
              </w:tc>
              <w:tc>
                <w:tcPr>
                  <w:tcW w:w="486" w:type="pct"/>
                  <w:gridSpan w:val="3"/>
                  <w:tcBorders>
                    <w:top w:val="single" w:sz="4" w:space="0" w:color="auto"/>
                    <w:left w:val="nil"/>
                    <w:bottom w:val="nil"/>
                    <w:right w:val="single" w:sz="4" w:space="0" w:color="auto"/>
                  </w:tcBorders>
                  <w:noWrap/>
                  <w:vAlign w:val="bottom"/>
                  <w:hideMark/>
                </w:tcPr>
                <w:p w14:paraId="703935D5"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5</w:t>
                  </w:r>
                </w:p>
              </w:tc>
              <w:tc>
                <w:tcPr>
                  <w:tcW w:w="325" w:type="pct"/>
                  <w:gridSpan w:val="3"/>
                  <w:tcBorders>
                    <w:top w:val="single" w:sz="4" w:space="0" w:color="auto"/>
                    <w:left w:val="nil"/>
                    <w:bottom w:val="nil"/>
                    <w:right w:val="single" w:sz="4" w:space="0" w:color="auto"/>
                  </w:tcBorders>
                  <w:noWrap/>
                  <w:vAlign w:val="bottom"/>
                  <w:hideMark/>
                </w:tcPr>
                <w:p w14:paraId="5DD32ADB"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6</w:t>
                  </w:r>
                </w:p>
              </w:tc>
              <w:tc>
                <w:tcPr>
                  <w:tcW w:w="305" w:type="pct"/>
                  <w:gridSpan w:val="3"/>
                  <w:tcBorders>
                    <w:top w:val="single" w:sz="4" w:space="0" w:color="auto"/>
                    <w:left w:val="nil"/>
                    <w:bottom w:val="nil"/>
                    <w:right w:val="single" w:sz="4" w:space="0" w:color="auto"/>
                  </w:tcBorders>
                  <w:noWrap/>
                  <w:vAlign w:val="bottom"/>
                  <w:hideMark/>
                </w:tcPr>
                <w:p w14:paraId="092004C7"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7</w:t>
                  </w:r>
                </w:p>
              </w:tc>
              <w:tc>
                <w:tcPr>
                  <w:tcW w:w="272" w:type="pct"/>
                  <w:gridSpan w:val="3"/>
                  <w:tcBorders>
                    <w:top w:val="single" w:sz="4" w:space="0" w:color="auto"/>
                    <w:left w:val="nil"/>
                    <w:bottom w:val="nil"/>
                    <w:right w:val="single" w:sz="4" w:space="0" w:color="auto"/>
                  </w:tcBorders>
                  <w:noWrap/>
                  <w:vAlign w:val="bottom"/>
                  <w:hideMark/>
                </w:tcPr>
                <w:p w14:paraId="2C640B61"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8</w:t>
                  </w:r>
                </w:p>
              </w:tc>
              <w:tc>
                <w:tcPr>
                  <w:tcW w:w="348" w:type="pct"/>
                  <w:gridSpan w:val="4"/>
                  <w:tcBorders>
                    <w:top w:val="single" w:sz="4" w:space="0" w:color="auto"/>
                    <w:left w:val="nil"/>
                    <w:bottom w:val="nil"/>
                    <w:right w:val="single" w:sz="4" w:space="0" w:color="auto"/>
                  </w:tcBorders>
                  <w:noWrap/>
                  <w:vAlign w:val="bottom"/>
                  <w:hideMark/>
                </w:tcPr>
                <w:p w14:paraId="15154DDA"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9</w:t>
                  </w:r>
                </w:p>
              </w:tc>
              <w:tc>
                <w:tcPr>
                  <w:tcW w:w="422" w:type="pct"/>
                  <w:gridSpan w:val="5"/>
                  <w:tcBorders>
                    <w:top w:val="single" w:sz="4" w:space="0" w:color="auto"/>
                    <w:left w:val="nil"/>
                    <w:bottom w:val="nil"/>
                    <w:right w:val="single" w:sz="4" w:space="0" w:color="auto"/>
                  </w:tcBorders>
                  <w:noWrap/>
                  <w:vAlign w:val="bottom"/>
                  <w:hideMark/>
                </w:tcPr>
                <w:p w14:paraId="6D584DDA"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10</w:t>
                  </w:r>
                </w:p>
              </w:tc>
              <w:tc>
                <w:tcPr>
                  <w:tcW w:w="757" w:type="pct"/>
                  <w:gridSpan w:val="9"/>
                  <w:tcBorders>
                    <w:top w:val="single" w:sz="4" w:space="0" w:color="auto"/>
                    <w:left w:val="nil"/>
                    <w:bottom w:val="single" w:sz="4" w:space="0" w:color="auto"/>
                    <w:right w:val="single" w:sz="4" w:space="0" w:color="000000"/>
                  </w:tcBorders>
                  <w:noWrap/>
                  <w:vAlign w:val="bottom"/>
                  <w:hideMark/>
                </w:tcPr>
                <w:p w14:paraId="6FAFA418" w14:textId="77777777" w:rsidR="006D331F" w:rsidRPr="00FD0CAB" w:rsidRDefault="006D331F" w:rsidP="00C2279B">
                  <w:pPr>
                    <w:spacing w:after="0" w:line="240" w:lineRule="auto"/>
                    <w:ind w:right="-1047"/>
                    <w:rPr>
                      <w:rFonts w:ascii="Arial" w:eastAsia="Times New Roman" w:hAnsi="Arial" w:cs="Arial"/>
                      <w:sz w:val="20"/>
                      <w:szCs w:val="20"/>
                      <w:lang w:eastAsia="ru-RU"/>
                    </w:rPr>
                  </w:pPr>
                  <w:r w:rsidRPr="00FD0CAB">
                    <w:rPr>
                      <w:rFonts w:ascii="Arial" w:eastAsia="Times New Roman" w:hAnsi="Arial" w:cs="Arial"/>
                      <w:sz w:val="20"/>
                      <w:szCs w:val="20"/>
                      <w:lang w:eastAsia="ru-RU"/>
                    </w:rPr>
                    <w:t xml:space="preserve">            11</w:t>
                  </w:r>
                </w:p>
              </w:tc>
            </w:tr>
            <w:tr w:rsidR="006D331F" w:rsidRPr="00FD0CAB" w14:paraId="6427FDBF" w14:textId="77777777" w:rsidTr="002B0696">
              <w:trPr>
                <w:gridAfter w:val="1"/>
                <w:wAfter w:w="80" w:type="pct"/>
                <w:trHeight w:val="315"/>
              </w:trPr>
              <w:tc>
                <w:tcPr>
                  <w:tcW w:w="1151" w:type="pct"/>
                  <w:gridSpan w:val="7"/>
                  <w:tcBorders>
                    <w:top w:val="single" w:sz="4" w:space="0" w:color="auto"/>
                    <w:left w:val="single" w:sz="4" w:space="0" w:color="auto"/>
                    <w:bottom w:val="single" w:sz="4" w:space="0" w:color="auto"/>
                    <w:right w:val="single" w:sz="4" w:space="0" w:color="000000"/>
                  </w:tcBorders>
                  <w:noWrap/>
                  <w:vAlign w:val="bottom"/>
                  <w:hideMark/>
                </w:tcPr>
                <w:p w14:paraId="201F2758"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Средства Фонда</w:t>
                  </w:r>
                </w:p>
              </w:tc>
              <w:tc>
                <w:tcPr>
                  <w:tcW w:w="197" w:type="pct"/>
                  <w:gridSpan w:val="2"/>
                  <w:tcBorders>
                    <w:top w:val="single" w:sz="4" w:space="0" w:color="auto"/>
                    <w:left w:val="nil"/>
                    <w:bottom w:val="single" w:sz="4" w:space="0" w:color="auto"/>
                    <w:right w:val="nil"/>
                  </w:tcBorders>
                  <w:noWrap/>
                  <w:vAlign w:val="bottom"/>
                  <w:hideMark/>
                </w:tcPr>
                <w:p w14:paraId="66352A8A"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p w14:paraId="20ADEC97"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247" w:type="pct"/>
                  <w:gridSpan w:val="2"/>
                  <w:tcBorders>
                    <w:top w:val="nil"/>
                    <w:left w:val="single" w:sz="4" w:space="0" w:color="auto"/>
                    <w:bottom w:val="single" w:sz="4" w:space="0" w:color="auto"/>
                    <w:right w:val="single" w:sz="4" w:space="0" w:color="auto"/>
                  </w:tcBorders>
                  <w:noWrap/>
                  <w:vAlign w:val="bottom"/>
                  <w:hideMark/>
                </w:tcPr>
                <w:p w14:paraId="4B5A2B61"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412" w:type="pct"/>
                  <w:gridSpan w:val="2"/>
                  <w:tcBorders>
                    <w:top w:val="nil"/>
                    <w:left w:val="nil"/>
                    <w:bottom w:val="single" w:sz="4" w:space="0" w:color="auto"/>
                    <w:right w:val="nil"/>
                  </w:tcBorders>
                  <w:noWrap/>
                  <w:vAlign w:val="bottom"/>
                  <w:hideMark/>
                </w:tcPr>
                <w:p w14:paraId="5D3F0FDD"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486" w:type="pct"/>
                  <w:gridSpan w:val="3"/>
                  <w:tcBorders>
                    <w:top w:val="single" w:sz="4" w:space="0" w:color="auto"/>
                    <w:left w:val="single" w:sz="4" w:space="0" w:color="auto"/>
                    <w:bottom w:val="single" w:sz="4" w:space="0" w:color="auto"/>
                    <w:right w:val="single" w:sz="4" w:space="0" w:color="auto"/>
                  </w:tcBorders>
                  <w:noWrap/>
                  <w:vAlign w:val="bottom"/>
                  <w:hideMark/>
                </w:tcPr>
                <w:p w14:paraId="57507324"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325" w:type="pct"/>
                  <w:gridSpan w:val="3"/>
                  <w:tcBorders>
                    <w:top w:val="single" w:sz="4" w:space="0" w:color="auto"/>
                    <w:left w:val="nil"/>
                    <w:bottom w:val="single" w:sz="4" w:space="0" w:color="auto"/>
                    <w:right w:val="single" w:sz="4" w:space="0" w:color="auto"/>
                  </w:tcBorders>
                  <w:noWrap/>
                  <w:vAlign w:val="bottom"/>
                  <w:hideMark/>
                </w:tcPr>
                <w:p w14:paraId="445E0E76"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305" w:type="pct"/>
                  <w:gridSpan w:val="3"/>
                  <w:tcBorders>
                    <w:top w:val="single" w:sz="4" w:space="0" w:color="auto"/>
                    <w:left w:val="nil"/>
                    <w:bottom w:val="single" w:sz="4" w:space="0" w:color="auto"/>
                    <w:right w:val="single" w:sz="4" w:space="0" w:color="auto"/>
                  </w:tcBorders>
                  <w:noWrap/>
                  <w:vAlign w:val="bottom"/>
                  <w:hideMark/>
                </w:tcPr>
                <w:p w14:paraId="675D8B4C"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272" w:type="pct"/>
                  <w:gridSpan w:val="3"/>
                  <w:tcBorders>
                    <w:top w:val="single" w:sz="4" w:space="0" w:color="auto"/>
                    <w:left w:val="nil"/>
                    <w:bottom w:val="single" w:sz="4" w:space="0" w:color="auto"/>
                    <w:right w:val="single" w:sz="4" w:space="0" w:color="auto"/>
                  </w:tcBorders>
                  <w:noWrap/>
                  <w:vAlign w:val="bottom"/>
                  <w:hideMark/>
                </w:tcPr>
                <w:p w14:paraId="0AB5D8ED"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348" w:type="pct"/>
                  <w:gridSpan w:val="4"/>
                  <w:tcBorders>
                    <w:top w:val="single" w:sz="4" w:space="0" w:color="auto"/>
                    <w:left w:val="nil"/>
                    <w:bottom w:val="single" w:sz="4" w:space="0" w:color="auto"/>
                    <w:right w:val="nil"/>
                  </w:tcBorders>
                  <w:noWrap/>
                  <w:vAlign w:val="bottom"/>
                  <w:hideMark/>
                </w:tcPr>
                <w:p w14:paraId="7D4FA84D"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422" w:type="pct"/>
                  <w:gridSpan w:val="5"/>
                  <w:tcBorders>
                    <w:top w:val="single" w:sz="4" w:space="0" w:color="auto"/>
                    <w:left w:val="single" w:sz="4" w:space="0" w:color="auto"/>
                    <w:bottom w:val="single" w:sz="4" w:space="0" w:color="auto"/>
                    <w:right w:val="nil"/>
                  </w:tcBorders>
                  <w:noWrap/>
                  <w:vAlign w:val="bottom"/>
                  <w:hideMark/>
                </w:tcPr>
                <w:p w14:paraId="73F8989E"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757" w:type="pct"/>
                  <w:gridSpan w:val="9"/>
                  <w:tcBorders>
                    <w:top w:val="single" w:sz="4" w:space="0" w:color="auto"/>
                    <w:left w:val="single" w:sz="4" w:space="0" w:color="auto"/>
                    <w:bottom w:val="single" w:sz="4" w:space="0" w:color="auto"/>
                    <w:right w:val="single" w:sz="4" w:space="0" w:color="000000"/>
                  </w:tcBorders>
                  <w:noWrap/>
                  <w:vAlign w:val="bottom"/>
                  <w:hideMark/>
                </w:tcPr>
                <w:p w14:paraId="2303CEF9"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r>
            <w:tr w:rsidR="006D331F" w:rsidRPr="00FD0CAB" w14:paraId="6EACDA42" w14:textId="77777777" w:rsidTr="002B0696">
              <w:trPr>
                <w:gridAfter w:val="1"/>
                <w:wAfter w:w="80" w:type="pct"/>
                <w:trHeight w:val="255"/>
              </w:trPr>
              <w:tc>
                <w:tcPr>
                  <w:tcW w:w="1151" w:type="pct"/>
                  <w:gridSpan w:val="7"/>
                  <w:tcBorders>
                    <w:top w:val="nil"/>
                    <w:left w:val="single" w:sz="4" w:space="0" w:color="auto"/>
                    <w:bottom w:val="single" w:sz="4" w:space="0" w:color="auto"/>
                    <w:right w:val="single" w:sz="4" w:space="0" w:color="000000"/>
                  </w:tcBorders>
                  <w:noWrap/>
                  <w:vAlign w:val="bottom"/>
                  <w:hideMark/>
                </w:tcPr>
                <w:p w14:paraId="6D3E79AD"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Средства бюджета субъекта Российской Федерации (в случае софинансирования расходов за счет средств бюджета субъекта Российской Федерации)</w:t>
                  </w:r>
                </w:p>
              </w:tc>
              <w:tc>
                <w:tcPr>
                  <w:tcW w:w="197" w:type="pct"/>
                  <w:gridSpan w:val="2"/>
                  <w:tcBorders>
                    <w:top w:val="nil"/>
                    <w:left w:val="nil"/>
                    <w:bottom w:val="single" w:sz="4" w:space="0" w:color="auto"/>
                    <w:right w:val="nil"/>
                  </w:tcBorders>
                  <w:noWrap/>
                  <w:vAlign w:val="bottom"/>
                  <w:hideMark/>
                </w:tcPr>
                <w:p w14:paraId="10CED444"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p w14:paraId="69B1F643"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247" w:type="pct"/>
                  <w:gridSpan w:val="2"/>
                  <w:tcBorders>
                    <w:top w:val="nil"/>
                    <w:left w:val="single" w:sz="4" w:space="0" w:color="auto"/>
                    <w:bottom w:val="single" w:sz="4" w:space="0" w:color="auto"/>
                    <w:right w:val="nil"/>
                  </w:tcBorders>
                  <w:noWrap/>
                  <w:vAlign w:val="bottom"/>
                  <w:hideMark/>
                </w:tcPr>
                <w:p w14:paraId="6B416611"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412" w:type="pct"/>
                  <w:gridSpan w:val="2"/>
                  <w:tcBorders>
                    <w:top w:val="nil"/>
                    <w:left w:val="single" w:sz="4" w:space="0" w:color="auto"/>
                    <w:bottom w:val="single" w:sz="4" w:space="0" w:color="auto"/>
                    <w:right w:val="nil"/>
                  </w:tcBorders>
                  <w:noWrap/>
                  <w:vAlign w:val="bottom"/>
                  <w:hideMark/>
                </w:tcPr>
                <w:p w14:paraId="46F59270"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486" w:type="pct"/>
                  <w:gridSpan w:val="3"/>
                  <w:tcBorders>
                    <w:top w:val="nil"/>
                    <w:left w:val="single" w:sz="4" w:space="0" w:color="auto"/>
                    <w:bottom w:val="single" w:sz="4" w:space="0" w:color="auto"/>
                    <w:right w:val="nil"/>
                  </w:tcBorders>
                  <w:noWrap/>
                  <w:vAlign w:val="bottom"/>
                  <w:hideMark/>
                </w:tcPr>
                <w:p w14:paraId="55FF9AB1"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325" w:type="pct"/>
                  <w:gridSpan w:val="3"/>
                  <w:tcBorders>
                    <w:top w:val="nil"/>
                    <w:left w:val="single" w:sz="4" w:space="0" w:color="auto"/>
                    <w:bottom w:val="single" w:sz="4" w:space="0" w:color="auto"/>
                    <w:right w:val="nil"/>
                  </w:tcBorders>
                  <w:noWrap/>
                  <w:vAlign w:val="bottom"/>
                  <w:hideMark/>
                </w:tcPr>
                <w:p w14:paraId="49DE677E"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305" w:type="pct"/>
                  <w:gridSpan w:val="3"/>
                  <w:tcBorders>
                    <w:top w:val="nil"/>
                    <w:left w:val="single" w:sz="4" w:space="0" w:color="auto"/>
                    <w:bottom w:val="single" w:sz="4" w:space="0" w:color="auto"/>
                    <w:right w:val="nil"/>
                  </w:tcBorders>
                  <w:noWrap/>
                  <w:vAlign w:val="bottom"/>
                  <w:hideMark/>
                </w:tcPr>
                <w:p w14:paraId="74353BE4"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272" w:type="pct"/>
                  <w:gridSpan w:val="3"/>
                  <w:tcBorders>
                    <w:top w:val="nil"/>
                    <w:left w:val="single" w:sz="4" w:space="0" w:color="auto"/>
                    <w:bottom w:val="single" w:sz="4" w:space="0" w:color="auto"/>
                    <w:right w:val="single" w:sz="4" w:space="0" w:color="auto"/>
                  </w:tcBorders>
                  <w:noWrap/>
                  <w:vAlign w:val="bottom"/>
                  <w:hideMark/>
                </w:tcPr>
                <w:p w14:paraId="394781FB"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348" w:type="pct"/>
                  <w:gridSpan w:val="4"/>
                  <w:tcBorders>
                    <w:top w:val="nil"/>
                    <w:left w:val="nil"/>
                    <w:bottom w:val="single" w:sz="4" w:space="0" w:color="auto"/>
                    <w:right w:val="nil"/>
                  </w:tcBorders>
                  <w:noWrap/>
                  <w:vAlign w:val="bottom"/>
                  <w:hideMark/>
                </w:tcPr>
                <w:p w14:paraId="0752403F"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422" w:type="pct"/>
                  <w:gridSpan w:val="5"/>
                  <w:tcBorders>
                    <w:top w:val="nil"/>
                    <w:left w:val="single" w:sz="4" w:space="0" w:color="auto"/>
                    <w:bottom w:val="single" w:sz="4" w:space="0" w:color="auto"/>
                    <w:right w:val="nil"/>
                  </w:tcBorders>
                  <w:noWrap/>
                  <w:vAlign w:val="bottom"/>
                  <w:hideMark/>
                </w:tcPr>
                <w:p w14:paraId="79775DFE"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757" w:type="pct"/>
                  <w:gridSpan w:val="9"/>
                  <w:tcBorders>
                    <w:top w:val="single" w:sz="4" w:space="0" w:color="auto"/>
                    <w:left w:val="single" w:sz="4" w:space="0" w:color="auto"/>
                    <w:bottom w:val="single" w:sz="4" w:space="0" w:color="auto"/>
                    <w:right w:val="single" w:sz="4" w:space="0" w:color="auto"/>
                  </w:tcBorders>
                  <w:noWrap/>
                  <w:vAlign w:val="bottom"/>
                  <w:hideMark/>
                </w:tcPr>
                <w:p w14:paraId="735DC072"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r>
            <w:tr w:rsidR="006D331F" w:rsidRPr="00FD0CAB" w14:paraId="16AC45B9" w14:textId="77777777" w:rsidTr="002B0696">
              <w:trPr>
                <w:gridAfter w:val="1"/>
                <w:wAfter w:w="80" w:type="pct"/>
                <w:trHeight w:val="255"/>
              </w:trPr>
              <w:tc>
                <w:tcPr>
                  <w:tcW w:w="504" w:type="pct"/>
                  <w:gridSpan w:val="3"/>
                  <w:noWrap/>
                  <w:vAlign w:val="bottom"/>
                  <w:hideMark/>
                </w:tcPr>
                <w:p w14:paraId="783E1820" w14:textId="77777777" w:rsidR="006D331F" w:rsidRPr="00FD0CAB" w:rsidRDefault="006D331F" w:rsidP="00C2279B">
                  <w:pPr>
                    <w:spacing w:after="0" w:line="240" w:lineRule="auto"/>
                    <w:rPr>
                      <w:rFonts w:ascii="Arial" w:hAnsi="Arial" w:cs="Arial"/>
                      <w:sz w:val="20"/>
                      <w:szCs w:val="20"/>
                    </w:rPr>
                  </w:pPr>
                </w:p>
                <w:p w14:paraId="01307119" w14:textId="77777777" w:rsidR="002B0696" w:rsidRPr="00FD0CAB" w:rsidRDefault="002B0696" w:rsidP="00C2279B">
                  <w:pPr>
                    <w:spacing w:after="0" w:line="240" w:lineRule="auto"/>
                    <w:rPr>
                      <w:rFonts w:ascii="Arial" w:hAnsi="Arial" w:cs="Arial"/>
                      <w:sz w:val="20"/>
                      <w:szCs w:val="20"/>
                    </w:rPr>
                  </w:pPr>
                </w:p>
                <w:p w14:paraId="3A6F8E18" w14:textId="77777777" w:rsidR="008625C7" w:rsidRPr="00FD0CAB" w:rsidRDefault="008625C7" w:rsidP="00C2279B">
                  <w:pPr>
                    <w:spacing w:after="0" w:line="240" w:lineRule="auto"/>
                    <w:rPr>
                      <w:rFonts w:ascii="Arial" w:hAnsi="Arial" w:cs="Arial"/>
                      <w:sz w:val="20"/>
                      <w:szCs w:val="20"/>
                    </w:rPr>
                  </w:pPr>
                </w:p>
              </w:tc>
              <w:tc>
                <w:tcPr>
                  <w:tcW w:w="336" w:type="pct"/>
                  <w:gridSpan w:val="2"/>
                  <w:noWrap/>
                  <w:vAlign w:val="bottom"/>
                  <w:hideMark/>
                </w:tcPr>
                <w:p w14:paraId="64AB0988" w14:textId="77777777" w:rsidR="006D331F" w:rsidRPr="00FD0CAB" w:rsidRDefault="006D331F" w:rsidP="00C2279B">
                  <w:pPr>
                    <w:spacing w:after="0" w:line="240" w:lineRule="auto"/>
                    <w:rPr>
                      <w:rFonts w:ascii="Arial" w:hAnsi="Arial" w:cs="Arial"/>
                      <w:sz w:val="20"/>
                      <w:szCs w:val="20"/>
                    </w:rPr>
                  </w:pPr>
                </w:p>
              </w:tc>
              <w:tc>
                <w:tcPr>
                  <w:tcW w:w="311" w:type="pct"/>
                  <w:gridSpan w:val="2"/>
                  <w:noWrap/>
                  <w:vAlign w:val="bottom"/>
                  <w:hideMark/>
                </w:tcPr>
                <w:p w14:paraId="10999168" w14:textId="77777777" w:rsidR="006D331F" w:rsidRPr="00FD0CAB" w:rsidRDefault="006D331F" w:rsidP="00C2279B">
                  <w:pPr>
                    <w:spacing w:after="0" w:line="240" w:lineRule="auto"/>
                    <w:rPr>
                      <w:rFonts w:ascii="Arial" w:hAnsi="Arial" w:cs="Arial"/>
                      <w:sz w:val="20"/>
                      <w:szCs w:val="20"/>
                    </w:rPr>
                  </w:pPr>
                </w:p>
              </w:tc>
              <w:tc>
                <w:tcPr>
                  <w:tcW w:w="197" w:type="pct"/>
                  <w:gridSpan w:val="2"/>
                  <w:noWrap/>
                  <w:vAlign w:val="bottom"/>
                  <w:hideMark/>
                </w:tcPr>
                <w:p w14:paraId="6E6C04F1" w14:textId="77777777" w:rsidR="006D331F" w:rsidRPr="00FD0CAB" w:rsidRDefault="006D331F" w:rsidP="00C2279B">
                  <w:pPr>
                    <w:spacing w:after="0" w:line="240" w:lineRule="auto"/>
                    <w:rPr>
                      <w:rFonts w:ascii="Arial" w:hAnsi="Arial" w:cs="Arial"/>
                      <w:sz w:val="20"/>
                      <w:szCs w:val="20"/>
                    </w:rPr>
                  </w:pPr>
                </w:p>
              </w:tc>
              <w:tc>
                <w:tcPr>
                  <w:tcW w:w="123" w:type="pct"/>
                  <w:noWrap/>
                  <w:vAlign w:val="bottom"/>
                  <w:hideMark/>
                </w:tcPr>
                <w:p w14:paraId="41067A4D" w14:textId="77777777" w:rsidR="006D331F" w:rsidRPr="00FD0CAB" w:rsidRDefault="006D331F" w:rsidP="00C2279B">
                  <w:pPr>
                    <w:spacing w:after="0" w:line="240" w:lineRule="auto"/>
                    <w:rPr>
                      <w:rFonts w:ascii="Arial" w:hAnsi="Arial" w:cs="Arial"/>
                      <w:sz w:val="20"/>
                      <w:szCs w:val="20"/>
                    </w:rPr>
                  </w:pPr>
                </w:p>
              </w:tc>
              <w:tc>
                <w:tcPr>
                  <w:tcW w:w="329" w:type="pct"/>
                  <w:gridSpan w:val="2"/>
                  <w:noWrap/>
                  <w:vAlign w:val="bottom"/>
                  <w:hideMark/>
                </w:tcPr>
                <w:p w14:paraId="308EB36A" w14:textId="77777777" w:rsidR="006D331F" w:rsidRPr="00FD0CAB" w:rsidRDefault="006D331F" w:rsidP="00C2279B">
                  <w:pPr>
                    <w:spacing w:after="0" w:line="240" w:lineRule="auto"/>
                    <w:rPr>
                      <w:rFonts w:ascii="Arial" w:hAnsi="Arial" w:cs="Arial"/>
                      <w:sz w:val="20"/>
                      <w:szCs w:val="20"/>
                    </w:rPr>
                  </w:pPr>
                </w:p>
              </w:tc>
              <w:tc>
                <w:tcPr>
                  <w:tcW w:w="568" w:type="pct"/>
                  <w:gridSpan w:val="3"/>
                  <w:noWrap/>
                  <w:vAlign w:val="bottom"/>
                  <w:hideMark/>
                </w:tcPr>
                <w:p w14:paraId="6D85C25F" w14:textId="77777777" w:rsidR="006D331F" w:rsidRPr="00FD0CAB" w:rsidRDefault="006D331F" w:rsidP="00C2279B">
                  <w:pPr>
                    <w:spacing w:after="0" w:line="240" w:lineRule="auto"/>
                    <w:rPr>
                      <w:rFonts w:ascii="Arial" w:hAnsi="Arial" w:cs="Arial"/>
                      <w:sz w:val="20"/>
                      <w:szCs w:val="20"/>
                    </w:rPr>
                  </w:pPr>
                </w:p>
              </w:tc>
              <w:tc>
                <w:tcPr>
                  <w:tcW w:w="349" w:type="pct"/>
                  <w:gridSpan w:val="3"/>
                  <w:noWrap/>
                  <w:vAlign w:val="bottom"/>
                  <w:hideMark/>
                </w:tcPr>
                <w:p w14:paraId="3F7EA0AF" w14:textId="77777777" w:rsidR="006D331F" w:rsidRPr="00FD0CAB" w:rsidRDefault="006D331F" w:rsidP="00C2279B">
                  <w:pPr>
                    <w:spacing w:after="0" w:line="240" w:lineRule="auto"/>
                    <w:rPr>
                      <w:rFonts w:ascii="Arial" w:hAnsi="Arial" w:cs="Arial"/>
                      <w:sz w:val="20"/>
                      <w:szCs w:val="20"/>
                    </w:rPr>
                  </w:pPr>
                </w:p>
              </w:tc>
              <w:tc>
                <w:tcPr>
                  <w:tcW w:w="405" w:type="pct"/>
                  <w:gridSpan w:val="4"/>
                  <w:noWrap/>
                  <w:vAlign w:val="bottom"/>
                  <w:hideMark/>
                </w:tcPr>
                <w:p w14:paraId="77E7423F" w14:textId="77777777" w:rsidR="006D331F" w:rsidRPr="00FD0CAB" w:rsidRDefault="006D331F" w:rsidP="00C2279B">
                  <w:pPr>
                    <w:spacing w:after="0" w:line="240" w:lineRule="auto"/>
                    <w:rPr>
                      <w:rFonts w:ascii="Arial" w:hAnsi="Arial" w:cs="Arial"/>
                      <w:sz w:val="20"/>
                      <w:szCs w:val="20"/>
                    </w:rPr>
                  </w:pPr>
                </w:p>
              </w:tc>
              <w:tc>
                <w:tcPr>
                  <w:tcW w:w="179" w:type="pct"/>
                  <w:gridSpan w:val="2"/>
                  <w:noWrap/>
                  <w:vAlign w:val="bottom"/>
                  <w:hideMark/>
                </w:tcPr>
                <w:p w14:paraId="7DE56192" w14:textId="77777777" w:rsidR="006D331F" w:rsidRPr="00FD0CAB" w:rsidRDefault="006D331F" w:rsidP="00C2279B">
                  <w:pPr>
                    <w:spacing w:after="0" w:line="240" w:lineRule="auto"/>
                    <w:rPr>
                      <w:rFonts w:ascii="Arial" w:hAnsi="Arial" w:cs="Arial"/>
                      <w:sz w:val="20"/>
                      <w:szCs w:val="20"/>
                    </w:rPr>
                  </w:pPr>
                </w:p>
              </w:tc>
              <w:tc>
                <w:tcPr>
                  <w:tcW w:w="187" w:type="pct"/>
                  <w:gridSpan w:val="2"/>
                  <w:noWrap/>
                  <w:vAlign w:val="bottom"/>
                  <w:hideMark/>
                </w:tcPr>
                <w:p w14:paraId="63DD1373" w14:textId="77777777" w:rsidR="006D331F" w:rsidRPr="00FD0CAB" w:rsidRDefault="006D331F" w:rsidP="00C2279B">
                  <w:pPr>
                    <w:spacing w:after="0" w:line="240" w:lineRule="auto"/>
                    <w:rPr>
                      <w:rFonts w:ascii="Arial" w:hAnsi="Arial" w:cs="Arial"/>
                      <w:sz w:val="20"/>
                      <w:szCs w:val="20"/>
                    </w:rPr>
                  </w:pPr>
                </w:p>
              </w:tc>
              <w:tc>
                <w:tcPr>
                  <w:tcW w:w="507" w:type="pct"/>
                  <w:gridSpan w:val="6"/>
                  <w:noWrap/>
                  <w:vAlign w:val="bottom"/>
                  <w:hideMark/>
                </w:tcPr>
                <w:p w14:paraId="334014E5" w14:textId="77777777" w:rsidR="006D331F" w:rsidRPr="00FD0CAB" w:rsidRDefault="006D331F" w:rsidP="00C2279B">
                  <w:pPr>
                    <w:spacing w:after="0" w:line="240" w:lineRule="auto"/>
                    <w:rPr>
                      <w:rFonts w:ascii="Arial" w:hAnsi="Arial" w:cs="Arial"/>
                      <w:sz w:val="20"/>
                      <w:szCs w:val="20"/>
                    </w:rPr>
                  </w:pPr>
                </w:p>
              </w:tc>
              <w:tc>
                <w:tcPr>
                  <w:tcW w:w="508" w:type="pct"/>
                  <w:gridSpan w:val="6"/>
                  <w:noWrap/>
                  <w:vAlign w:val="bottom"/>
                  <w:hideMark/>
                </w:tcPr>
                <w:p w14:paraId="3C6E612B" w14:textId="77777777" w:rsidR="006D331F" w:rsidRPr="00FD0CAB" w:rsidRDefault="006D331F" w:rsidP="00C2279B">
                  <w:pPr>
                    <w:spacing w:after="0" w:line="240" w:lineRule="auto"/>
                    <w:rPr>
                      <w:rFonts w:ascii="Arial" w:hAnsi="Arial" w:cs="Arial"/>
                      <w:sz w:val="20"/>
                      <w:szCs w:val="20"/>
                    </w:rPr>
                  </w:pPr>
                </w:p>
              </w:tc>
              <w:tc>
                <w:tcPr>
                  <w:tcW w:w="166" w:type="pct"/>
                  <w:gridSpan w:val="2"/>
                  <w:noWrap/>
                  <w:vAlign w:val="bottom"/>
                  <w:hideMark/>
                </w:tcPr>
                <w:p w14:paraId="71928F80" w14:textId="77777777" w:rsidR="006D331F" w:rsidRPr="00FD0CAB" w:rsidRDefault="006D331F" w:rsidP="00C2279B">
                  <w:pPr>
                    <w:spacing w:after="0" w:line="240" w:lineRule="auto"/>
                    <w:rPr>
                      <w:rFonts w:ascii="Arial" w:hAnsi="Arial" w:cs="Arial"/>
                      <w:sz w:val="20"/>
                      <w:szCs w:val="20"/>
                    </w:rPr>
                  </w:pPr>
                </w:p>
              </w:tc>
              <w:tc>
                <w:tcPr>
                  <w:tcW w:w="84" w:type="pct"/>
                  <w:noWrap/>
                  <w:vAlign w:val="bottom"/>
                  <w:hideMark/>
                </w:tcPr>
                <w:p w14:paraId="1E981C62" w14:textId="77777777" w:rsidR="006D331F" w:rsidRPr="00FD0CAB" w:rsidRDefault="006D331F" w:rsidP="00C2279B">
                  <w:pPr>
                    <w:spacing w:after="0" w:line="240" w:lineRule="auto"/>
                    <w:rPr>
                      <w:rFonts w:ascii="Arial" w:hAnsi="Arial" w:cs="Arial"/>
                      <w:sz w:val="20"/>
                      <w:szCs w:val="20"/>
                    </w:rPr>
                  </w:pPr>
                </w:p>
              </w:tc>
              <w:tc>
                <w:tcPr>
                  <w:tcW w:w="84" w:type="pct"/>
                  <w:noWrap/>
                  <w:vAlign w:val="bottom"/>
                  <w:hideMark/>
                </w:tcPr>
                <w:p w14:paraId="4C85B13F" w14:textId="77777777" w:rsidR="006D331F" w:rsidRPr="00FD0CAB" w:rsidRDefault="006D331F" w:rsidP="00C2279B">
                  <w:pPr>
                    <w:spacing w:after="0" w:line="240" w:lineRule="auto"/>
                    <w:rPr>
                      <w:rFonts w:ascii="Arial" w:hAnsi="Arial" w:cs="Arial"/>
                      <w:sz w:val="20"/>
                      <w:szCs w:val="20"/>
                    </w:rPr>
                  </w:pPr>
                </w:p>
              </w:tc>
              <w:tc>
                <w:tcPr>
                  <w:tcW w:w="84" w:type="pct"/>
                  <w:noWrap/>
                  <w:vAlign w:val="bottom"/>
                  <w:hideMark/>
                </w:tcPr>
                <w:p w14:paraId="3FED88F7" w14:textId="77777777" w:rsidR="006D331F" w:rsidRPr="00FD0CAB" w:rsidRDefault="006D331F" w:rsidP="00C2279B">
                  <w:pPr>
                    <w:spacing w:after="0" w:line="240" w:lineRule="auto"/>
                    <w:rPr>
                      <w:rFonts w:ascii="Arial" w:hAnsi="Arial" w:cs="Arial"/>
                      <w:sz w:val="20"/>
                      <w:szCs w:val="20"/>
                    </w:rPr>
                  </w:pPr>
                </w:p>
              </w:tc>
            </w:tr>
            <w:tr w:rsidR="006D331F" w:rsidRPr="00FD0CAB" w14:paraId="2B7887C8" w14:textId="77777777" w:rsidTr="002B0696">
              <w:trPr>
                <w:trHeight w:val="315"/>
              </w:trPr>
              <w:tc>
                <w:tcPr>
                  <w:tcW w:w="3301" w:type="pct"/>
                  <w:gridSpan w:val="24"/>
                  <w:noWrap/>
                  <w:vAlign w:val="bottom"/>
                  <w:hideMark/>
                </w:tcPr>
                <w:p w14:paraId="69FB8373" w14:textId="77777777" w:rsidR="006D331F" w:rsidRPr="00FD0CAB" w:rsidRDefault="006D331F" w:rsidP="00C2279B">
                  <w:pPr>
                    <w:spacing w:after="0" w:line="240" w:lineRule="auto"/>
                    <w:rPr>
                      <w:rFonts w:ascii="Arial" w:eastAsia="Times New Roman" w:hAnsi="Arial" w:cs="Arial"/>
                      <w:b/>
                      <w:bCs/>
                      <w:sz w:val="20"/>
                      <w:szCs w:val="20"/>
                      <w:lang w:eastAsia="ru-RU"/>
                    </w:rPr>
                  </w:pPr>
                  <w:r w:rsidRPr="00FD0CAB">
                    <w:rPr>
                      <w:rFonts w:ascii="Arial" w:eastAsia="Times New Roman" w:hAnsi="Arial" w:cs="Arial"/>
                      <w:b/>
                      <w:bCs/>
                      <w:sz w:val="20"/>
                      <w:szCs w:val="20"/>
                      <w:lang w:eastAsia="ru-RU"/>
                    </w:rPr>
                    <w:t xml:space="preserve">2.Расходы бюджетов                                                                                                                                                                                                         </w:t>
                  </w:r>
                </w:p>
              </w:tc>
              <w:tc>
                <w:tcPr>
                  <w:tcW w:w="1620" w:type="pct"/>
                  <w:gridSpan w:val="19"/>
                  <w:noWrap/>
                  <w:vAlign w:val="bottom"/>
                  <w:hideMark/>
                </w:tcPr>
                <w:p w14:paraId="70EECA49"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xml:space="preserve">                             (в рублях)</w:t>
                  </w:r>
                </w:p>
              </w:tc>
              <w:tc>
                <w:tcPr>
                  <w:tcW w:w="80" w:type="pct"/>
                  <w:noWrap/>
                  <w:vAlign w:val="bottom"/>
                  <w:hideMark/>
                </w:tcPr>
                <w:p w14:paraId="13D347DC" w14:textId="77777777" w:rsidR="006D331F" w:rsidRPr="00FD0CAB" w:rsidRDefault="006D331F" w:rsidP="00C2279B">
                  <w:pPr>
                    <w:spacing w:after="0" w:line="240" w:lineRule="auto"/>
                    <w:rPr>
                      <w:rFonts w:ascii="Arial" w:hAnsi="Arial" w:cs="Arial"/>
                      <w:sz w:val="20"/>
                      <w:szCs w:val="20"/>
                    </w:rPr>
                  </w:pPr>
                </w:p>
              </w:tc>
            </w:tr>
            <w:tr w:rsidR="006D331F" w:rsidRPr="00FD0CAB" w14:paraId="75106C06" w14:textId="77777777" w:rsidTr="002B0696">
              <w:trPr>
                <w:gridAfter w:val="1"/>
                <w:wAfter w:w="80" w:type="pct"/>
                <w:trHeight w:val="315"/>
              </w:trPr>
              <w:tc>
                <w:tcPr>
                  <w:tcW w:w="336" w:type="pct"/>
                  <w:gridSpan w:val="2"/>
                  <w:noWrap/>
                  <w:vAlign w:val="bottom"/>
                </w:tcPr>
                <w:p w14:paraId="49FDDAB9" w14:textId="77777777" w:rsidR="006D331F" w:rsidRPr="00FD0CAB" w:rsidRDefault="006D331F" w:rsidP="00C2279B">
                  <w:pPr>
                    <w:spacing w:after="0" w:line="240" w:lineRule="auto"/>
                    <w:rPr>
                      <w:rFonts w:ascii="Arial" w:eastAsia="Times New Roman" w:hAnsi="Arial" w:cs="Arial"/>
                      <w:sz w:val="20"/>
                      <w:szCs w:val="20"/>
                      <w:lang w:eastAsia="ru-RU"/>
                    </w:rPr>
                  </w:pPr>
                </w:p>
              </w:tc>
              <w:tc>
                <w:tcPr>
                  <w:tcW w:w="337" w:type="pct"/>
                  <w:gridSpan w:val="2"/>
                  <w:noWrap/>
                  <w:vAlign w:val="bottom"/>
                  <w:hideMark/>
                </w:tcPr>
                <w:p w14:paraId="2ABCC798" w14:textId="77777777" w:rsidR="006D331F" w:rsidRPr="00FD0CAB" w:rsidRDefault="006D331F" w:rsidP="00C2279B">
                  <w:pPr>
                    <w:spacing w:after="0" w:line="240" w:lineRule="auto"/>
                    <w:rPr>
                      <w:rFonts w:ascii="Arial" w:hAnsi="Arial" w:cs="Arial"/>
                      <w:sz w:val="20"/>
                      <w:szCs w:val="20"/>
                    </w:rPr>
                  </w:pPr>
                </w:p>
              </w:tc>
              <w:tc>
                <w:tcPr>
                  <w:tcW w:w="337" w:type="pct"/>
                  <w:gridSpan w:val="2"/>
                  <w:noWrap/>
                  <w:vAlign w:val="bottom"/>
                  <w:hideMark/>
                </w:tcPr>
                <w:p w14:paraId="2741EAA3" w14:textId="77777777" w:rsidR="006D331F" w:rsidRPr="00FD0CAB" w:rsidRDefault="006D331F" w:rsidP="00C2279B">
                  <w:pPr>
                    <w:spacing w:after="0" w:line="240" w:lineRule="auto"/>
                    <w:rPr>
                      <w:rFonts w:ascii="Arial" w:hAnsi="Arial" w:cs="Arial"/>
                      <w:sz w:val="20"/>
                      <w:szCs w:val="20"/>
                    </w:rPr>
                  </w:pPr>
                </w:p>
              </w:tc>
              <w:tc>
                <w:tcPr>
                  <w:tcW w:w="240" w:type="pct"/>
                  <w:gridSpan w:val="2"/>
                  <w:noWrap/>
                  <w:vAlign w:val="bottom"/>
                  <w:hideMark/>
                </w:tcPr>
                <w:p w14:paraId="26D32F95" w14:textId="77777777" w:rsidR="006D331F" w:rsidRPr="00FD0CAB" w:rsidRDefault="006D331F" w:rsidP="00C2279B">
                  <w:pPr>
                    <w:spacing w:after="0" w:line="240" w:lineRule="auto"/>
                    <w:rPr>
                      <w:rFonts w:ascii="Arial" w:hAnsi="Arial" w:cs="Arial"/>
                      <w:sz w:val="20"/>
                      <w:szCs w:val="20"/>
                    </w:rPr>
                  </w:pPr>
                </w:p>
              </w:tc>
              <w:tc>
                <w:tcPr>
                  <w:tcW w:w="98" w:type="pct"/>
                  <w:noWrap/>
                  <w:vAlign w:val="bottom"/>
                  <w:hideMark/>
                </w:tcPr>
                <w:p w14:paraId="0ED51BBB" w14:textId="77777777" w:rsidR="006D331F" w:rsidRPr="00FD0CAB" w:rsidRDefault="006D331F" w:rsidP="00C2279B">
                  <w:pPr>
                    <w:spacing w:after="0" w:line="240" w:lineRule="auto"/>
                    <w:rPr>
                      <w:rFonts w:ascii="Arial" w:hAnsi="Arial" w:cs="Arial"/>
                      <w:sz w:val="20"/>
                      <w:szCs w:val="20"/>
                    </w:rPr>
                  </w:pPr>
                </w:p>
              </w:tc>
              <w:tc>
                <w:tcPr>
                  <w:tcW w:w="247" w:type="pct"/>
                  <w:gridSpan w:val="2"/>
                  <w:noWrap/>
                  <w:vAlign w:val="bottom"/>
                  <w:hideMark/>
                </w:tcPr>
                <w:p w14:paraId="20959C0B" w14:textId="77777777" w:rsidR="006D331F" w:rsidRPr="00FD0CAB" w:rsidRDefault="006D331F" w:rsidP="00C2279B">
                  <w:pPr>
                    <w:spacing w:after="0" w:line="240" w:lineRule="auto"/>
                    <w:rPr>
                      <w:rFonts w:ascii="Arial" w:hAnsi="Arial" w:cs="Arial"/>
                      <w:sz w:val="20"/>
                      <w:szCs w:val="20"/>
                    </w:rPr>
                  </w:pPr>
                </w:p>
              </w:tc>
              <w:tc>
                <w:tcPr>
                  <w:tcW w:w="592" w:type="pct"/>
                  <w:gridSpan w:val="3"/>
                  <w:noWrap/>
                  <w:vAlign w:val="bottom"/>
                  <w:hideMark/>
                </w:tcPr>
                <w:p w14:paraId="269013EF" w14:textId="77777777" w:rsidR="006D331F" w:rsidRPr="00FD0CAB" w:rsidRDefault="006D331F" w:rsidP="00C2279B">
                  <w:pPr>
                    <w:spacing w:after="0" w:line="240" w:lineRule="auto"/>
                    <w:rPr>
                      <w:rFonts w:ascii="Arial" w:hAnsi="Arial" w:cs="Arial"/>
                      <w:sz w:val="20"/>
                      <w:szCs w:val="20"/>
                    </w:rPr>
                  </w:pPr>
                </w:p>
              </w:tc>
              <w:tc>
                <w:tcPr>
                  <w:tcW w:w="732" w:type="pct"/>
                  <w:gridSpan w:val="6"/>
                  <w:noWrap/>
                  <w:vAlign w:val="bottom"/>
                  <w:hideMark/>
                </w:tcPr>
                <w:p w14:paraId="00598BAC" w14:textId="77777777" w:rsidR="006D331F" w:rsidRPr="00FD0CAB" w:rsidRDefault="006D331F" w:rsidP="00C2279B">
                  <w:pPr>
                    <w:spacing w:after="0" w:line="240" w:lineRule="auto"/>
                    <w:rPr>
                      <w:rFonts w:ascii="Arial" w:hAnsi="Arial" w:cs="Arial"/>
                      <w:sz w:val="20"/>
                      <w:szCs w:val="20"/>
                    </w:rPr>
                  </w:pPr>
                </w:p>
              </w:tc>
              <w:tc>
                <w:tcPr>
                  <w:tcW w:w="101" w:type="pct"/>
                  <w:noWrap/>
                  <w:vAlign w:val="bottom"/>
                  <w:hideMark/>
                </w:tcPr>
                <w:p w14:paraId="065002C8" w14:textId="77777777" w:rsidR="006D331F" w:rsidRPr="00FD0CAB" w:rsidRDefault="006D331F" w:rsidP="00C2279B">
                  <w:pPr>
                    <w:spacing w:after="0" w:line="240" w:lineRule="auto"/>
                    <w:rPr>
                      <w:rFonts w:ascii="Arial" w:hAnsi="Arial" w:cs="Arial"/>
                      <w:sz w:val="20"/>
                      <w:szCs w:val="20"/>
                    </w:rPr>
                  </w:pPr>
                </w:p>
              </w:tc>
              <w:tc>
                <w:tcPr>
                  <w:tcW w:w="188" w:type="pct"/>
                  <w:gridSpan w:val="2"/>
                  <w:noWrap/>
                  <w:vAlign w:val="bottom"/>
                  <w:hideMark/>
                </w:tcPr>
                <w:p w14:paraId="46875619" w14:textId="77777777" w:rsidR="006D331F" w:rsidRPr="00FD0CAB" w:rsidRDefault="006D331F" w:rsidP="00C2279B">
                  <w:pPr>
                    <w:spacing w:after="0" w:line="240" w:lineRule="auto"/>
                    <w:rPr>
                      <w:rFonts w:ascii="Arial" w:hAnsi="Arial" w:cs="Arial"/>
                      <w:sz w:val="20"/>
                      <w:szCs w:val="20"/>
                    </w:rPr>
                  </w:pPr>
                </w:p>
              </w:tc>
              <w:tc>
                <w:tcPr>
                  <w:tcW w:w="279" w:type="pct"/>
                  <w:gridSpan w:val="3"/>
                  <w:noWrap/>
                  <w:vAlign w:val="bottom"/>
                  <w:hideMark/>
                </w:tcPr>
                <w:p w14:paraId="50FEE212" w14:textId="77777777" w:rsidR="006D331F" w:rsidRPr="00FD0CAB" w:rsidRDefault="006D331F" w:rsidP="00C2279B">
                  <w:pPr>
                    <w:spacing w:after="0" w:line="240" w:lineRule="auto"/>
                    <w:rPr>
                      <w:rFonts w:ascii="Arial" w:hAnsi="Arial" w:cs="Arial"/>
                      <w:sz w:val="20"/>
                      <w:szCs w:val="20"/>
                    </w:rPr>
                  </w:pPr>
                </w:p>
              </w:tc>
              <w:tc>
                <w:tcPr>
                  <w:tcW w:w="86" w:type="pct"/>
                  <w:noWrap/>
                  <w:vAlign w:val="bottom"/>
                  <w:hideMark/>
                </w:tcPr>
                <w:p w14:paraId="5D33B031" w14:textId="77777777" w:rsidR="006D331F" w:rsidRPr="00FD0CAB" w:rsidRDefault="006D331F" w:rsidP="00C2279B">
                  <w:pPr>
                    <w:spacing w:after="0" w:line="240" w:lineRule="auto"/>
                    <w:rPr>
                      <w:rFonts w:ascii="Arial" w:hAnsi="Arial" w:cs="Arial"/>
                      <w:sz w:val="20"/>
                      <w:szCs w:val="20"/>
                    </w:rPr>
                  </w:pPr>
                </w:p>
              </w:tc>
              <w:tc>
                <w:tcPr>
                  <w:tcW w:w="86" w:type="pct"/>
                  <w:noWrap/>
                  <w:vAlign w:val="bottom"/>
                  <w:hideMark/>
                </w:tcPr>
                <w:p w14:paraId="22FB37F8" w14:textId="77777777" w:rsidR="006D331F" w:rsidRPr="00FD0CAB" w:rsidRDefault="006D331F" w:rsidP="00C2279B">
                  <w:pPr>
                    <w:spacing w:after="0" w:line="240" w:lineRule="auto"/>
                    <w:rPr>
                      <w:rFonts w:ascii="Arial" w:hAnsi="Arial" w:cs="Arial"/>
                      <w:sz w:val="20"/>
                      <w:szCs w:val="20"/>
                    </w:rPr>
                  </w:pPr>
                </w:p>
              </w:tc>
              <w:tc>
                <w:tcPr>
                  <w:tcW w:w="250" w:type="pct"/>
                  <w:gridSpan w:val="3"/>
                  <w:noWrap/>
                  <w:vAlign w:val="bottom"/>
                  <w:hideMark/>
                </w:tcPr>
                <w:p w14:paraId="1A9EFBB7" w14:textId="77777777" w:rsidR="006D331F" w:rsidRPr="00FD0CAB" w:rsidRDefault="006D331F" w:rsidP="00C2279B">
                  <w:pPr>
                    <w:spacing w:after="0" w:line="240" w:lineRule="auto"/>
                    <w:rPr>
                      <w:rFonts w:ascii="Arial" w:hAnsi="Arial" w:cs="Arial"/>
                      <w:sz w:val="20"/>
                      <w:szCs w:val="20"/>
                    </w:rPr>
                  </w:pPr>
                </w:p>
              </w:tc>
              <w:tc>
                <w:tcPr>
                  <w:tcW w:w="423" w:type="pct"/>
                  <w:gridSpan w:val="5"/>
                  <w:noWrap/>
                  <w:vAlign w:val="bottom"/>
                  <w:hideMark/>
                </w:tcPr>
                <w:p w14:paraId="602B4E0E" w14:textId="77777777" w:rsidR="006D331F" w:rsidRPr="00FD0CAB" w:rsidRDefault="006D331F" w:rsidP="00C2279B">
                  <w:pPr>
                    <w:spacing w:after="0" w:line="240" w:lineRule="auto"/>
                    <w:rPr>
                      <w:rFonts w:ascii="Arial" w:hAnsi="Arial" w:cs="Arial"/>
                      <w:sz w:val="20"/>
                      <w:szCs w:val="20"/>
                    </w:rPr>
                  </w:pPr>
                </w:p>
              </w:tc>
              <w:tc>
                <w:tcPr>
                  <w:tcW w:w="252" w:type="pct"/>
                  <w:gridSpan w:val="3"/>
                  <w:noWrap/>
                  <w:vAlign w:val="bottom"/>
                  <w:hideMark/>
                </w:tcPr>
                <w:p w14:paraId="785E6039" w14:textId="77777777" w:rsidR="006D331F" w:rsidRPr="00FD0CAB" w:rsidRDefault="006D331F" w:rsidP="00C2279B">
                  <w:pPr>
                    <w:spacing w:after="0" w:line="240" w:lineRule="auto"/>
                    <w:rPr>
                      <w:rFonts w:ascii="Arial" w:hAnsi="Arial" w:cs="Arial"/>
                      <w:sz w:val="20"/>
                      <w:szCs w:val="20"/>
                    </w:rPr>
                  </w:pPr>
                </w:p>
              </w:tc>
              <w:tc>
                <w:tcPr>
                  <w:tcW w:w="336" w:type="pct"/>
                  <w:gridSpan w:val="4"/>
                  <w:noWrap/>
                  <w:vAlign w:val="bottom"/>
                  <w:hideMark/>
                </w:tcPr>
                <w:p w14:paraId="579E758C" w14:textId="77777777" w:rsidR="006D331F" w:rsidRPr="00FD0CAB" w:rsidRDefault="006D331F" w:rsidP="00C2279B">
                  <w:pPr>
                    <w:spacing w:after="0" w:line="240" w:lineRule="auto"/>
                    <w:rPr>
                      <w:rFonts w:ascii="Arial" w:hAnsi="Arial" w:cs="Arial"/>
                      <w:sz w:val="20"/>
                      <w:szCs w:val="20"/>
                    </w:rPr>
                  </w:pPr>
                </w:p>
              </w:tc>
            </w:tr>
            <w:tr w:rsidR="006D331F" w:rsidRPr="00FD0CAB" w14:paraId="5ABCF615" w14:textId="77777777" w:rsidTr="002B0696">
              <w:trPr>
                <w:gridAfter w:val="1"/>
                <w:wAfter w:w="80" w:type="pct"/>
                <w:trHeight w:val="640"/>
              </w:trPr>
              <w:tc>
                <w:tcPr>
                  <w:tcW w:w="1010" w:type="pct"/>
                  <w:gridSpan w:val="6"/>
                  <w:vMerge w:val="restart"/>
                  <w:tcBorders>
                    <w:top w:val="single" w:sz="4" w:space="0" w:color="auto"/>
                    <w:left w:val="single" w:sz="4" w:space="0" w:color="auto"/>
                    <w:bottom w:val="nil"/>
                    <w:right w:val="nil"/>
                  </w:tcBorders>
                  <w:noWrap/>
                  <w:vAlign w:val="center"/>
                  <w:hideMark/>
                </w:tcPr>
                <w:p w14:paraId="120D1F2A"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Наименование источника</w:t>
                  </w:r>
                </w:p>
              </w:tc>
              <w:tc>
                <w:tcPr>
                  <w:tcW w:w="338" w:type="pct"/>
                  <w:gridSpan w:val="3"/>
                  <w:vMerge w:val="restart"/>
                  <w:tcBorders>
                    <w:top w:val="single" w:sz="4" w:space="0" w:color="auto"/>
                    <w:left w:val="single" w:sz="4" w:space="0" w:color="auto"/>
                    <w:bottom w:val="nil"/>
                    <w:right w:val="single" w:sz="4" w:space="0" w:color="000000"/>
                  </w:tcBorders>
                  <w:noWrap/>
                  <w:vAlign w:val="center"/>
                </w:tcPr>
                <w:p w14:paraId="1C7140D6"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Основание</w:t>
                  </w:r>
                </w:p>
                <w:p w14:paraId="3FD11C85" w14:textId="77777777" w:rsidR="006D331F" w:rsidRPr="00FD0CAB" w:rsidRDefault="006D331F" w:rsidP="00C2279B">
                  <w:pPr>
                    <w:spacing w:after="0" w:line="240" w:lineRule="auto"/>
                    <w:jc w:val="center"/>
                    <w:rPr>
                      <w:rFonts w:ascii="Arial" w:eastAsia="Times New Roman" w:hAnsi="Arial" w:cs="Arial"/>
                      <w:sz w:val="20"/>
                      <w:szCs w:val="20"/>
                      <w:lang w:eastAsia="ru-RU"/>
                    </w:rPr>
                  </w:pPr>
                </w:p>
                <w:p w14:paraId="543FFECB" w14:textId="77777777" w:rsidR="006D331F" w:rsidRPr="00FD0CAB" w:rsidRDefault="006D331F" w:rsidP="00C2279B">
                  <w:pPr>
                    <w:spacing w:after="0" w:line="240" w:lineRule="auto"/>
                    <w:jc w:val="center"/>
                    <w:rPr>
                      <w:rFonts w:ascii="Arial" w:eastAsia="Times New Roman" w:hAnsi="Arial" w:cs="Arial"/>
                      <w:sz w:val="20"/>
                      <w:szCs w:val="20"/>
                      <w:lang w:eastAsia="ru-RU"/>
                    </w:rPr>
                  </w:pPr>
                </w:p>
                <w:p w14:paraId="361EA1D7" w14:textId="77777777" w:rsidR="006D331F" w:rsidRPr="00FD0CAB" w:rsidRDefault="006D331F" w:rsidP="00C2279B">
                  <w:pPr>
                    <w:spacing w:after="0" w:line="240" w:lineRule="auto"/>
                    <w:jc w:val="center"/>
                    <w:rPr>
                      <w:rFonts w:ascii="Arial" w:eastAsia="Times New Roman" w:hAnsi="Arial" w:cs="Arial"/>
                      <w:sz w:val="20"/>
                      <w:szCs w:val="20"/>
                      <w:lang w:eastAsia="ru-RU"/>
                    </w:rPr>
                  </w:pPr>
                </w:p>
              </w:tc>
              <w:tc>
                <w:tcPr>
                  <w:tcW w:w="247" w:type="pct"/>
                  <w:gridSpan w:val="2"/>
                  <w:vMerge w:val="restart"/>
                  <w:tcBorders>
                    <w:top w:val="single" w:sz="4" w:space="0" w:color="auto"/>
                    <w:left w:val="nil"/>
                    <w:bottom w:val="nil"/>
                    <w:right w:val="single" w:sz="4" w:space="0" w:color="auto"/>
                  </w:tcBorders>
                  <w:noWrap/>
                  <w:vAlign w:val="center"/>
                  <w:hideMark/>
                </w:tcPr>
                <w:p w14:paraId="503384C1"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Наименование расхода</w:t>
                  </w:r>
                </w:p>
              </w:tc>
              <w:tc>
                <w:tcPr>
                  <w:tcW w:w="412" w:type="pct"/>
                  <w:gridSpan w:val="2"/>
                  <w:vMerge w:val="restart"/>
                  <w:tcBorders>
                    <w:top w:val="single" w:sz="4" w:space="0" w:color="auto"/>
                    <w:left w:val="nil"/>
                    <w:bottom w:val="single" w:sz="4" w:space="0" w:color="auto"/>
                    <w:right w:val="single" w:sz="4" w:space="0" w:color="auto"/>
                  </w:tcBorders>
                  <w:noWrap/>
                  <w:vAlign w:val="center"/>
                  <w:hideMark/>
                </w:tcPr>
                <w:p w14:paraId="6378BD2C"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Наименование главного распорядителя бюджетных средств</w:t>
                  </w:r>
                </w:p>
              </w:tc>
              <w:tc>
                <w:tcPr>
                  <w:tcW w:w="1294" w:type="pct"/>
                  <w:gridSpan w:val="11"/>
                  <w:tcBorders>
                    <w:top w:val="single" w:sz="4" w:space="0" w:color="auto"/>
                    <w:left w:val="nil"/>
                    <w:bottom w:val="single" w:sz="4" w:space="0" w:color="auto"/>
                    <w:right w:val="nil"/>
                  </w:tcBorders>
                  <w:noWrap/>
                  <w:vAlign w:val="center"/>
                  <w:hideMark/>
                </w:tcPr>
                <w:p w14:paraId="29FE31C1"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Код классификации расходов бюджетов</w:t>
                  </w:r>
                </w:p>
              </w:tc>
              <w:tc>
                <w:tcPr>
                  <w:tcW w:w="1620" w:type="pct"/>
                  <w:gridSpan w:val="19"/>
                  <w:tcBorders>
                    <w:top w:val="single" w:sz="4" w:space="0" w:color="auto"/>
                    <w:left w:val="single" w:sz="4" w:space="0" w:color="auto"/>
                    <w:bottom w:val="single" w:sz="4" w:space="0" w:color="000000"/>
                    <w:right w:val="single" w:sz="4" w:space="0" w:color="000000"/>
                  </w:tcBorders>
                  <w:noWrap/>
                  <w:vAlign w:val="center"/>
                  <w:hideMark/>
                </w:tcPr>
                <w:p w14:paraId="17C77AC1"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Расходы</w:t>
                  </w:r>
                </w:p>
              </w:tc>
            </w:tr>
            <w:tr w:rsidR="006D331F" w:rsidRPr="00FD0CAB" w14:paraId="684CE1FC" w14:textId="77777777" w:rsidTr="002B0696">
              <w:trPr>
                <w:gridAfter w:val="1"/>
                <w:wAfter w:w="80" w:type="pct"/>
                <w:trHeight w:val="315"/>
              </w:trPr>
              <w:tc>
                <w:tcPr>
                  <w:tcW w:w="0" w:type="auto"/>
                  <w:gridSpan w:val="6"/>
                  <w:vMerge/>
                  <w:tcBorders>
                    <w:top w:val="single" w:sz="4" w:space="0" w:color="auto"/>
                    <w:left w:val="single" w:sz="4" w:space="0" w:color="auto"/>
                    <w:bottom w:val="nil"/>
                    <w:right w:val="nil"/>
                  </w:tcBorders>
                  <w:vAlign w:val="center"/>
                  <w:hideMark/>
                </w:tcPr>
                <w:p w14:paraId="1E3977C5" w14:textId="77777777" w:rsidR="006D331F" w:rsidRPr="00FD0CAB" w:rsidRDefault="006D331F" w:rsidP="00C2279B">
                  <w:pPr>
                    <w:spacing w:after="0" w:line="240" w:lineRule="auto"/>
                    <w:rPr>
                      <w:rFonts w:ascii="Arial" w:eastAsia="Times New Roman" w:hAnsi="Arial" w:cs="Arial"/>
                      <w:sz w:val="20"/>
                      <w:szCs w:val="20"/>
                      <w:lang w:eastAsia="ru-RU"/>
                    </w:rPr>
                  </w:pPr>
                </w:p>
              </w:tc>
              <w:tc>
                <w:tcPr>
                  <w:tcW w:w="0" w:type="auto"/>
                  <w:gridSpan w:val="3"/>
                  <w:vMerge/>
                  <w:tcBorders>
                    <w:top w:val="single" w:sz="4" w:space="0" w:color="auto"/>
                    <w:left w:val="single" w:sz="4" w:space="0" w:color="auto"/>
                    <w:bottom w:val="nil"/>
                    <w:right w:val="single" w:sz="4" w:space="0" w:color="000000"/>
                  </w:tcBorders>
                  <w:vAlign w:val="center"/>
                  <w:hideMark/>
                </w:tcPr>
                <w:p w14:paraId="1DB488E0" w14:textId="77777777" w:rsidR="006D331F" w:rsidRPr="00FD0CAB" w:rsidRDefault="006D331F" w:rsidP="00C2279B">
                  <w:pPr>
                    <w:spacing w:after="0" w:line="240" w:lineRule="auto"/>
                    <w:rPr>
                      <w:rFonts w:ascii="Arial" w:eastAsia="Times New Roman" w:hAnsi="Arial" w:cs="Arial"/>
                      <w:sz w:val="20"/>
                      <w:szCs w:val="20"/>
                      <w:lang w:eastAsia="ru-RU"/>
                    </w:rPr>
                  </w:pPr>
                </w:p>
              </w:tc>
              <w:tc>
                <w:tcPr>
                  <w:tcW w:w="0" w:type="auto"/>
                  <w:gridSpan w:val="2"/>
                  <w:vMerge/>
                  <w:tcBorders>
                    <w:top w:val="single" w:sz="4" w:space="0" w:color="auto"/>
                    <w:left w:val="nil"/>
                    <w:bottom w:val="nil"/>
                    <w:right w:val="single" w:sz="4" w:space="0" w:color="auto"/>
                  </w:tcBorders>
                  <w:vAlign w:val="center"/>
                  <w:hideMark/>
                </w:tcPr>
                <w:p w14:paraId="31F3B7B7" w14:textId="77777777" w:rsidR="006D331F" w:rsidRPr="00FD0CAB" w:rsidRDefault="006D331F" w:rsidP="00C2279B">
                  <w:pPr>
                    <w:spacing w:after="0" w:line="240" w:lineRule="auto"/>
                    <w:rPr>
                      <w:rFonts w:ascii="Arial" w:eastAsia="Times New Roman" w:hAnsi="Arial" w:cs="Arial"/>
                      <w:sz w:val="20"/>
                      <w:szCs w:val="20"/>
                      <w:lang w:eastAsia="ru-RU"/>
                    </w:rPr>
                  </w:pPr>
                </w:p>
              </w:tc>
              <w:tc>
                <w:tcPr>
                  <w:tcW w:w="0" w:type="auto"/>
                  <w:gridSpan w:val="2"/>
                  <w:vMerge/>
                  <w:tcBorders>
                    <w:top w:val="single" w:sz="4" w:space="0" w:color="auto"/>
                    <w:left w:val="nil"/>
                    <w:bottom w:val="single" w:sz="4" w:space="0" w:color="auto"/>
                    <w:right w:val="single" w:sz="4" w:space="0" w:color="auto"/>
                  </w:tcBorders>
                  <w:vAlign w:val="center"/>
                  <w:hideMark/>
                </w:tcPr>
                <w:p w14:paraId="6DDBC61D" w14:textId="77777777" w:rsidR="006D331F" w:rsidRPr="00FD0CAB" w:rsidRDefault="006D331F" w:rsidP="00C2279B">
                  <w:pPr>
                    <w:spacing w:after="0" w:line="240" w:lineRule="auto"/>
                    <w:rPr>
                      <w:rFonts w:ascii="Arial" w:eastAsia="Times New Roman" w:hAnsi="Arial" w:cs="Arial"/>
                      <w:sz w:val="20"/>
                      <w:szCs w:val="20"/>
                      <w:lang w:eastAsia="ru-RU"/>
                    </w:rPr>
                  </w:pPr>
                </w:p>
              </w:tc>
              <w:tc>
                <w:tcPr>
                  <w:tcW w:w="362" w:type="pct"/>
                  <w:gridSpan w:val="2"/>
                  <w:tcBorders>
                    <w:top w:val="nil"/>
                    <w:left w:val="nil"/>
                    <w:bottom w:val="single" w:sz="4" w:space="0" w:color="auto"/>
                    <w:right w:val="single" w:sz="4" w:space="0" w:color="auto"/>
                  </w:tcBorders>
                  <w:noWrap/>
                  <w:vAlign w:val="center"/>
                  <w:hideMark/>
                </w:tcPr>
                <w:p w14:paraId="234C3030"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код главного распорядителя бюджетных средств</w:t>
                  </w:r>
                </w:p>
              </w:tc>
              <w:tc>
                <w:tcPr>
                  <w:tcW w:w="248" w:type="pct"/>
                  <w:gridSpan w:val="2"/>
                  <w:tcBorders>
                    <w:top w:val="nil"/>
                    <w:left w:val="nil"/>
                    <w:bottom w:val="single" w:sz="4" w:space="0" w:color="auto"/>
                    <w:right w:val="single" w:sz="4" w:space="0" w:color="auto"/>
                  </w:tcBorders>
                  <w:noWrap/>
                  <w:vAlign w:val="center"/>
                  <w:hideMark/>
                </w:tcPr>
                <w:p w14:paraId="3CE15969"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код раздела подраздела</w:t>
                  </w:r>
                </w:p>
              </w:tc>
              <w:tc>
                <w:tcPr>
                  <w:tcW w:w="506" w:type="pct"/>
                  <w:gridSpan w:val="5"/>
                  <w:tcBorders>
                    <w:top w:val="nil"/>
                    <w:left w:val="nil"/>
                    <w:bottom w:val="single" w:sz="4" w:space="0" w:color="auto"/>
                    <w:right w:val="single" w:sz="4" w:space="0" w:color="auto"/>
                  </w:tcBorders>
                  <w:noWrap/>
                  <w:vAlign w:val="center"/>
                  <w:hideMark/>
                </w:tcPr>
                <w:p w14:paraId="2C2FDEEC"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код целевой статьи и вида расходов</w:t>
                  </w:r>
                </w:p>
              </w:tc>
              <w:tc>
                <w:tcPr>
                  <w:tcW w:w="179" w:type="pct"/>
                  <w:gridSpan w:val="2"/>
                  <w:tcBorders>
                    <w:top w:val="nil"/>
                    <w:left w:val="nil"/>
                    <w:bottom w:val="single" w:sz="4" w:space="0" w:color="auto"/>
                    <w:right w:val="single" w:sz="4" w:space="0" w:color="auto"/>
                  </w:tcBorders>
                  <w:noWrap/>
                  <w:vAlign w:val="center"/>
                  <w:hideMark/>
                </w:tcPr>
                <w:p w14:paraId="4387CC0A"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КОСГУ</w:t>
                  </w:r>
                </w:p>
              </w:tc>
              <w:tc>
                <w:tcPr>
                  <w:tcW w:w="187" w:type="pct"/>
                  <w:gridSpan w:val="2"/>
                  <w:tcBorders>
                    <w:top w:val="nil"/>
                    <w:left w:val="nil"/>
                    <w:bottom w:val="single" w:sz="4" w:space="0" w:color="auto"/>
                    <w:right w:val="single" w:sz="4" w:space="0" w:color="auto"/>
                  </w:tcBorders>
                  <w:shd w:val="clear" w:color="auto" w:fill="FFFFFF"/>
                  <w:noWrap/>
                  <w:vAlign w:val="center"/>
                  <w:hideMark/>
                </w:tcPr>
                <w:p w14:paraId="4BAB8056"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на ____ г.</w:t>
                  </w:r>
                </w:p>
              </w:tc>
              <w:tc>
                <w:tcPr>
                  <w:tcW w:w="338" w:type="pct"/>
                  <w:gridSpan w:val="4"/>
                  <w:tcBorders>
                    <w:top w:val="nil"/>
                    <w:left w:val="nil"/>
                    <w:bottom w:val="single" w:sz="4" w:space="0" w:color="auto"/>
                    <w:right w:val="single" w:sz="4" w:space="0" w:color="auto"/>
                  </w:tcBorders>
                  <w:shd w:val="clear" w:color="auto" w:fill="FFFFFF"/>
                  <w:noWrap/>
                  <w:vAlign w:val="center"/>
                  <w:hideMark/>
                </w:tcPr>
                <w:p w14:paraId="0D6741E1"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на___ г.</w:t>
                  </w:r>
                </w:p>
              </w:tc>
              <w:tc>
                <w:tcPr>
                  <w:tcW w:w="423" w:type="pct"/>
                  <w:gridSpan w:val="5"/>
                  <w:tcBorders>
                    <w:top w:val="nil"/>
                    <w:left w:val="nil"/>
                    <w:bottom w:val="single" w:sz="4" w:space="0" w:color="auto"/>
                    <w:right w:val="single" w:sz="4" w:space="0" w:color="auto"/>
                  </w:tcBorders>
                  <w:shd w:val="clear" w:color="auto" w:fill="FFFFFF"/>
                  <w:noWrap/>
                  <w:vAlign w:val="center"/>
                  <w:hideMark/>
                </w:tcPr>
                <w:p w14:paraId="4D571806"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на _____ г.</w:t>
                  </w:r>
                </w:p>
              </w:tc>
              <w:tc>
                <w:tcPr>
                  <w:tcW w:w="672" w:type="pct"/>
                  <w:gridSpan w:val="8"/>
                  <w:tcBorders>
                    <w:top w:val="single" w:sz="4" w:space="0" w:color="auto"/>
                    <w:left w:val="nil"/>
                    <w:bottom w:val="single" w:sz="4" w:space="0" w:color="auto"/>
                    <w:right w:val="single" w:sz="4" w:space="0" w:color="000000"/>
                  </w:tcBorders>
                  <w:shd w:val="clear" w:color="auto" w:fill="FFFFFF"/>
                  <w:noWrap/>
                  <w:vAlign w:val="center"/>
                  <w:hideMark/>
                </w:tcPr>
                <w:p w14:paraId="21417C5E"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Итого</w:t>
                  </w:r>
                </w:p>
              </w:tc>
            </w:tr>
            <w:tr w:rsidR="006D331F" w:rsidRPr="00FD0CAB" w14:paraId="0A66BF32" w14:textId="77777777" w:rsidTr="002B0696">
              <w:trPr>
                <w:gridAfter w:val="1"/>
                <w:wAfter w:w="80" w:type="pct"/>
                <w:trHeight w:val="300"/>
              </w:trPr>
              <w:tc>
                <w:tcPr>
                  <w:tcW w:w="1010" w:type="pct"/>
                  <w:gridSpan w:val="6"/>
                  <w:tcBorders>
                    <w:top w:val="single" w:sz="4" w:space="0" w:color="auto"/>
                    <w:left w:val="single" w:sz="4" w:space="0" w:color="auto"/>
                    <w:bottom w:val="nil"/>
                    <w:right w:val="nil"/>
                  </w:tcBorders>
                  <w:noWrap/>
                  <w:vAlign w:val="bottom"/>
                  <w:hideMark/>
                </w:tcPr>
                <w:p w14:paraId="68867775"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1</w:t>
                  </w:r>
                </w:p>
              </w:tc>
              <w:tc>
                <w:tcPr>
                  <w:tcW w:w="338" w:type="pct"/>
                  <w:gridSpan w:val="3"/>
                  <w:tcBorders>
                    <w:top w:val="single" w:sz="4" w:space="0" w:color="auto"/>
                    <w:left w:val="single" w:sz="4" w:space="0" w:color="auto"/>
                    <w:bottom w:val="nil"/>
                    <w:right w:val="single" w:sz="4" w:space="0" w:color="000000"/>
                  </w:tcBorders>
                  <w:noWrap/>
                  <w:vAlign w:val="bottom"/>
                  <w:hideMark/>
                </w:tcPr>
                <w:p w14:paraId="09A1A776"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2</w:t>
                  </w:r>
                </w:p>
              </w:tc>
              <w:tc>
                <w:tcPr>
                  <w:tcW w:w="247" w:type="pct"/>
                  <w:gridSpan w:val="2"/>
                  <w:tcBorders>
                    <w:top w:val="single" w:sz="4" w:space="0" w:color="auto"/>
                    <w:left w:val="nil"/>
                    <w:bottom w:val="nil"/>
                    <w:right w:val="single" w:sz="4" w:space="0" w:color="auto"/>
                  </w:tcBorders>
                  <w:noWrap/>
                  <w:vAlign w:val="bottom"/>
                  <w:hideMark/>
                </w:tcPr>
                <w:p w14:paraId="19A2192F"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3</w:t>
                  </w:r>
                </w:p>
              </w:tc>
              <w:tc>
                <w:tcPr>
                  <w:tcW w:w="412" w:type="pct"/>
                  <w:gridSpan w:val="2"/>
                  <w:tcBorders>
                    <w:top w:val="single" w:sz="4" w:space="0" w:color="auto"/>
                    <w:left w:val="nil"/>
                    <w:bottom w:val="nil"/>
                    <w:right w:val="single" w:sz="4" w:space="0" w:color="auto"/>
                  </w:tcBorders>
                  <w:noWrap/>
                  <w:vAlign w:val="bottom"/>
                  <w:hideMark/>
                </w:tcPr>
                <w:p w14:paraId="7AACE634"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4</w:t>
                  </w:r>
                </w:p>
              </w:tc>
              <w:tc>
                <w:tcPr>
                  <w:tcW w:w="362" w:type="pct"/>
                  <w:gridSpan w:val="2"/>
                  <w:tcBorders>
                    <w:top w:val="single" w:sz="4" w:space="0" w:color="auto"/>
                    <w:left w:val="nil"/>
                    <w:bottom w:val="nil"/>
                    <w:right w:val="single" w:sz="4" w:space="0" w:color="auto"/>
                  </w:tcBorders>
                  <w:noWrap/>
                  <w:vAlign w:val="bottom"/>
                  <w:hideMark/>
                </w:tcPr>
                <w:p w14:paraId="560859B1"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5</w:t>
                  </w:r>
                </w:p>
              </w:tc>
              <w:tc>
                <w:tcPr>
                  <w:tcW w:w="248" w:type="pct"/>
                  <w:gridSpan w:val="2"/>
                  <w:tcBorders>
                    <w:top w:val="single" w:sz="4" w:space="0" w:color="auto"/>
                    <w:left w:val="nil"/>
                    <w:bottom w:val="nil"/>
                    <w:right w:val="single" w:sz="4" w:space="0" w:color="auto"/>
                  </w:tcBorders>
                  <w:noWrap/>
                  <w:vAlign w:val="bottom"/>
                  <w:hideMark/>
                </w:tcPr>
                <w:p w14:paraId="1965BE6F"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6</w:t>
                  </w:r>
                </w:p>
              </w:tc>
              <w:tc>
                <w:tcPr>
                  <w:tcW w:w="506" w:type="pct"/>
                  <w:gridSpan w:val="5"/>
                  <w:tcBorders>
                    <w:top w:val="single" w:sz="4" w:space="0" w:color="auto"/>
                    <w:left w:val="nil"/>
                    <w:bottom w:val="nil"/>
                    <w:right w:val="single" w:sz="4" w:space="0" w:color="auto"/>
                  </w:tcBorders>
                  <w:noWrap/>
                  <w:vAlign w:val="bottom"/>
                  <w:hideMark/>
                </w:tcPr>
                <w:p w14:paraId="6F4767B6"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7</w:t>
                  </w:r>
                </w:p>
              </w:tc>
              <w:tc>
                <w:tcPr>
                  <w:tcW w:w="179" w:type="pct"/>
                  <w:gridSpan w:val="2"/>
                  <w:tcBorders>
                    <w:top w:val="single" w:sz="4" w:space="0" w:color="auto"/>
                    <w:left w:val="nil"/>
                    <w:bottom w:val="nil"/>
                    <w:right w:val="single" w:sz="4" w:space="0" w:color="auto"/>
                  </w:tcBorders>
                  <w:noWrap/>
                  <w:vAlign w:val="bottom"/>
                  <w:hideMark/>
                </w:tcPr>
                <w:p w14:paraId="2162A495"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8</w:t>
                  </w:r>
                </w:p>
              </w:tc>
              <w:tc>
                <w:tcPr>
                  <w:tcW w:w="187" w:type="pct"/>
                  <w:gridSpan w:val="2"/>
                  <w:tcBorders>
                    <w:top w:val="single" w:sz="4" w:space="0" w:color="auto"/>
                    <w:left w:val="nil"/>
                    <w:bottom w:val="nil"/>
                    <w:right w:val="single" w:sz="4" w:space="0" w:color="auto"/>
                  </w:tcBorders>
                  <w:noWrap/>
                  <w:vAlign w:val="bottom"/>
                  <w:hideMark/>
                </w:tcPr>
                <w:p w14:paraId="6050BE85"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9</w:t>
                  </w:r>
                </w:p>
              </w:tc>
              <w:tc>
                <w:tcPr>
                  <w:tcW w:w="338" w:type="pct"/>
                  <w:gridSpan w:val="4"/>
                  <w:tcBorders>
                    <w:top w:val="single" w:sz="4" w:space="0" w:color="auto"/>
                    <w:left w:val="nil"/>
                    <w:bottom w:val="nil"/>
                    <w:right w:val="single" w:sz="4" w:space="0" w:color="auto"/>
                  </w:tcBorders>
                  <w:noWrap/>
                  <w:vAlign w:val="bottom"/>
                  <w:hideMark/>
                </w:tcPr>
                <w:p w14:paraId="14A9DEB8"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10</w:t>
                  </w:r>
                </w:p>
              </w:tc>
              <w:tc>
                <w:tcPr>
                  <w:tcW w:w="423" w:type="pct"/>
                  <w:gridSpan w:val="5"/>
                  <w:tcBorders>
                    <w:top w:val="single" w:sz="4" w:space="0" w:color="auto"/>
                    <w:left w:val="nil"/>
                    <w:bottom w:val="nil"/>
                    <w:right w:val="single" w:sz="4" w:space="0" w:color="auto"/>
                  </w:tcBorders>
                  <w:noWrap/>
                  <w:vAlign w:val="bottom"/>
                  <w:hideMark/>
                </w:tcPr>
                <w:p w14:paraId="53D1E99F"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11</w:t>
                  </w:r>
                </w:p>
              </w:tc>
              <w:tc>
                <w:tcPr>
                  <w:tcW w:w="672" w:type="pct"/>
                  <w:gridSpan w:val="8"/>
                  <w:tcBorders>
                    <w:top w:val="single" w:sz="4" w:space="0" w:color="auto"/>
                    <w:left w:val="nil"/>
                    <w:bottom w:val="single" w:sz="4" w:space="0" w:color="auto"/>
                    <w:right w:val="single" w:sz="4" w:space="0" w:color="000000"/>
                  </w:tcBorders>
                  <w:noWrap/>
                  <w:vAlign w:val="bottom"/>
                  <w:hideMark/>
                </w:tcPr>
                <w:p w14:paraId="36FC5C1E"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12</w:t>
                  </w:r>
                </w:p>
              </w:tc>
            </w:tr>
            <w:tr w:rsidR="006D331F" w:rsidRPr="00FD0CAB" w14:paraId="437706A9" w14:textId="77777777" w:rsidTr="002B0696">
              <w:trPr>
                <w:gridAfter w:val="1"/>
                <w:wAfter w:w="80" w:type="pct"/>
                <w:trHeight w:val="151"/>
              </w:trPr>
              <w:tc>
                <w:tcPr>
                  <w:tcW w:w="1010" w:type="pct"/>
                  <w:gridSpan w:val="6"/>
                  <w:tcBorders>
                    <w:top w:val="single" w:sz="4" w:space="0" w:color="auto"/>
                    <w:left w:val="single" w:sz="4" w:space="0" w:color="auto"/>
                    <w:bottom w:val="nil"/>
                    <w:right w:val="single" w:sz="4" w:space="0" w:color="000000"/>
                  </w:tcBorders>
                  <w:noWrap/>
                  <w:vAlign w:val="bottom"/>
                  <w:hideMark/>
                </w:tcPr>
                <w:p w14:paraId="22C1A1E7"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Средства Фонда</w:t>
                  </w:r>
                </w:p>
              </w:tc>
              <w:tc>
                <w:tcPr>
                  <w:tcW w:w="338" w:type="pct"/>
                  <w:gridSpan w:val="3"/>
                  <w:tcBorders>
                    <w:top w:val="single" w:sz="4" w:space="0" w:color="auto"/>
                    <w:left w:val="nil"/>
                    <w:bottom w:val="nil"/>
                    <w:right w:val="single" w:sz="4" w:space="0" w:color="auto"/>
                  </w:tcBorders>
                  <w:noWrap/>
                  <w:vAlign w:val="bottom"/>
                  <w:hideMark/>
                </w:tcPr>
                <w:p w14:paraId="796CF25B"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p w14:paraId="639A8C49"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247" w:type="pct"/>
                  <w:gridSpan w:val="2"/>
                  <w:tcBorders>
                    <w:top w:val="single" w:sz="4" w:space="0" w:color="auto"/>
                    <w:left w:val="nil"/>
                    <w:bottom w:val="nil"/>
                    <w:right w:val="single" w:sz="4" w:space="0" w:color="auto"/>
                  </w:tcBorders>
                  <w:noWrap/>
                  <w:vAlign w:val="bottom"/>
                  <w:hideMark/>
                </w:tcPr>
                <w:p w14:paraId="3B04B6D8"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412" w:type="pct"/>
                  <w:gridSpan w:val="2"/>
                  <w:tcBorders>
                    <w:top w:val="single" w:sz="4" w:space="0" w:color="auto"/>
                    <w:left w:val="nil"/>
                    <w:bottom w:val="single" w:sz="4" w:space="0" w:color="auto"/>
                    <w:right w:val="single" w:sz="4" w:space="0" w:color="auto"/>
                  </w:tcBorders>
                  <w:noWrap/>
                  <w:vAlign w:val="bottom"/>
                  <w:hideMark/>
                </w:tcPr>
                <w:p w14:paraId="3EE74CA4"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362" w:type="pct"/>
                  <w:gridSpan w:val="2"/>
                  <w:tcBorders>
                    <w:top w:val="single" w:sz="4" w:space="0" w:color="auto"/>
                    <w:left w:val="nil"/>
                    <w:bottom w:val="single" w:sz="4" w:space="0" w:color="auto"/>
                    <w:right w:val="single" w:sz="4" w:space="0" w:color="auto"/>
                  </w:tcBorders>
                  <w:noWrap/>
                  <w:vAlign w:val="bottom"/>
                  <w:hideMark/>
                </w:tcPr>
                <w:p w14:paraId="4A74170E"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248" w:type="pct"/>
                  <w:gridSpan w:val="2"/>
                  <w:tcBorders>
                    <w:top w:val="single" w:sz="4" w:space="0" w:color="auto"/>
                    <w:left w:val="nil"/>
                    <w:bottom w:val="single" w:sz="4" w:space="0" w:color="auto"/>
                    <w:right w:val="single" w:sz="4" w:space="0" w:color="auto"/>
                  </w:tcBorders>
                  <w:noWrap/>
                  <w:vAlign w:val="bottom"/>
                  <w:hideMark/>
                </w:tcPr>
                <w:p w14:paraId="62A54801"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506" w:type="pct"/>
                  <w:gridSpan w:val="5"/>
                  <w:tcBorders>
                    <w:top w:val="single" w:sz="4" w:space="0" w:color="auto"/>
                    <w:left w:val="nil"/>
                    <w:bottom w:val="single" w:sz="4" w:space="0" w:color="auto"/>
                    <w:right w:val="single" w:sz="4" w:space="0" w:color="auto"/>
                  </w:tcBorders>
                  <w:noWrap/>
                  <w:vAlign w:val="bottom"/>
                  <w:hideMark/>
                </w:tcPr>
                <w:p w14:paraId="79C838FC"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79" w:type="pct"/>
                  <w:gridSpan w:val="2"/>
                  <w:tcBorders>
                    <w:top w:val="single" w:sz="4" w:space="0" w:color="auto"/>
                    <w:left w:val="nil"/>
                    <w:bottom w:val="single" w:sz="4" w:space="0" w:color="auto"/>
                    <w:right w:val="single" w:sz="4" w:space="0" w:color="auto"/>
                  </w:tcBorders>
                  <w:noWrap/>
                  <w:vAlign w:val="bottom"/>
                  <w:hideMark/>
                </w:tcPr>
                <w:p w14:paraId="113F0799"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87" w:type="pct"/>
                  <w:gridSpan w:val="2"/>
                  <w:tcBorders>
                    <w:top w:val="single" w:sz="4" w:space="0" w:color="auto"/>
                    <w:left w:val="nil"/>
                    <w:bottom w:val="single" w:sz="4" w:space="0" w:color="auto"/>
                    <w:right w:val="single" w:sz="4" w:space="0" w:color="auto"/>
                  </w:tcBorders>
                  <w:noWrap/>
                  <w:vAlign w:val="bottom"/>
                  <w:hideMark/>
                </w:tcPr>
                <w:p w14:paraId="3A13295C"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338" w:type="pct"/>
                  <w:gridSpan w:val="4"/>
                  <w:tcBorders>
                    <w:top w:val="single" w:sz="4" w:space="0" w:color="auto"/>
                    <w:left w:val="nil"/>
                    <w:bottom w:val="single" w:sz="4" w:space="0" w:color="auto"/>
                    <w:right w:val="single" w:sz="4" w:space="0" w:color="auto"/>
                  </w:tcBorders>
                  <w:noWrap/>
                  <w:vAlign w:val="bottom"/>
                  <w:hideMark/>
                </w:tcPr>
                <w:p w14:paraId="0C2691C8"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423" w:type="pct"/>
                  <w:gridSpan w:val="5"/>
                  <w:tcBorders>
                    <w:top w:val="single" w:sz="4" w:space="0" w:color="auto"/>
                    <w:left w:val="nil"/>
                    <w:bottom w:val="single" w:sz="4" w:space="0" w:color="auto"/>
                    <w:right w:val="single" w:sz="4" w:space="0" w:color="auto"/>
                  </w:tcBorders>
                  <w:noWrap/>
                  <w:vAlign w:val="bottom"/>
                  <w:hideMark/>
                </w:tcPr>
                <w:p w14:paraId="3EB35396"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672" w:type="pct"/>
                  <w:gridSpan w:val="8"/>
                  <w:tcBorders>
                    <w:top w:val="single" w:sz="4" w:space="0" w:color="auto"/>
                    <w:left w:val="nil"/>
                    <w:bottom w:val="single" w:sz="4" w:space="0" w:color="auto"/>
                    <w:right w:val="single" w:sz="4" w:space="0" w:color="000000"/>
                  </w:tcBorders>
                  <w:noWrap/>
                  <w:vAlign w:val="bottom"/>
                  <w:hideMark/>
                </w:tcPr>
                <w:p w14:paraId="009A8899"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r>
            <w:tr w:rsidR="006D331F" w:rsidRPr="00FD0CAB" w14:paraId="31D54103" w14:textId="77777777" w:rsidTr="002B0696">
              <w:trPr>
                <w:gridAfter w:val="1"/>
                <w:wAfter w:w="80" w:type="pct"/>
                <w:trHeight w:val="300"/>
              </w:trPr>
              <w:tc>
                <w:tcPr>
                  <w:tcW w:w="1010" w:type="pct"/>
                  <w:gridSpan w:val="6"/>
                  <w:tcBorders>
                    <w:top w:val="single" w:sz="4" w:space="0" w:color="auto"/>
                    <w:left w:val="single" w:sz="4" w:space="0" w:color="auto"/>
                    <w:bottom w:val="nil"/>
                    <w:right w:val="single" w:sz="4" w:space="0" w:color="000000"/>
                  </w:tcBorders>
                  <w:noWrap/>
                  <w:vAlign w:val="bottom"/>
                  <w:hideMark/>
                </w:tcPr>
                <w:p w14:paraId="48475A43"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Средства бюджета субъекта Российской Федерации (в случае софинансирования расходов за счет средств бюджета субъекта Российской Федерации)</w:t>
                  </w:r>
                </w:p>
              </w:tc>
              <w:tc>
                <w:tcPr>
                  <w:tcW w:w="338" w:type="pct"/>
                  <w:gridSpan w:val="3"/>
                  <w:tcBorders>
                    <w:top w:val="single" w:sz="4" w:space="0" w:color="auto"/>
                    <w:left w:val="nil"/>
                    <w:bottom w:val="nil"/>
                    <w:right w:val="single" w:sz="4" w:space="0" w:color="auto"/>
                  </w:tcBorders>
                  <w:noWrap/>
                  <w:vAlign w:val="bottom"/>
                  <w:hideMark/>
                </w:tcPr>
                <w:p w14:paraId="745E8B9C"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p w14:paraId="6A1EE69E"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247" w:type="pct"/>
                  <w:gridSpan w:val="2"/>
                  <w:tcBorders>
                    <w:top w:val="single" w:sz="4" w:space="0" w:color="auto"/>
                    <w:left w:val="nil"/>
                    <w:bottom w:val="nil"/>
                    <w:right w:val="single" w:sz="4" w:space="0" w:color="auto"/>
                  </w:tcBorders>
                  <w:noWrap/>
                  <w:vAlign w:val="bottom"/>
                  <w:hideMark/>
                </w:tcPr>
                <w:p w14:paraId="3E821A7C"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412" w:type="pct"/>
                  <w:gridSpan w:val="2"/>
                  <w:tcBorders>
                    <w:top w:val="single" w:sz="4" w:space="0" w:color="auto"/>
                    <w:left w:val="nil"/>
                    <w:bottom w:val="nil"/>
                    <w:right w:val="single" w:sz="4" w:space="0" w:color="auto"/>
                  </w:tcBorders>
                  <w:noWrap/>
                  <w:vAlign w:val="bottom"/>
                  <w:hideMark/>
                </w:tcPr>
                <w:p w14:paraId="203ECDC8"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362" w:type="pct"/>
                  <w:gridSpan w:val="2"/>
                  <w:tcBorders>
                    <w:top w:val="single" w:sz="4" w:space="0" w:color="auto"/>
                    <w:left w:val="nil"/>
                    <w:bottom w:val="nil"/>
                    <w:right w:val="single" w:sz="4" w:space="0" w:color="auto"/>
                  </w:tcBorders>
                  <w:noWrap/>
                  <w:vAlign w:val="bottom"/>
                  <w:hideMark/>
                </w:tcPr>
                <w:p w14:paraId="2469371E"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248" w:type="pct"/>
                  <w:gridSpan w:val="2"/>
                  <w:tcBorders>
                    <w:top w:val="single" w:sz="4" w:space="0" w:color="auto"/>
                    <w:left w:val="nil"/>
                    <w:bottom w:val="nil"/>
                    <w:right w:val="single" w:sz="4" w:space="0" w:color="auto"/>
                  </w:tcBorders>
                  <w:noWrap/>
                  <w:vAlign w:val="bottom"/>
                  <w:hideMark/>
                </w:tcPr>
                <w:p w14:paraId="73743BFB"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506" w:type="pct"/>
                  <w:gridSpan w:val="5"/>
                  <w:tcBorders>
                    <w:top w:val="single" w:sz="4" w:space="0" w:color="auto"/>
                    <w:left w:val="nil"/>
                    <w:bottom w:val="nil"/>
                    <w:right w:val="single" w:sz="4" w:space="0" w:color="auto"/>
                  </w:tcBorders>
                  <w:noWrap/>
                  <w:vAlign w:val="bottom"/>
                  <w:hideMark/>
                </w:tcPr>
                <w:p w14:paraId="4D2E1454"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79" w:type="pct"/>
                  <w:gridSpan w:val="2"/>
                  <w:tcBorders>
                    <w:top w:val="single" w:sz="4" w:space="0" w:color="auto"/>
                    <w:left w:val="nil"/>
                    <w:bottom w:val="nil"/>
                    <w:right w:val="single" w:sz="4" w:space="0" w:color="auto"/>
                  </w:tcBorders>
                  <w:noWrap/>
                  <w:vAlign w:val="bottom"/>
                  <w:hideMark/>
                </w:tcPr>
                <w:p w14:paraId="7BCEB600"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87" w:type="pct"/>
                  <w:gridSpan w:val="2"/>
                  <w:tcBorders>
                    <w:top w:val="single" w:sz="4" w:space="0" w:color="auto"/>
                    <w:left w:val="nil"/>
                    <w:bottom w:val="nil"/>
                    <w:right w:val="single" w:sz="4" w:space="0" w:color="auto"/>
                  </w:tcBorders>
                  <w:noWrap/>
                  <w:vAlign w:val="bottom"/>
                  <w:hideMark/>
                </w:tcPr>
                <w:p w14:paraId="442915E3"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338" w:type="pct"/>
                  <w:gridSpan w:val="4"/>
                  <w:tcBorders>
                    <w:top w:val="single" w:sz="4" w:space="0" w:color="auto"/>
                    <w:left w:val="nil"/>
                    <w:bottom w:val="nil"/>
                    <w:right w:val="single" w:sz="4" w:space="0" w:color="auto"/>
                  </w:tcBorders>
                  <w:noWrap/>
                  <w:vAlign w:val="bottom"/>
                  <w:hideMark/>
                </w:tcPr>
                <w:p w14:paraId="773970EA"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423" w:type="pct"/>
                  <w:gridSpan w:val="5"/>
                  <w:tcBorders>
                    <w:top w:val="single" w:sz="4" w:space="0" w:color="auto"/>
                    <w:left w:val="nil"/>
                    <w:bottom w:val="nil"/>
                    <w:right w:val="single" w:sz="4" w:space="0" w:color="auto"/>
                  </w:tcBorders>
                  <w:noWrap/>
                  <w:vAlign w:val="bottom"/>
                  <w:hideMark/>
                </w:tcPr>
                <w:p w14:paraId="71ADBDD6"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672" w:type="pct"/>
                  <w:gridSpan w:val="8"/>
                  <w:tcBorders>
                    <w:top w:val="single" w:sz="4" w:space="0" w:color="auto"/>
                    <w:left w:val="nil"/>
                    <w:bottom w:val="nil"/>
                    <w:right w:val="single" w:sz="4" w:space="0" w:color="000000"/>
                  </w:tcBorders>
                  <w:noWrap/>
                  <w:vAlign w:val="bottom"/>
                  <w:hideMark/>
                </w:tcPr>
                <w:p w14:paraId="3158AC43"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r>
            <w:tr w:rsidR="006D331F" w:rsidRPr="00FD0CAB" w14:paraId="692E1C39" w14:textId="77777777" w:rsidTr="002B0696">
              <w:trPr>
                <w:gridAfter w:val="1"/>
                <w:wAfter w:w="80" w:type="pct"/>
                <w:trHeight w:val="330"/>
              </w:trPr>
              <w:tc>
                <w:tcPr>
                  <w:tcW w:w="1010" w:type="pct"/>
                  <w:gridSpan w:val="6"/>
                  <w:tcBorders>
                    <w:top w:val="single" w:sz="4" w:space="0" w:color="auto"/>
                    <w:left w:val="single" w:sz="4" w:space="0" w:color="auto"/>
                    <w:bottom w:val="single" w:sz="4" w:space="0" w:color="auto"/>
                    <w:right w:val="single" w:sz="4" w:space="0" w:color="000000"/>
                  </w:tcBorders>
                  <w:noWrap/>
                  <w:vAlign w:val="bottom"/>
                  <w:hideMark/>
                </w:tcPr>
                <w:p w14:paraId="5D2BCC2E"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Средства бюджета муниципального образования</w:t>
                  </w:r>
                  <w:r w:rsidR="00AB22A0" w:rsidRPr="00FD0CAB">
                    <w:rPr>
                      <w:rFonts w:ascii="Arial" w:eastAsia="Times New Roman" w:hAnsi="Arial" w:cs="Arial"/>
                      <w:sz w:val="20"/>
                      <w:szCs w:val="20"/>
                      <w:lang w:eastAsia="ru-RU"/>
                    </w:rPr>
                    <w:t xml:space="preserve"> </w:t>
                  </w:r>
                  <w:r w:rsidRPr="00FD0CAB">
                    <w:rPr>
                      <w:rFonts w:ascii="Arial" w:eastAsia="Times New Roman" w:hAnsi="Arial" w:cs="Arial"/>
                      <w:sz w:val="20"/>
                      <w:szCs w:val="20"/>
                      <w:lang w:eastAsia="ru-RU"/>
                    </w:rPr>
                    <w:t>(в случае софинансирования расходов за счет средств бюджета муниципального образования)</w:t>
                  </w:r>
                </w:p>
              </w:tc>
              <w:tc>
                <w:tcPr>
                  <w:tcW w:w="338" w:type="pct"/>
                  <w:gridSpan w:val="3"/>
                  <w:tcBorders>
                    <w:top w:val="single" w:sz="4" w:space="0" w:color="auto"/>
                    <w:left w:val="nil"/>
                    <w:bottom w:val="single" w:sz="4" w:space="0" w:color="auto"/>
                    <w:right w:val="single" w:sz="4" w:space="0" w:color="auto"/>
                  </w:tcBorders>
                  <w:noWrap/>
                  <w:vAlign w:val="bottom"/>
                  <w:hideMark/>
                </w:tcPr>
                <w:p w14:paraId="7444F479"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p w14:paraId="1463B827"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247" w:type="pct"/>
                  <w:gridSpan w:val="2"/>
                  <w:tcBorders>
                    <w:top w:val="single" w:sz="4" w:space="0" w:color="auto"/>
                    <w:left w:val="nil"/>
                    <w:bottom w:val="single" w:sz="4" w:space="0" w:color="auto"/>
                    <w:right w:val="single" w:sz="4" w:space="0" w:color="auto"/>
                  </w:tcBorders>
                  <w:noWrap/>
                  <w:vAlign w:val="bottom"/>
                  <w:hideMark/>
                </w:tcPr>
                <w:p w14:paraId="509C5CC0"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412" w:type="pct"/>
                  <w:gridSpan w:val="2"/>
                  <w:tcBorders>
                    <w:top w:val="single" w:sz="4" w:space="0" w:color="auto"/>
                    <w:left w:val="nil"/>
                    <w:bottom w:val="single" w:sz="4" w:space="0" w:color="auto"/>
                    <w:right w:val="single" w:sz="4" w:space="0" w:color="auto"/>
                  </w:tcBorders>
                  <w:noWrap/>
                  <w:vAlign w:val="bottom"/>
                  <w:hideMark/>
                </w:tcPr>
                <w:p w14:paraId="199F0E84"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362" w:type="pct"/>
                  <w:gridSpan w:val="2"/>
                  <w:tcBorders>
                    <w:top w:val="single" w:sz="4" w:space="0" w:color="auto"/>
                    <w:left w:val="nil"/>
                    <w:bottom w:val="single" w:sz="4" w:space="0" w:color="auto"/>
                    <w:right w:val="single" w:sz="4" w:space="0" w:color="auto"/>
                  </w:tcBorders>
                  <w:noWrap/>
                  <w:vAlign w:val="bottom"/>
                  <w:hideMark/>
                </w:tcPr>
                <w:p w14:paraId="05FC8C7D"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248" w:type="pct"/>
                  <w:gridSpan w:val="2"/>
                  <w:tcBorders>
                    <w:top w:val="single" w:sz="4" w:space="0" w:color="auto"/>
                    <w:left w:val="nil"/>
                    <w:bottom w:val="single" w:sz="4" w:space="0" w:color="auto"/>
                    <w:right w:val="single" w:sz="4" w:space="0" w:color="auto"/>
                  </w:tcBorders>
                  <w:noWrap/>
                  <w:vAlign w:val="bottom"/>
                  <w:hideMark/>
                </w:tcPr>
                <w:p w14:paraId="44A6432B"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506" w:type="pct"/>
                  <w:gridSpan w:val="5"/>
                  <w:tcBorders>
                    <w:top w:val="single" w:sz="4" w:space="0" w:color="auto"/>
                    <w:left w:val="nil"/>
                    <w:bottom w:val="single" w:sz="4" w:space="0" w:color="auto"/>
                    <w:right w:val="single" w:sz="4" w:space="0" w:color="auto"/>
                  </w:tcBorders>
                  <w:noWrap/>
                  <w:vAlign w:val="bottom"/>
                  <w:hideMark/>
                </w:tcPr>
                <w:p w14:paraId="396BA575"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79" w:type="pct"/>
                  <w:gridSpan w:val="2"/>
                  <w:tcBorders>
                    <w:top w:val="single" w:sz="4" w:space="0" w:color="auto"/>
                    <w:left w:val="nil"/>
                    <w:bottom w:val="single" w:sz="4" w:space="0" w:color="auto"/>
                    <w:right w:val="single" w:sz="4" w:space="0" w:color="auto"/>
                  </w:tcBorders>
                  <w:noWrap/>
                  <w:vAlign w:val="bottom"/>
                  <w:hideMark/>
                </w:tcPr>
                <w:p w14:paraId="71B7555D"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87" w:type="pct"/>
                  <w:gridSpan w:val="2"/>
                  <w:tcBorders>
                    <w:top w:val="single" w:sz="4" w:space="0" w:color="auto"/>
                    <w:left w:val="nil"/>
                    <w:bottom w:val="single" w:sz="4" w:space="0" w:color="auto"/>
                    <w:right w:val="single" w:sz="4" w:space="0" w:color="auto"/>
                  </w:tcBorders>
                  <w:noWrap/>
                  <w:vAlign w:val="bottom"/>
                  <w:hideMark/>
                </w:tcPr>
                <w:p w14:paraId="2152C527"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338" w:type="pct"/>
                  <w:gridSpan w:val="4"/>
                  <w:tcBorders>
                    <w:top w:val="single" w:sz="4" w:space="0" w:color="auto"/>
                    <w:left w:val="nil"/>
                    <w:bottom w:val="single" w:sz="4" w:space="0" w:color="auto"/>
                    <w:right w:val="single" w:sz="4" w:space="0" w:color="auto"/>
                  </w:tcBorders>
                  <w:noWrap/>
                  <w:vAlign w:val="bottom"/>
                  <w:hideMark/>
                </w:tcPr>
                <w:p w14:paraId="7F622016"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423" w:type="pct"/>
                  <w:gridSpan w:val="5"/>
                  <w:tcBorders>
                    <w:top w:val="single" w:sz="4" w:space="0" w:color="auto"/>
                    <w:left w:val="nil"/>
                    <w:bottom w:val="single" w:sz="4" w:space="0" w:color="auto"/>
                    <w:right w:val="single" w:sz="4" w:space="0" w:color="auto"/>
                  </w:tcBorders>
                  <w:noWrap/>
                  <w:vAlign w:val="bottom"/>
                  <w:hideMark/>
                </w:tcPr>
                <w:p w14:paraId="7275F1A9" w14:textId="77777777"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672" w:type="pct"/>
                  <w:gridSpan w:val="8"/>
                  <w:tcBorders>
                    <w:top w:val="single" w:sz="4" w:space="0" w:color="auto"/>
                    <w:left w:val="nil"/>
                    <w:bottom w:val="single" w:sz="4" w:space="0" w:color="auto"/>
                    <w:right w:val="single" w:sz="4" w:space="0" w:color="000000"/>
                  </w:tcBorders>
                  <w:noWrap/>
                  <w:vAlign w:val="bottom"/>
                  <w:hideMark/>
                </w:tcPr>
                <w:p w14:paraId="31C4E265" w14:textId="77777777"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r>
          </w:tbl>
          <w:p w14:paraId="28FDA740" w14:textId="77777777" w:rsidR="006D331F" w:rsidRPr="00C2279B" w:rsidRDefault="006D331F" w:rsidP="00C2279B">
            <w:pPr>
              <w:spacing w:after="0" w:line="240" w:lineRule="auto"/>
              <w:jc w:val="center"/>
              <w:rPr>
                <w:rFonts w:ascii="Arial" w:eastAsia="Times New Roman" w:hAnsi="Arial" w:cs="Arial"/>
                <w:b/>
                <w:bCs/>
                <w:lang w:eastAsia="ru-RU"/>
              </w:rPr>
            </w:pPr>
          </w:p>
        </w:tc>
        <w:tc>
          <w:tcPr>
            <w:tcW w:w="73" w:type="pct"/>
            <w:noWrap/>
            <w:vAlign w:val="bottom"/>
          </w:tcPr>
          <w:p w14:paraId="26061559" w14:textId="77777777" w:rsidR="006D331F" w:rsidRPr="00C2279B" w:rsidRDefault="006D331F" w:rsidP="00C2279B">
            <w:pPr>
              <w:spacing w:after="0" w:line="240" w:lineRule="auto"/>
              <w:jc w:val="center"/>
              <w:rPr>
                <w:rFonts w:ascii="Arial" w:eastAsia="Times New Roman" w:hAnsi="Arial" w:cs="Arial"/>
                <w:b/>
                <w:bCs/>
                <w:lang w:eastAsia="ru-RU"/>
              </w:rPr>
            </w:pPr>
          </w:p>
        </w:tc>
        <w:tc>
          <w:tcPr>
            <w:tcW w:w="73" w:type="pct"/>
            <w:noWrap/>
            <w:vAlign w:val="bottom"/>
          </w:tcPr>
          <w:p w14:paraId="526DBBAA" w14:textId="77777777" w:rsidR="006D331F" w:rsidRPr="00C2279B" w:rsidRDefault="006D331F" w:rsidP="00C2279B">
            <w:pPr>
              <w:spacing w:after="0" w:line="240" w:lineRule="auto"/>
              <w:rPr>
                <w:rFonts w:ascii="Arial" w:eastAsia="Times New Roman" w:hAnsi="Arial" w:cs="Arial"/>
                <w:lang w:eastAsia="ru-RU"/>
              </w:rPr>
            </w:pPr>
          </w:p>
        </w:tc>
      </w:tr>
    </w:tbl>
    <w:p w14:paraId="6C5E8DCC" w14:textId="77777777" w:rsidR="000A228F" w:rsidRPr="00C2279B" w:rsidRDefault="000A228F" w:rsidP="00C2279B">
      <w:pPr>
        <w:tabs>
          <w:tab w:val="left" w:pos="1843"/>
          <w:tab w:val="center" w:pos="7285"/>
        </w:tabs>
        <w:spacing w:after="0" w:line="240" w:lineRule="auto"/>
        <w:rPr>
          <w:rFonts w:ascii="Arial" w:eastAsia="Calibri" w:hAnsi="Arial" w:cs="Arial"/>
        </w:rPr>
      </w:pPr>
      <w:r w:rsidRPr="00C2279B">
        <w:rPr>
          <w:rFonts w:ascii="Arial" w:eastAsia="Calibri" w:hAnsi="Arial" w:cs="Arial"/>
        </w:rPr>
        <w:lastRenderedPageBreak/>
        <w:tab/>
      </w:r>
    </w:p>
    <w:tbl>
      <w:tblPr>
        <w:tblW w:w="5000" w:type="pct"/>
        <w:tblLook w:val="04A0" w:firstRow="1" w:lastRow="0" w:firstColumn="1" w:lastColumn="0" w:noHBand="0" w:noVBand="1"/>
      </w:tblPr>
      <w:tblGrid>
        <w:gridCol w:w="7267"/>
        <w:gridCol w:w="1299"/>
        <w:gridCol w:w="495"/>
        <w:gridCol w:w="5726"/>
      </w:tblGrid>
      <w:tr w:rsidR="000A228F" w:rsidRPr="00C2279B" w14:paraId="205F4A1A" w14:textId="77777777" w:rsidTr="002D769F">
        <w:trPr>
          <w:trHeight w:val="571"/>
        </w:trPr>
        <w:tc>
          <w:tcPr>
            <w:tcW w:w="1885" w:type="pct"/>
            <w:gridSpan w:val="2"/>
            <w:shd w:val="clear" w:color="auto" w:fill="auto"/>
          </w:tcPr>
          <w:p w14:paraId="0272C745" w14:textId="77777777" w:rsidR="000A228F" w:rsidRPr="00C2279B" w:rsidRDefault="000A228F"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lastRenderedPageBreak/>
              <w:t>Руководитель исполнительно-распорядительного органа монопрофильного муниципального образования (моногород) Российской Федерации</w:t>
            </w:r>
            <w:r w:rsidRPr="00C2279B" w:rsidDel="002110F3">
              <w:rPr>
                <w:rFonts w:ascii="Arial" w:eastAsia="Calibri" w:hAnsi="Arial" w:cs="Arial"/>
                <w:b/>
              </w:rPr>
              <w:t xml:space="preserve"> </w:t>
            </w:r>
          </w:p>
        </w:tc>
        <w:tc>
          <w:tcPr>
            <w:tcW w:w="109" w:type="pct"/>
            <w:shd w:val="clear" w:color="auto" w:fill="auto"/>
          </w:tcPr>
          <w:p w14:paraId="085354CC" w14:textId="77777777" w:rsidR="000A228F" w:rsidRPr="00C2279B" w:rsidRDefault="000A228F" w:rsidP="00C2279B">
            <w:pPr>
              <w:spacing w:after="0" w:line="240" w:lineRule="auto"/>
              <w:jc w:val="both"/>
              <w:rPr>
                <w:rFonts w:ascii="Arial" w:eastAsia="Calibri" w:hAnsi="Arial" w:cs="Arial"/>
              </w:rPr>
            </w:pPr>
          </w:p>
        </w:tc>
        <w:tc>
          <w:tcPr>
            <w:tcW w:w="1260" w:type="pct"/>
            <w:shd w:val="clear" w:color="auto" w:fill="auto"/>
          </w:tcPr>
          <w:p w14:paraId="7FE8C876" w14:textId="77777777" w:rsidR="000A228F" w:rsidRPr="00C2279B" w:rsidRDefault="000A228F" w:rsidP="00C2279B">
            <w:pPr>
              <w:spacing w:after="0" w:line="240" w:lineRule="auto"/>
              <w:jc w:val="both"/>
              <w:rPr>
                <w:rFonts w:ascii="Arial" w:eastAsia="Calibri" w:hAnsi="Arial" w:cs="Arial"/>
              </w:rPr>
            </w:pPr>
          </w:p>
        </w:tc>
      </w:tr>
      <w:tr w:rsidR="000A228F" w:rsidRPr="00C2279B" w14:paraId="3F4915F8" w14:textId="77777777" w:rsidTr="002D769F">
        <w:trPr>
          <w:trHeight w:val="261"/>
        </w:trPr>
        <w:tc>
          <w:tcPr>
            <w:tcW w:w="1599" w:type="pct"/>
            <w:shd w:val="clear" w:color="auto" w:fill="auto"/>
          </w:tcPr>
          <w:p w14:paraId="02AA79BA" w14:textId="77777777" w:rsidR="000A228F" w:rsidRPr="00C2279B" w:rsidRDefault="000A228F" w:rsidP="00C2279B">
            <w:pPr>
              <w:spacing w:after="0" w:line="240" w:lineRule="auto"/>
              <w:jc w:val="center"/>
              <w:rPr>
                <w:rFonts w:ascii="Arial" w:eastAsia="Calibri" w:hAnsi="Arial" w:cs="Arial"/>
              </w:rPr>
            </w:pPr>
            <w:r w:rsidRPr="00C2279B">
              <w:rPr>
                <w:rFonts w:ascii="Arial" w:eastAsia="Calibri" w:hAnsi="Arial" w:cs="Arial"/>
              </w:rPr>
              <w:t>__________________________________</w:t>
            </w:r>
            <w:r w:rsidR="008625C7" w:rsidRPr="00C2279B">
              <w:rPr>
                <w:rFonts w:ascii="Arial" w:eastAsia="Calibri" w:hAnsi="Arial" w:cs="Arial"/>
              </w:rPr>
              <w:t xml:space="preserve">   </w:t>
            </w:r>
            <w:r w:rsidRPr="00C2279B">
              <w:rPr>
                <w:rFonts w:ascii="Arial" w:eastAsia="Calibri" w:hAnsi="Arial" w:cs="Arial"/>
              </w:rPr>
              <w:t>(МП)</w:t>
            </w:r>
          </w:p>
        </w:tc>
        <w:tc>
          <w:tcPr>
            <w:tcW w:w="395" w:type="pct"/>
            <w:gridSpan w:val="2"/>
            <w:shd w:val="clear" w:color="auto" w:fill="auto"/>
          </w:tcPr>
          <w:p w14:paraId="610C8379" w14:textId="77777777" w:rsidR="000A228F" w:rsidRPr="00C2279B" w:rsidRDefault="000A228F" w:rsidP="00C2279B">
            <w:pPr>
              <w:spacing w:after="0" w:line="240" w:lineRule="auto"/>
              <w:jc w:val="both"/>
              <w:rPr>
                <w:rFonts w:ascii="Arial" w:eastAsia="Calibri" w:hAnsi="Arial" w:cs="Arial"/>
              </w:rPr>
            </w:pPr>
          </w:p>
        </w:tc>
        <w:tc>
          <w:tcPr>
            <w:tcW w:w="1260" w:type="pct"/>
            <w:shd w:val="clear" w:color="auto" w:fill="auto"/>
          </w:tcPr>
          <w:p w14:paraId="381CADEC" w14:textId="77777777" w:rsidR="000A228F" w:rsidRPr="00C2279B" w:rsidRDefault="000A228F" w:rsidP="00C2279B">
            <w:pPr>
              <w:spacing w:after="0" w:line="240" w:lineRule="auto"/>
              <w:jc w:val="both"/>
              <w:rPr>
                <w:rFonts w:ascii="Arial" w:eastAsia="Calibri" w:hAnsi="Arial" w:cs="Arial"/>
              </w:rPr>
            </w:pPr>
            <w:r w:rsidRPr="00C2279B">
              <w:rPr>
                <w:rFonts w:ascii="Arial" w:eastAsia="Calibri" w:hAnsi="Arial" w:cs="Arial"/>
              </w:rPr>
              <w:t>_____________</w:t>
            </w:r>
          </w:p>
        </w:tc>
      </w:tr>
      <w:tr w:rsidR="000A228F" w:rsidRPr="00C2279B" w14:paraId="31C56E26" w14:textId="77777777" w:rsidTr="002D769F">
        <w:trPr>
          <w:trHeight w:val="261"/>
        </w:trPr>
        <w:tc>
          <w:tcPr>
            <w:tcW w:w="1599" w:type="pct"/>
            <w:shd w:val="clear" w:color="auto" w:fill="auto"/>
          </w:tcPr>
          <w:p w14:paraId="71DC9FC3" w14:textId="77777777" w:rsidR="000A228F" w:rsidRPr="00C2279B" w:rsidRDefault="000A228F" w:rsidP="00C2279B">
            <w:pPr>
              <w:spacing w:after="0" w:line="240" w:lineRule="auto"/>
              <w:jc w:val="center"/>
              <w:rPr>
                <w:rFonts w:ascii="Arial" w:eastAsia="Calibri" w:hAnsi="Arial" w:cs="Arial"/>
                <w:i/>
              </w:rPr>
            </w:pPr>
            <w:r w:rsidRPr="00C2279B">
              <w:rPr>
                <w:rFonts w:ascii="Arial" w:eastAsia="Calibri" w:hAnsi="Arial" w:cs="Arial"/>
              </w:rPr>
              <w:t>(подпись)</w:t>
            </w:r>
          </w:p>
        </w:tc>
        <w:tc>
          <w:tcPr>
            <w:tcW w:w="395" w:type="pct"/>
            <w:gridSpan w:val="2"/>
            <w:shd w:val="clear" w:color="auto" w:fill="auto"/>
          </w:tcPr>
          <w:p w14:paraId="37E9DF6C" w14:textId="77777777" w:rsidR="000A228F" w:rsidRPr="00C2279B" w:rsidRDefault="000A228F" w:rsidP="00C2279B">
            <w:pPr>
              <w:spacing w:after="0" w:line="240" w:lineRule="auto"/>
              <w:jc w:val="both"/>
              <w:rPr>
                <w:rFonts w:ascii="Arial" w:eastAsia="Calibri" w:hAnsi="Arial" w:cs="Arial"/>
              </w:rPr>
            </w:pPr>
          </w:p>
        </w:tc>
        <w:tc>
          <w:tcPr>
            <w:tcW w:w="1260" w:type="pct"/>
            <w:shd w:val="clear" w:color="auto" w:fill="auto"/>
          </w:tcPr>
          <w:p w14:paraId="222CF526" w14:textId="77777777" w:rsidR="000A228F" w:rsidRPr="00C2279B" w:rsidRDefault="000A228F" w:rsidP="00C2279B">
            <w:pPr>
              <w:spacing w:after="0" w:line="240" w:lineRule="auto"/>
              <w:rPr>
                <w:rFonts w:ascii="Arial" w:eastAsia="Calibri" w:hAnsi="Arial" w:cs="Arial"/>
              </w:rPr>
            </w:pPr>
            <w:r w:rsidRPr="00C2279B">
              <w:rPr>
                <w:rFonts w:ascii="Arial" w:eastAsia="Calibri" w:hAnsi="Arial" w:cs="Arial"/>
              </w:rPr>
              <w:t xml:space="preserve">               (Ф.И.О.)</w:t>
            </w:r>
          </w:p>
        </w:tc>
      </w:tr>
    </w:tbl>
    <w:p w14:paraId="7E1F7C3F" w14:textId="77777777" w:rsidR="000A228F" w:rsidRPr="00C2279B" w:rsidRDefault="000A228F" w:rsidP="00C2279B">
      <w:pPr>
        <w:tabs>
          <w:tab w:val="left" w:pos="1843"/>
          <w:tab w:val="center" w:pos="7285"/>
        </w:tabs>
        <w:spacing w:after="0" w:line="240" w:lineRule="auto"/>
        <w:rPr>
          <w:rFonts w:ascii="Arial" w:eastAsia="Calibri" w:hAnsi="Arial" w:cs="Arial"/>
        </w:rPr>
        <w:sectPr w:rsidR="000A228F" w:rsidRPr="00C2279B">
          <w:pgSz w:w="16838" w:h="11906" w:orient="landscape"/>
          <w:pgMar w:top="851" w:right="991" w:bottom="993" w:left="1276" w:header="709" w:footer="709" w:gutter="0"/>
          <w:cols w:space="720"/>
        </w:sectPr>
      </w:pPr>
    </w:p>
    <w:p w14:paraId="18EE71ED" w14:textId="77777777" w:rsidR="006D331F" w:rsidRPr="00C2279B" w:rsidRDefault="006D331F" w:rsidP="00C2279B">
      <w:pPr>
        <w:pStyle w:val="2"/>
        <w:spacing w:line="240" w:lineRule="auto"/>
        <w:rPr>
          <w:rFonts w:ascii="Arial" w:eastAsia="MingLiU_HKSCS-ExtB" w:hAnsi="Arial" w:cs="Arial"/>
          <w:b/>
          <w:color w:val="auto"/>
          <w:sz w:val="22"/>
          <w:szCs w:val="22"/>
        </w:rPr>
      </w:pPr>
      <w:bookmarkStart w:id="27" w:name="_Toc42080376"/>
      <w:bookmarkStart w:id="28" w:name="_Toc457392640"/>
      <w:r w:rsidRPr="00C2279B">
        <w:rPr>
          <w:rFonts w:ascii="Arial" w:eastAsia="Calibri" w:hAnsi="Arial" w:cs="Arial"/>
          <w:b/>
          <w:color w:val="auto"/>
          <w:sz w:val="22"/>
          <w:szCs w:val="22"/>
        </w:rPr>
        <w:lastRenderedPageBreak/>
        <w:t>3.5.</w:t>
      </w:r>
      <w:r w:rsidRPr="00C2279B">
        <w:rPr>
          <w:rFonts w:ascii="Arial" w:eastAsia="Calibri" w:hAnsi="Arial" w:cs="Arial"/>
          <w:b/>
          <w:sz w:val="22"/>
          <w:szCs w:val="22"/>
        </w:rPr>
        <w:t xml:space="preserve"> </w:t>
      </w:r>
      <w:r w:rsidRPr="00C2279B">
        <w:rPr>
          <w:rFonts w:ascii="Arial" w:eastAsia="MingLiU_HKSCS-ExtB" w:hAnsi="Arial" w:cs="Arial"/>
          <w:b/>
          <w:color w:val="auto"/>
          <w:sz w:val="22"/>
          <w:szCs w:val="22"/>
        </w:rPr>
        <w:t xml:space="preserve">Форма </w:t>
      </w:r>
      <w:r w:rsidR="00EC619F" w:rsidRPr="00C2279B">
        <w:rPr>
          <w:rFonts w:ascii="Arial" w:eastAsia="MingLiU_HKSCS-ExtB" w:hAnsi="Arial" w:cs="Arial"/>
          <w:b/>
          <w:color w:val="auto"/>
          <w:sz w:val="22"/>
          <w:szCs w:val="22"/>
        </w:rPr>
        <w:t>П</w:t>
      </w:r>
      <w:r w:rsidRPr="00C2279B">
        <w:rPr>
          <w:rFonts w:ascii="Arial" w:eastAsia="MingLiU_HKSCS-ExtB" w:hAnsi="Arial" w:cs="Arial"/>
          <w:b/>
          <w:color w:val="auto"/>
          <w:sz w:val="22"/>
          <w:szCs w:val="22"/>
        </w:rPr>
        <w:t xml:space="preserve">риложения </w:t>
      </w:r>
      <w:r w:rsidR="00EC619F" w:rsidRPr="00C2279B">
        <w:rPr>
          <w:rFonts w:ascii="Arial" w:eastAsia="MingLiU_HKSCS-ExtB" w:hAnsi="Arial" w:cs="Arial"/>
          <w:b/>
          <w:color w:val="auto"/>
          <w:sz w:val="22"/>
          <w:szCs w:val="22"/>
        </w:rPr>
        <w:t xml:space="preserve">№ </w:t>
      </w:r>
      <w:r w:rsidRPr="00C2279B">
        <w:rPr>
          <w:rFonts w:ascii="Arial" w:eastAsia="MingLiU_HKSCS-ExtB" w:hAnsi="Arial" w:cs="Arial"/>
          <w:b/>
          <w:color w:val="auto"/>
          <w:sz w:val="22"/>
          <w:szCs w:val="22"/>
        </w:rPr>
        <w:t>1.5</w:t>
      </w:r>
      <w:r w:rsidRPr="00C2279B">
        <w:rPr>
          <w:rFonts w:ascii="Arial" w:hAnsi="Arial" w:cs="Arial"/>
          <w:sz w:val="22"/>
          <w:szCs w:val="22"/>
        </w:rPr>
        <w:t xml:space="preserve"> </w:t>
      </w:r>
      <w:r w:rsidRPr="00C2279B">
        <w:rPr>
          <w:rFonts w:ascii="Arial" w:eastAsia="MingLiU_HKSCS-ExtB" w:hAnsi="Arial" w:cs="Arial"/>
          <w:b/>
          <w:color w:val="auto"/>
          <w:sz w:val="22"/>
          <w:szCs w:val="22"/>
        </w:rPr>
        <w:t>к Заявке №1</w:t>
      </w:r>
      <w:bookmarkEnd w:id="27"/>
    </w:p>
    <w:p w14:paraId="0E956073" w14:textId="77777777" w:rsidR="006D331F" w:rsidRPr="00FD0CAB" w:rsidRDefault="006D331F" w:rsidP="00FD0CAB">
      <w:pPr>
        <w:pStyle w:val="3"/>
        <w:rPr>
          <w:rFonts w:ascii="Arial" w:eastAsia="MingLiU_HKSCS-ExtB" w:hAnsi="Arial" w:cs="Arial"/>
          <w:b/>
          <w:color w:val="auto"/>
          <w:sz w:val="22"/>
          <w:szCs w:val="22"/>
        </w:rPr>
      </w:pPr>
      <w:bookmarkStart w:id="29" w:name="_Toc42080377"/>
      <w:r w:rsidRPr="00FD0CAB">
        <w:rPr>
          <w:rFonts w:ascii="Arial" w:eastAsia="MingLiU_HKSCS-ExtB" w:hAnsi="Arial" w:cs="Arial"/>
          <w:b/>
          <w:color w:val="auto"/>
          <w:sz w:val="22"/>
          <w:szCs w:val="22"/>
        </w:rPr>
        <w:t>3.5.1. Образец оформления описи документов Заявк</w:t>
      </w:r>
      <w:r w:rsidR="007B3CE5" w:rsidRPr="00FD0CAB">
        <w:rPr>
          <w:rFonts w:ascii="Arial" w:eastAsia="MingLiU_HKSCS-ExtB" w:hAnsi="Arial" w:cs="Arial"/>
          <w:b/>
          <w:color w:val="auto"/>
          <w:sz w:val="22"/>
          <w:szCs w:val="22"/>
        </w:rPr>
        <w:t>и</w:t>
      </w:r>
      <w:r w:rsidR="008625C7" w:rsidRPr="00FD0CAB">
        <w:rPr>
          <w:rFonts w:ascii="Arial" w:eastAsia="MingLiU_HKSCS-ExtB" w:hAnsi="Arial" w:cs="Arial"/>
          <w:b/>
          <w:color w:val="auto"/>
          <w:sz w:val="22"/>
          <w:szCs w:val="22"/>
        </w:rPr>
        <w:t xml:space="preserve"> </w:t>
      </w:r>
      <w:r w:rsidRPr="00FD0CAB">
        <w:rPr>
          <w:rFonts w:ascii="Arial" w:eastAsia="MingLiU_HKSCS-ExtB" w:hAnsi="Arial" w:cs="Arial"/>
          <w:b/>
          <w:color w:val="auto"/>
          <w:sz w:val="22"/>
          <w:szCs w:val="22"/>
        </w:rPr>
        <w:t>№1</w:t>
      </w:r>
      <w:bookmarkEnd w:id="29"/>
    </w:p>
    <w:p w14:paraId="13A1DCF8" w14:textId="77777777" w:rsidR="00805EEF" w:rsidRDefault="000D1714" w:rsidP="00805EEF">
      <w:pPr>
        <w:tabs>
          <w:tab w:val="left" w:pos="5103"/>
          <w:tab w:val="left" w:pos="5670"/>
        </w:tabs>
        <w:autoSpaceDE w:val="0"/>
        <w:autoSpaceDN w:val="0"/>
        <w:adjustRightInd w:val="0"/>
        <w:spacing w:after="0" w:line="240" w:lineRule="auto"/>
        <w:ind w:left="4962"/>
        <w:jc w:val="both"/>
        <w:rPr>
          <w:rFonts w:ascii="Arial" w:eastAsia="Calibri" w:hAnsi="Arial" w:cs="Arial"/>
        </w:rPr>
      </w:pPr>
      <w:r w:rsidRPr="00C2279B">
        <w:rPr>
          <w:rFonts w:ascii="Arial" w:hAnsi="Arial" w:cs="Arial"/>
          <w:color w:val="000000"/>
        </w:rPr>
        <w:t xml:space="preserve">                                                                                                                  </w:t>
      </w:r>
      <w:r w:rsidRPr="00C2279B">
        <w:rPr>
          <w:rFonts w:ascii="Arial" w:eastAsia="Calibri" w:hAnsi="Arial" w:cs="Arial"/>
        </w:rPr>
        <w:t>Приложение № 1.5</w:t>
      </w:r>
    </w:p>
    <w:p w14:paraId="43A6CA9E" w14:textId="77777777" w:rsidR="000D1714" w:rsidRPr="00C2279B" w:rsidRDefault="000D1714" w:rsidP="00805EEF">
      <w:pPr>
        <w:tabs>
          <w:tab w:val="left" w:pos="5103"/>
          <w:tab w:val="left" w:pos="5670"/>
        </w:tabs>
        <w:autoSpaceDE w:val="0"/>
        <w:autoSpaceDN w:val="0"/>
        <w:adjustRightInd w:val="0"/>
        <w:spacing w:after="0" w:line="240" w:lineRule="auto"/>
        <w:ind w:left="4962"/>
        <w:jc w:val="both"/>
        <w:rPr>
          <w:rFonts w:ascii="Arial" w:eastAsia="Calibri" w:hAnsi="Arial" w:cs="Arial"/>
        </w:rPr>
      </w:pPr>
      <w:r w:rsidRPr="00C2279B">
        <w:rPr>
          <w:rFonts w:ascii="Arial" w:eastAsia="Calibri" w:hAnsi="Arial" w:cs="Arial"/>
        </w:rPr>
        <w:t>к Заявке №1</w:t>
      </w:r>
      <w:r w:rsidR="00805EEF">
        <w:rPr>
          <w:rFonts w:ascii="Arial" w:eastAsia="Calibri" w:hAnsi="Arial" w:cs="Arial"/>
        </w:rPr>
        <w:t xml:space="preserve"> </w:t>
      </w:r>
      <w:r w:rsidRPr="00C2279B">
        <w:rPr>
          <w:rFonts w:ascii="Arial" w:eastAsia="Calibri" w:hAnsi="Arial" w:cs="Arial"/>
        </w:rPr>
        <w:t xml:space="preserve">на софинансирование расходов бюджета (субъект Российской Федерации) </w:t>
      </w:r>
      <w:r w:rsidR="00805EEF">
        <w:rPr>
          <w:rFonts w:ascii="Arial" w:eastAsia="Calibri" w:hAnsi="Arial" w:cs="Arial"/>
        </w:rPr>
        <w:br/>
      </w:r>
      <w:r w:rsidRPr="00C2279B">
        <w:rPr>
          <w:rFonts w:ascii="Arial" w:eastAsia="Calibri" w:hAnsi="Arial" w:cs="Arial"/>
        </w:rPr>
        <w:t xml:space="preserve">и (или) бюджета (муниципальное образование Российской Федерации) </w:t>
      </w:r>
      <w:r w:rsidR="00805EEF">
        <w:rPr>
          <w:rFonts w:ascii="Arial" w:eastAsia="Calibri" w:hAnsi="Arial" w:cs="Arial"/>
        </w:rPr>
        <w:br/>
      </w:r>
      <w:r w:rsidRPr="00C2279B">
        <w:rPr>
          <w:rFonts w:ascii="Arial" w:eastAsia="Calibri" w:hAnsi="Arial" w:cs="Arial"/>
        </w:rPr>
        <w:t xml:space="preserve">в целях реализации мероприятий </w:t>
      </w:r>
      <w:r w:rsidR="00805EEF">
        <w:rPr>
          <w:rFonts w:ascii="Arial" w:eastAsia="Calibri" w:hAnsi="Arial" w:cs="Arial"/>
        </w:rPr>
        <w:br/>
      </w:r>
      <w:r w:rsidRPr="00C2279B">
        <w:rPr>
          <w:rFonts w:ascii="Arial" w:eastAsia="Calibri" w:hAnsi="Arial" w:cs="Arial"/>
        </w:rPr>
        <w:t>по строительству и (или) реконструкции объектов инфраструктуры,</w:t>
      </w:r>
      <w:r w:rsidR="00805EEF">
        <w:rPr>
          <w:rFonts w:ascii="Arial" w:eastAsia="Calibri" w:hAnsi="Arial" w:cs="Arial"/>
        </w:rPr>
        <w:t xml:space="preserve"> </w:t>
      </w:r>
      <w:r w:rsidRPr="00C2279B">
        <w:rPr>
          <w:rFonts w:ascii="Arial" w:eastAsia="Calibri" w:hAnsi="Arial" w:cs="Arial"/>
        </w:rPr>
        <w:t>необходи</w:t>
      </w:r>
      <w:r w:rsidR="00831219">
        <w:rPr>
          <w:rFonts w:ascii="Arial" w:eastAsia="Calibri" w:hAnsi="Arial" w:cs="Arial"/>
        </w:rPr>
        <w:t xml:space="preserve">мых для </w:t>
      </w:r>
      <w:r w:rsidRPr="00C2279B">
        <w:rPr>
          <w:rFonts w:ascii="Arial" w:eastAsia="Calibri" w:hAnsi="Arial" w:cs="Arial"/>
        </w:rPr>
        <w:t>осуществления инвестиционных проектов инициаторами проектов в моногороде ___________________________</w:t>
      </w:r>
    </w:p>
    <w:p w14:paraId="70B7F5E6" w14:textId="77777777" w:rsidR="000D1714" w:rsidRPr="00C2279B" w:rsidRDefault="000D1714" w:rsidP="00C2279B">
      <w:pPr>
        <w:tabs>
          <w:tab w:val="left" w:pos="6193"/>
        </w:tabs>
        <w:autoSpaceDE w:val="0"/>
        <w:autoSpaceDN w:val="0"/>
        <w:adjustRightInd w:val="0"/>
        <w:spacing w:after="0" w:line="240" w:lineRule="auto"/>
        <w:rPr>
          <w:rFonts w:ascii="Arial" w:hAnsi="Arial" w:cs="Arial"/>
          <w:color w:val="000000"/>
        </w:rPr>
      </w:pPr>
      <w:r w:rsidRPr="00C2279B">
        <w:rPr>
          <w:rFonts w:ascii="Arial" w:hAnsi="Arial" w:cs="Arial"/>
          <w:color w:val="000000"/>
        </w:rPr>
        <w:tab/>
      </w:r>
    </w:p>
    <w:p w14:paraId="5C6164F9" w14:textId="77777777" w:rsidR="000D1714" w:rsidRPr="00C2279B" w:rsidRDefault="000D1714" w:rsidP="00C2279B">
      <w:pPr>
        <w:autoSpaceDE w:val="0"/>
        <w:autoSpaceDN w:val="0"/>
        <w:adjustRightInd w:val="0"/>
        <w:spacing w:after="0" w:line="240" w:lineRule="auto"/>
        <w:jc w:val="both"/>
        <w:rPr>
          <w:rFonts w:ascii="Arial" w:hAnsi="Arial" w:cs="Arial"/>
          <w:i/>
        </w:rPr>
      </w:pPr>
      <w:r w:rsidRPr="00C2279B">
        <w:rPr>
          <w:rFonts w:ascii="Arial" w:hAnsi="Arial" w:cs="Arial"/>
          <w:b/>
          <w:bCs/>
          <w:color w:val="000000"/>
        </w:rPr>
        <w:t xml:space="preserve">Опись документов заявки на софинансирование расходов бюджета </w:t>
      </w:r>
      <w:r w:rsidRPr="00C2279B">
        <w:rPr>
          <w:rFonts w:ascii="Arial" w:hAnsi="Arial" w:cs="Arial"/>
          <w:i/>
        </w:rPr>
        <w:t>(субъект Российской Федерации)</w:t>
      </w:r>
      <w:r w:rsidRPr="00C2279B">
        <w:rPr>
          <w:rFonts w:ascii="Arial" w:hAnsi="Arial" w:cs="Arial"/>
          <w:b/>
          <w:bCs/>
          <w:color w:val="000000"/>
        </w:rPr>
        <w:t xml:space="preserve"> и (или) бюджета (</w:t>
      </w:r>
      <w:r w:rsidRPr="00C2279B">
        <w:rPr>
          <w:rFonts w:ascii="Arial" w:hAnsi="Arial" w:cs="Arial"/>
          <w:i/>
        </w:rPr>
        <w:t>муниципальное образование</w:t>
      </w:r>
      <w:r w:rsidRPr="00C2279B">
        <w:rPr>
          <w:rFonts w:ascii="Arial" w:hAnsi="Arial" w:cs="Arial"/>
          <w:b/>
          <w:bCs/>
          <w:color w:val="000000"/>
        </w:rPr>
        <w:t xml:space="preserve"> </w:t>
      </w:r>
      <w:r w:rsidRPr="00C2279B">
        <w:rPr>
          <w:rFonts w:ascii="Arial" w:hAnsi="Arial" w:cs="Arial"/>
          <w:i/>
        </w:rPr>
        <w:t>Российской Федерации)</w:t>
      </w:r>
      <w:r w:rsidRPr="00C2279B">
        <w:rPr>
          <w:rFonts w:ascii="Arial" w:hAnsi="Arial" w:cs="Arial"/>
          <w:b/>
          <w:bCs/>
          <w:color w:val="000000"/>
        </w:rPr>
        <w:t xml:space="preserve"> в целях реализации мероприятий по строительству и (или) реконструкции объектов </w:t>
      </w:r>
      <w:r w:rsidR="00831219">
        <w:rPr>
          <w:rFonts w:ascii="Arial" w:hAnsi="Arial" w:cs="Arial"/>
          <w:b/>
          <w:bCs/>
          <w:color w:val="000000"/>
        </w:rPr>
        <w:t>инфраструктуры, необходимых для</w:t>
      </w:r>
      <w:r w:rsidRPr="00C2279B">
        <w:rPr>
          <w:rFonts w:ascii="Arial" w:hAnsi="Arial" w:cs="Arial"/>
          <w:b/>
          <w:bCs/>
          <w:color w:val="000000"/>
        </w:rPr>
        <w:t xml:space="preserve"> осуществления инвестиционных проектов инициаторами проектов в монопрофильном муниципальном образовании </w:t>
      </w:r>
      <w:r w:rsidRPr="00C2279B">
        <w:rPr>
          <w:rFonts w:ascii="Arial" w:hAnsi="Arial" w:cs="Arial"/>
          <w:i/>
        </w:rPr>
        <w:t>(моногород)</w:t>
      </w:r>
    </w:p>
    <w:p w14:paraId="1F6B9E5E" w14:textId="77777777" w:rsidR="00BE26B3" w:rsidRPr="00C2279B" w:rsidRDefault="00BE26B3" w:rsidP="00C2279B">
      <w:pPr>
        <w:autoSpaceDE w:val="0"/>
        <w:autoSpaceDN w:val="0"/>
        <w:adjustRightInd w:val="0"/>
        <w:spacing w:after="0" w:line="240" w:lineRule="auto"/>
        <w:jc w:val="both"/>
        <w:rPr>
          <w:rFonts w:ascii="Arial" w:hAnsi="Arial" w:cs="Arial"/>
          <w:b/>
          <w:bCs/>
          <w:color w:val="00000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2"/>
        <w:gridCol w:w="1842"/>
        <w:gridCol w:w="993"/>
      </w:tblGrid>
      <w:tr w:rsidR="006D331F" w:rsidRPr="00C2279B" w14:paraId="0188D716" w14:textId="77777777" w:rsidTr="00BD7786">
        <w:trPr>
          <w:trHeight w:val="611"/>
        </w:trPr>
        <w:tc>
          <w:tcPr>
            <w:tcW w:w="851" w:type="dxa"/>
          </w:tcPr>
          <w:p w14:paraId="7EA743ED" w14:textId="77777777" w:rsidR="006D331F" w:rsidRPr="00C2279B" w:rsidRDefault="006D331F" w:rsidP="00C2279B">
            <w:pPr>
              <w:spacing w:after="0" w:line="240" w:lineRule="auto"/>
              <w:ind w:right="-108"/>
              <w:rPr>
                <w:rFonts w:ascii="Arial" w:hAnsi="Arial" w:cs="Arial"/>
              </w:rPr>
            </w:pPr>
            <w:r w:rsidRPr="00C2279B">
              <w:rPr>
                <w:rFonts w:ascii="Arial" w:hAnsi="Arial" w:cs="Arial"/>
              </w:rPr>
              <w:t>№п/п</w:t>
            </w:r>
          </w:p>
        </w:tc>
        <w:tc>
          <w:tcPr>
            <w:tcW w:w="5812" w:type="dxa"/>
          </w:tcPr>
          <w:p w14:paraId="71E5DBBF" w14:textId="77777777" w:rsidR="006D331F" w:rsidRPr="00C2279B" w:rsidRDefault="006D331F" w:rsidP="00C2279B">
            <w:pPr>
              <w:spacing w:after="0" w:line="240" w:lineRule="auto"/>
              <w:rPr>
                <w:rFonts w:ascii="Arial" w:hAnsi="Arial" w:cs="Arial"/>
              </w:rPr>
            </w:pPr>
            <w:r w:rsidRPr="00C2279B">
              <w:rPr>
                <w:rFonts w:ascii="Arial" w:hAnsi="Arial" w:cs="Arial"/>
              </w:rPr>
              <w:t>Наименование документа</w:t>
            </w:r>
          </w:p>
        </w:tc>
        <w:tc>
          <w:tcPr>
            <w:tcW w:w="1842" w:type="dxa"/>
          </w:tcPr>
          <w:p w14:paraId="1A2C29F2" w14:textId="77777777" w:rsidR="006D331F" w:rsidRPr="00C2279B" w:rsidRDefault="006D331F" w:rsidP="00C2279B">
            <w:pPr>
              <w:spacing w:after="0" w:line="240" w:lineRule="auto"/>
              <w:rPr>
                <w:rFonts w:ascii="Arial" w:hAnsi="Arial" w:cs="Arial"/>
              </w:rPr>
            </w:pPr>
            <w:r w:rsidRPr="00C2279B">
              <w:rPr>
                <w:rFonts w:ascii="Arial" w:hAnsi="Arial" w:cs="Arial"/>
              </w:rPr>
              <w:t>Количество листов</w:t>
            </w:r>
          </w:p>
        </w:tc>
        <w:tc>
          <w:tcPr>
            <w:tcW w:w="993" w:type="dxa"/>
          </w:tcPr>
          <w:p w14:paraId="2B51F09F" w14:textId="77777777" w:rsidR="006D331F" w:rsidRPr="00C2279B" w:rsidRDefault="006D331F" w:rsidP="00C2279B">
            <w:pPr>
              <w:spacing w:after="0" w:line="240" w:lineRule="auto"/>
              <w:rPr>
                <w:rFonts w:ascii="Arial" w:hAnsi="Arial" w:cs="Arial"/>
              </w:rPr>
            </w:pPr>
            <w:r w:rsidRPr="00C2279B">
              <w:rPr>
                <w:rFonts w:ascii="Arial" w:hAnsi="Arial" w:cs="Arial"/>
              </w:rPr>
              <w:t>Вид, форма</w:t>
            </w:r>
          </w:p>
        </w:tc>
      </w:tr>
      <w:tr w:rsidR="006D331F" w:rsidRPr="00C2279B" w14:paraId="40180ABF" w14:textId="77777777" w:rsidTr="00BD7786">
        <w:trPr>
          <w:trHeight w:val="353"/>
        </w:trPr>
        <w:tc>
          <w:tcPr>
            <w:tcW w:w="851" w:type="dxa"/>
          </w:tcPr>
          <w:p w14:paraId="79B019DE" w14:textId="77777777" w:rsidR="006D331F" w:rsidRPr="00C2279B" w:rsidRDefault="006D331F" w:rsidP="00C2279B">
            <w:pPr>
              <w:spacing w:after="0" w:line="240" w:lineRule="auto"/>
              <w:jc w:val="center"/>
              <w:rPr>
                <w:rFonts w:ascii="Arial" w:hAnsi="Arial" w:cs="Arial"/>
              </w:rPr>
            </w:pPr>
            <w:r w:rsidRPr="00C2279B">
              <w:rPr>
                <w:rFonts w:ascii="Arial" w:hAnsi="Arial" w:cs="Arial"/>
              </w:rPr>
              <w:t>1</w:t>
            </w:r>
          </w:p>
        </w:tc>
        <w:tc>
          <w:tcPr>
            <w:tcW w:w="5812" w:type="dxa"/>
          </w:tcPr>
          <w:p w14:paraId="73DD404C" w14:textId="77777777" w:rsidR="006D331F" w:rsidRPr="00C2279B" w:rsidRDefault="006D331F" w:rsidP="00C2279B">
            <w:pPr>
              <w:spacing w:after="0" w:line="240" w:lineRule="auto"/>
              <w:rPr>
                <w:rFonts w:ascii="Arial" w:hAnsi="Arial" w:cs="Arial"/>
              </w:rPr>
            </w:pPr>
            <w:r w:rsidRPr="00C2279B">
              <w:rPr>
                <w:rFonts w:ascii="Arial" w:hAnsi="Arial" w:cs="Arial"/>
                <w:b/>
                <w:bCs/>
                <w:color w:val="000000"/>
              </w:rPr>
              <w:t>Заявка и Приложения №1.1-1.4 к Заявке</w:t>
            </w:r>
          </w:p>
        </w:tc>
        <w:tc>
          <w:tcPr>
            <w:tcW w:w="1842" w:type="dxa"/>
          </w:tcPr>
          <w:p w14:paraId="09F8A983" w14:textId="77777777" w:rsidR="006D331F" w:rsidRPr="00C2279B" w:rsidRDefault="006D331F" w:rsidP="00C2279B">
            <w:pPr>
              <w:spacing w:after="0" w:line="240" w:lineRule="auto"/>
              <w:rPr>
                <w:rFonts w:ascii="Arial" w:hAnsi="Arial" w:cs="Arial"/>
              </w:rPr>
            </w:pPr>
          </w:p>
        </w:tc>
        <w:tc>
          <w:tcPr>
            <w:tcW w:w="993" w:type="dxa"/>
          </w:tcPr>
          <w:p w14:paraId="238BAA7C" w14:textId="77777777" w:rsidR="006D331F" w:rsidRPr="00C2279B" w:rsidRDefault="006D331F" w:rsidP="00C2279B">
            <w:pPr>
              <w:spacing w:after="0" w:line="240" w:lineRule="auto"/>
              <w:rPr>
                <w:rFonts w:ascii="Arial" w:hAnsi="Arial" w:cs="Arial"/>
              </w:rPr>
            </w:pPr>
          </w:p>
        </w:tc>
      </w:tr>
      <w:tr w:rsidR="006D331F" w:rsidRPr="00C2279B" w14:paraId="619EE3C7" w14:textId="77777777" w:rsidTr="00BD7786">
        <w:trPr>
          <w:trHeight w:val="513"/>
        </w:trPr>
        <w:tc>
          <w:tcPr>
            <w:tcW w:w="851" w:type="dxa"/>
          </w:tcPr>
          <w:p w14:paraId="756127F6" w14:textId="77777777" w:rsidR="006D331F" w:rsidRPr="00C2279B" w:rsidRDefault="006D331F" w:rsidP="00C2279B">
            <w:pPr>
              <w:spacing w:after="0" w:line="240" w:lineRule="auto"/>
              <w:jc w:val="center"/>
              <w:rPr>
                <w:rFonts w:ascii="Arial" w:hAnsi="Arial" w:cs="Arial"/>
              </w:rPr>
            </w:pPr>
            <w:r w:rsidRPr="00C2279B">
              <w:rPr>
                <w:rFonts w:ascii="Arial" w:hAnsi="Arial" w:cs="Arial"/>
              </w:rPr>
              <w:t>2</w:t>
            </w:r>
          </w:p>
        </w:tc>
        <w:tc>
          <w:tcPr>
            <w:tcW w:w="5812" w:type="dxa"/>
          </w:tcPr>
          <w:p w14:paraId="2B46FBC2" w14:textId="77777777" w:rsidR="006D331F" w:rsidRPr="00C2279B" w:rsidRDefault="006D331F" w:rsidP="00C2279B">
            <w:pPr>
              <w:spacing w:after="0" w:line="240" w:lineRule="auto"/>
              <w:rPr>
                <w:rFonts w:ascii="Arial" w:hAnsi="Arial" w:cs="Arial"/>
              </w:rPr>
            </w:pPr>
            <w:r w:rsidRPr="00C2279B">
              <w:rPr>
                <w:rFonts w:ascii="Arial" w:hAnsi="Arial" w:cs="Arial"/>
                <w:color w:val="000000"/>
              </w:rPr>
              <w:t>Заявка на софинансирование расходов</w:t>
            </w:r>
          </w:p>
        </w:tc>
        <w:tc>
          <w:tcPr>
            <w:tcW w:w="1842" w:type="dxa"/>
          </w:tcPr>
          <w:p w14:paraId="5D3510D3" w14:textId="77777777" w:rsidR="006D331F" w:rsidRPr="00C2279B" w:rsidRDefault="006D331F" w:rsidP="00C2279B">
            <w:pPr>
              <w:spacing w:after="0" w:line="240" w:lineRule="auto"/>
              <w:rPr>
                <w:rFonts w:ascii="Arial" w:hAnsi="Arial" w:cs="Arial"/>
              </w:rPr>
            </w:pPr>
          </w:p>
        </w:tc>
        <w:tc>
          <w:tcPr>
            <w:tcW w:w="993" w:type="dxa"/>
          </w:tcPr>
          <w:p w14:paraId="57D35634" w14:textId="77777777" w:rsidR="006D331F" w:rsidRPr="00C2279B" w:rsidRDefault="006D331F" w:rsidP="00C2279B">
            <w:pPr>
              <w:spacing w:after="0" w:line="240" w:lineRule="auto"/>
              <w:rPr>
                <w:rFonts w:ascii="Arial" w:hAnsi="Arial" w:cs="Arial"/>
              </w:rPr>
            </w:pPr>
          </w:p>
        </w:tc>
      </w:tr>
      <w:tr w:rsidR="006D331F" w:rsidRPr="00C2279B" w14:paraId="77A6D8D0" w14:textId="77777777" w:rsidTr="00BD7786">
        <w:trPr>
          <w:trHeight w:val="524"/>
        </w:trPr>
        <w:tc>
          <w:tcPr>
            <w:tcW w:w="851" w:type="dxa"/>
          </w:tcPr>
          <w:p w14:paraId="27952FCC" w14:textId="77777777" w:rsidR="006D331F" w:rsidRPr="00C2279B" w:rsidRDefault="006D331F" w:rsidP="00C2279B">
            <w:pPr>
              <w:spacing w:after="0" w:line="240" w:lineRule="auto"/>
              <w:jc w:val="center"/>
              <w:rPr>
                <w:rFonts w:ascii="Arial" w:hAnsi="Arial" w:cs="Arial"/>
              </w:rPr>
            </w:pPr>
            <w:r w:rsidRPr="00C2279B">
              <w:rPr>
                <w:rFonts w:ascii="Arial" w:hAnsi="Arial" w:cs="Arial"/>
              </w:rPr>
              <w:t>3</w:t>
            </w:r>
          </w:p>
        </w:tc>
        <w:tc>
          <w:tcPr>
            <w:tcW w:w="5812" w:type="dxa"/>
          </w:tcPr>
          <w:p w14:paraId="21576B2B" w14:textId="77777777" w:rsidR="006D331F" w:rsidRPr="00C2279B" w:rsidRDefault="006D331F" w:rsidP="00C2279B">
            <w:pPr>
              <w:spacing w:after="0" w:line="240" w:lineRule="auto"/>
              <w:rPr>
                <w:rFonts w:ascii="Arial" w:hAnsi="Arial" w:cs="Arial"/>
              </w:rPr>
            </w:pPr>
            <w:r w:rsidRPr="00C2279B">
              <w:rPr>
                <w:rFonts w:ascii="Arial" w:hAnsi="Arial" w:cs="Arial"/>
                <w:color w:val="000000"/>
              </w:rPr>
              <w:t>Приложение №1</w:t>
            </w:r>
            <w:r w:rsidR="00E368AA" w:rsidRPr="00C2279B">
              <w:rPr>
                <w:rFonts w:ascii="Arial" w:hAnsi="Arial" w:cs="Arial"/>
                <w:color w:val="000000"/>
              </w:rPr>
              <w:t>.1</w:t>
            </w:r>
            <w:r w:rsidRPr="00C2279B">
              <w:rPr>
                <w:rFonts w:ascii="Arial" w:hAnsi="Arial" w:cs="Arial"/>
                <w:color w:val="000000"/>
              </w:rPr>
              <w:t xml:space="preserve"> к Заявке</w:t>
            </w:r>
          </w:p>
        </w:tc>
        <w:tc>
          <w:tcPr>
            <w:tcW w:w="1842" w:type="dxa"/>
          </w:tcPr>
          <w:p w14:paraId="31B72418" w14:textId="77777777" w:rsidR="006D331F" w:rsidRPr="00C2279B" w:rsidRDefault="006D331F" w:rsidP="00C2279B">
            <w:pPr>
              <w:spacing w:after="0" w:line="240" w:lineRule="auto"/>
              <w:rPr>
                <w:rFonts w:ascii="Arial" w:hAnsi="Arial" w:cs="Arial"/>
              </w:rPr>
            </w:pPr>
          </w:p>
        </w:tc>
        <w:tc>
          <w:tcPr>
            <w:tcW w:w="993" w:type="dxa"/>
          </w:tcPr>
          <w:p w14:paraId="59F06D88" w14:textId="77777777" w:rsidR="006D331F" w:rsidRPr="00C2279B" w:rsidRDefault="006D331F" w:rsidP="00C2279B">
            <w:pPr>
              <w:spacing w:after="0" w:line="240" w:lineRule="auto"/>
              <w:rPr>
                <w:rFonts w:ascii="Arial" w:hAnsi="Arial" w:cs="Arial"/>
              </w:rPr>
            </w:pPr>
          </w:p>
        </w:tc>
      </w:tr>
      <w:tr w:rsidR="006D331F" w:rsidRPr="00C2279B" w14:paraId="2C28F8D3" w14:textId="77777777" w:rsidTr="00BD7786">
        <w:trPr>
          <w:trHeight w:val="524"/>
        </w:trPr>
        <w:tc>
          <w:tcPr>
            <w:tcW w:w="851" w:type="dxa"/>
          </w:tcPr>
          <w:p w14:paraId="56D89EAB" w14:textId="77777777" w:rsidR="006D331F" w:rsidRPr="00C2279B" w:rsidRDefault="006D331F" w:rsidP="00C2279B">
            <w:pPr>
              <w:spacing w:after="0" w:line="240" w:lineRule="auto"/>
              <w:jc w:val="center"/>
              <w:rPr>
                <w:rFonts w:ascii="Arial" w:hAnsi="Arial" w:cs="Arial"/>
              </w:rPr>
            </w:pPr>
            <w:r w:rsidRPr="00C2279B">
              <w:rPr>
                <w:rFonts w:ascii="Arial" w:hAnsi="Arial" w:cs="Arial"/>
              </w:rPr>
              <w:t>4</w:t>
            </w:r>
          </w:p>
        </w:tc>
        <w:tc>
          <w:tcPr>
            <w:tcW w:w="5812" w:type="dxa"/>
          </w:tcPr>
          <w:p w14:paraId="4F4BF0BE" w14:textId="77777777" w:rsidR="006D331F" w:rsidRPr="00C2279B" w:rsidRDefault="006D331F" w:rsidP="00C2279B">
            <w:pPr>
              <w:spacing w:after="0" w:line="240" w:lineRule="auto"/>
              <w:rPr>
                <w:rFonts w:ascii="Arial" w:hAnsi="Arial" w:cs="Arial"/>
              </w:rPr>
            </w:pPr>
            <w:r w:rsidRPr="00C2279B">
              <w:rPr>
                <w:rFonts w:ascii="Arial" w:hAnsi="Arial" w:cs="Arial"/>
                <w:color w:val="000000"/>
              </w:rPr>
              <w:t>Таблица 1 к Приложению №</w:t>
            </w:r>
            <w:r w:rsidR="00594428" w:rsidRPr="00C2279B">
              <w:rPr>
                <w:rFonts w:ascii="Arial" w:hAnsi="Arial" w:cs="Arial"/>
                <w:color w:val="000000"/>
              </w:rPr>
              <w:t>1</w:t>
            </w:r>
            <w:r w:rsidR="00242B52" w:rsidRPr="00C2279B">
              <w:rPr>
                <w:rFonts w:ascii="Arial" w:hAnsi="Arial" w:cs="Arial"/>
                <w:color w:val="000000"/>
              </w:rPr>
              <w:t>.1</w:t>
            </w:r>
          </w:p>
        </w:tc>
        <w:tc>
          <w:tcPr>
            <w:tcW w:w="1842" w:type="dxa"/>
          </w:tcPr>
          <w:p w14:paraId="2F5F9512" w14:textId="77777777" w:rsidR="006D331F" w:rsidRPr="00C2279B" w:rsidRDefault="006D331F" w:rsidP="00C2279B">
            <w:pPr>
              <w:spacing w:after="0" w:line="240" w:lineRule="auto"/>
              <w:rPr>
                <w:rFonts w:ascii="Arial" w:hAnsi="Arial" w:cs="Arial"/>
              </w:rPr>
            </w:pPr>
          </w:p>
        </w:tc>
        <w:tc>
          <w:tcPr>
            <w:tcW w:w="993" w:type="dxa"/>
          </w:tcPr>
          <w:p w14:paraId="00E6AA89" w14:textId="77777777" w:rsidR="006D331F" w:rsidRPr="00C2279B" w:rsidRDefault="006D331F" w:rsidP="00C2279B">
            <w:pPr>
              <w:spacing w:after="0" w:line="240" w:lineRule="auto"/>
              <w:rPr>
                <w:rFonts w:ascii="Arial" w:hAnsi="Arial" w:cs="Arial"/>
              </w:rPr>
            </w:pPr>
          </w:p>
        </w:tc>
      </w:tr>
      <w:tr w:rsidR="006D331F" w:rsidRPr="00C2279B" w14:paraId="4CA82307" w14:textId="77777777" w:rsidTr="00BD7786">
        <w:trPr>
          <w:trHeight w:val="579"/>
        </w:trPr>
        <w:tc>
          <w:tcPr>
            <w:tcW w:w="851" w:type="dxa"/>
          </w:tcPr>
          <w:p w14:paraId="3ADE9331" w14:textId="77777777" w:rsidR="006D331F" w:rsidRPr="00C2279B" w:rsidRDefault="006D331F" w:rsidP="00C2279B">
            <w:pPr>
              <w:spacing w:after="0" w:line="240" w:lineRule="auto"/>
              <w:jc w:val="center"/>
              <w:rPr>
                <w:rFonts w:ascii="Arial" w:hAnsi="Arial" w:cs="Arial"/>
              </w:rPr>
            </w:pPr>
            <w:r w:rsidRPr="00C2279B">
              <w:rPr>
                <w:rFonts w:ascii="Arial" w:hAnsi="Arial" w:cs="Arial"/>
              </w:rPr>
              <w:t>5</w:t>
            </w:r>
          </w:p>
        </w:tc>
        <w:tc>
          <w:tcPr>
            <w:tcW w:w="5812" w:type="dxa"/>
          </w:tcPr>
          <w:p w14:paraId="07C18A4B" w14:textId="77777777" w:rsidR="006D331F" w:rsidRPr="00C2279B" w:rsidRDefault="00641A0A" w:rsidP="00C2279B">
            <w:pPr>
              <w:spacing w:after="0" w:line="240" w:lineRule="auto"/>
              <w:rPr>
                <w:rFonts w:ascii="Arial" w:hAnsi="Arial" w:cs="Arial"/>
              </w:rPr>
            </w:pPr>
            <w:r>
              <w:rPr>
                <w:rFonts w:ascii="Arial" w:hAnsi="Arial" w:cs="Arial"/>
                <w:color w:val="000000"/>
              </w:rPr>
              <w:t>Дорожная карта</w:t>
            </w:r>
            <w:r w:rsidR="006D331F" w:rsidRPr="00C2279B">
              <w:rPr>
                <w:rFonts w:ascii="Arial" w:hAnsi="Arial" w:cs="Arial"/>
                <w:color w:val="000000"/>
              </w:rPr>
              <w:t xml:space="preserve"> к Приложению №1</w:t>
            </w:r>
            <w:r w:rsidR="00E368AA" w:rsidRPr="00C2279B">
              <w:rPr>
                <w:rFonts w:ascii="Arial" w:hAnsi="Arial" w:cs="Arial"/>
                <w:color w:val="000000"/>
              </w:rPr>
              <w:t>.1</w:t>
            </w:r>
          </w:p>
        </w:tc>
        <w:tc>
          <w:tcPr>
            <w:tcW w:w="1842" w:type="dxa"/>
          </w:tcPr>
          <w:p w14:paraId="26E325FB" w14:textId="77777777" w:rsidR="006D331F" w:rsidRPr="00C2279B" w:rsidRDefault="006D331F" w:rsidP="00C2279B">
            <w:pPr>
              <w:spacing w:after="0" w:line="240" w:lineRule="auto"/>
              <w:rPr>
                <w:rFonts w:ascii="Arial" w:hAnsi="Arial" w:cs="Arial"/>
              </w:rPr>
            </w:pPr>
          </w:p>
        </w:tc>
        <w:tc>
          <w:tcPr>
            <w:tcW w:w="993" w:type="dxa"/>
          </w:tcPr>
          <w:p w14:paraId="7334D3A4" w14:textId="77777777" w:rsidR="006D331F" w:rsidRPr="00C2279B" w:rsidRDefault="006D331F" w:rsidP="00C2279B">
            <w:pPr>
              <w:spacing w:after="0" w:line="240" w:lineRule="auto"/>
              <w:rPr>
                <w:rFonts w:ascii="Arial" w:hAnsi="Arial" w:cs="Arial"/>
              </w:rPr>
            </w:pPr>
          </w:p>
        </w:tc>
      </w:tr>
      <w:tr w:rsidR="006D331F" w:rsidRPr="00C2279B" w14:paraId="02D8F56F" w14:textId="77777777" w:rsidTr="00BD7786">
        <w:trPr>
          <w:trHeight w:val="273"/>
        </w:trPr>
        <w:tc>
          <w:tcPr>
            <w:tcW w:w="851" w:type="dxa"/>
          </w:tcPr>
          <w:p w14:paraId="6954A579" w14:textId="77777777" w:rsidR="006D331F" w:rsidRPr="00C2279B" w:rsidRDefault="006D331F" w:rsidP="00C2279B">
            <w:pPr>
              <w:spacing w:after="0" w:line="240" w:lineRule="auto"/>
              <w:jc w:val="center"/>
              <w:rPr>
                <w:rFonts w:ascii="Arial" w:hAnsi="Arial" w:cs="Arial"/>
              </w:rPr>
            </w:pPr>
            <w:r w:rsidRPr="00C2279B">
              <w:rPr>
                <w:rFonts w:ascii="Arial" w:hAnsi="Arial" w:cs="Arial"/>
              </w:rPr>
              <w:t>6</w:t>
            </w:r>
          </w:p>
        </w:tc>
        <w:tc>
          <w:tcPr>
            <w:tcW w:w="5812" w:type="dxa"/>
          </w:tcPr>
          <w:p w14:paraId="6F5CFC4E" w14:textId="77777777" w:rsidR="006D331F" w:rsidRPr="00C2279B" w:rsidRDefault="006D331F" w:rsidP="00C2279B">
            <w:pPr>
              <w:spacing w:after="0" w:line="240" w:lineRule="auto"/>
              <w:rPr>
                <w:rFonts w:ascii="Arial" w:hAnsi="Arial" w:cs="Arial"/>
              </w:rPr>
            </w:pPr>
            <w:r w:rsidRPr="00C2279B">
              <w:rPr>
                <w:rFonts w:ascii="Arial" w:hAnsi="Arial" w:cs="Arial"/>
                <w:color w:val="000000"/>
              </w:rPr>
              <w:t>Приложение №</w:t>
            </w:r>
            <w:r w:rsidR="00242B52" w:rsidRPr="00C2279B">
              <w:rPr>
                <w:rFonts w:ascii="Arial" w:hAnsi="Arial" w:cs="Arial"/>
                <w:color w:val="000000"/>
              </w:rPr>
              <w:t>1.</w:t>
            </w:r>
            <w:r w:rsidR="00594428" w:rsidRPr="00C2279B">
              <w:rPr>
                <w:rFonts w:ascii="Arial" w:hAnsi="Arial" w:cs="Arial"/>
                <w:color w:val="000000"/>
              </w:rPr>
              <w:t>2</w:t>
            </w:r>
            <w:r w:rsidRPr="00C2279B">
              <w:rPr>
                <w:rFonts w:ascii="Arial" w:hAnsi="Arial" w:cs="Arial"/>
                <w:color w:val="000000"/>
              </w:rPr>
              <w:t xml:space="preserve"> к Заявке</w:t>
            </w:r>
          </w:p>
        </w:tc>
        <w:tc>
          <w:tcPr>
            <w:tcW w:w="1842" w:type="dxa"/>
          </w:tcPr>
          <w:p w14:paraId="5D482502" w14:textId="77777777" w:rsidR="006D331F" w:rsidRPr="00C2279B" w:rsidRDefault="006D331F" w:rsidP="00C2279B">
            <w:pPr>
              <w:spacing w:after="0" w:line="240" w:lineRule="auto"/>
              <w:rPr>
                <w:rFonts w:ascii="Arial" w:hAnsi="Arial" w:cs="Arial"/>
              </w:rPr>
            </w:pPr>
          </w:p>
        </w:tc>
        <w:tc>
          <w:tcPr>
            <w:tcW w:w="993" w:type="dxa"/>
          </w:tcPr>
          <w:p w14:paraId="33C0B47D" w14:textId="77777777" w:rsidR="006D331F" w:rsidRPr="00C2279B" w:rsidRDefault="006D331F" w:rsidP="00C2279B">
            <w:pPr>
              <w:spacing w:after="0" w:line="240" w:lineRule="auto"/>
              <w:rPr>
                <w:rFonts w:ascii="Arial" w:hAnsi="Arial" w:cs="Arial"/>
              </w:rPr>
            </w:pPr>
          </w:p>
        </w:tc>
      </w:tr>
      <w:tr w:rsidR="006D331F" w:rsidRPr="00C2279B" w14:paraId="52D768F6" w14:textId="77777777" w:rsidTr="00BD7786">
        <w:trPr>
          <w:trHeight w:val="582"/>
        </w:trPr>
        <w:tc>
          <w:tcPr>
            <w:tcW w:w="851" w:type="dxa"/>
          </w:tcPr>
          <w:p w14:paraId="584C4484" w14:textId="77777777" w:rsidR="006D331F" w:rsidRPr="00C2279B" w:rsidRDefault="006D331F" w:rsidP="00C2279B">
            <w:pPr>
              <w:spacing w:after="0" w:line="240" w:lineRule="auto"/>
              <w:jc w:val="center"/>
              <w:rPr>
                <w:rFonts w:ascii="Arial" w:hAnsi="Arial" w:cs="Arial"/>
              </w:rPr>
            </w:pPr>
            <w:r w:rsidRPr="00C2279B">
              <w:rPr>
                <w:rFonts w:ascii="Arial" w:hAnsi="Arial" w:cs="Arial"/>
              </w:rPr>
              <w:t>7</w:t>
            </w:r>
          </w:p>
        </w:tc>
        <w:tc>
          <w:tcPr>
            <w:tcW w:w="5812" w:type="dxa"/>
          </w:tcPr>
          <w:p w14:paraId="00ED67B5" w14:textId="77777777" w:rsidR="006D331F" w:rsidRPr="00C2279B" w:rsidRDefault="006D331F" w:rsidP="00C2279B">
            <w:pPr>
              <w:spacing w:after="0" w:line="240" w:lineRule="auto"/>
              <w:rPr>
                <w:rFonts w:ascii="Arial" w:hAnsi="Arial" w:cs="Arial"/>
              </w:rPr>
            </w:pPr>
            <w:r w:rsidRPr="00C2279B">
              <w:rPr>
                <w:rFonts w:ascii="Arial" w:hAnsi="Arial" w:cs="Arial"/>
                <w:color w:val="000000"/>
              </w:rPr>
              <w:t>Приложение №</w:t>
            </w:r>
            <w:r w:rsidR="00242B52" w:rsidRPr="00C2279B">
              <w:rPr>
                <w:rFonts w:ascii="Arial" w:hAnsi="Arial" w:cs="Arial"/>
                <w:color w:val="000000"/>
              </w:rPr>
              <w:t>1.</w:t>
            </w:r>
            <w:r w:rsidR="00594428" w:rsidRPr="00C2279B">
              <w:rPr>
                <w:rFonts w:ascii="Arial" w:hAnsi="Arial" w:cs="Arial"/>
                <w:color w:val="000000"/>
              </w:rPr>
              <w:t>3</w:t>
            </w:r>
            <w:r w:rsidRPr="00C2279B">
              <w:rPr>
                <w:rFonts w:ascii="Arial" w:hAnsi="Arial" w:cs="Arial"/>
                <w:color w:val="000000"/>
              </w:rPr>
              <w:t xml:space="preserve"> к Заявке</w:t>
            </w:r>
          </w:p>
        </w:tc>
        <w:tc>
          <w:tcPr>
            <w:tcW w:w="1842" w:type="dxa"/>
          </w:tcPr>
          <w:p w14:paraId="2EB03683" w14:textId="77777777" w:rsidR="006D331F" w:rsidRPr="00C2279B" w:rsidRDefault="006D331F" w:rsidP="00C2279B">
            <w:pPr>
              <w:spacing w:after="0" w:line="240" w:lineRule="auto"/>
              <w:rPr>
                <w:rFonts w:ascii="Arial" w:hAnsi="Arial" w:cs="Arial"/>
              </w:rPr>
            </w:pPr>
          </w:p>
        </w:tc>
        <w:tc>
          <w:tcPr>
            <w:tcW w:w="993" w:type="dxa"/>
          </w:tcPr>
          <w:p w14:paraId="39281C6E" w14:textId="77777777" w:rsidR="006D331F" w:rsidRPr="00C2279B" w:rsidRDefault="006D331F" w:rsidP="00C2279B">
            <w:pPr>
              <w:spacing w:after="0" w:line="240" w:lineRule="auto"/>
              <w:rPr>
                <w:rFonts w:ascii="Arial" w:hAnsi="Arial" w:cs="Arial"/>
              </w:rPr>
            </w:pPr>
          </w:p>
        </w:tc>
      </w:tr>
      <w:tr w:rsidR="006D331F" w:rsidRPr="00C2279B" w14:paraId="54CB9C9F" w14:textId="77777777" w:rsidTr="00BD7786">
        <w:trPr>
          <w:trHeight w:val="415"/>
        </w:trPr>
        <w:tc>
          <w:tcPr>
            <w:tcW w:w="851" w:type="dxa"/>
          </w:tcPr>
          <w:p w14:paraId="2CE281FB" w14:textId="77777777" w:rsidR="006D331F" w:rsidRPr="00C2279B" w:rsidRDefault="006D331F" w:rsidP="00C2279B">
            <w:pPr>
              <w:spacing w:after="0" w:line="240" w:lineRule="auto"/>
              <w:jc w:val="center"/>
              <w:rPr>
                <w:rFonts w:ascii="Arial" w:hAnsi="Arial" w:cs="Arial"/>
              </w:rPr>
            </w:pPr>
            <w:r w:rsidRPr="00C2279B">
              <w:rPr>
                <w:rFonts w:ascii="Arial" w:hAnsi="Arial" w:cs="Arial"/>
              </w:rPr>
              <w:t>8</w:t>
            </w:r>
          </w:p>
        </w:tc>
        <w:tc>
          <w:tcPr>
            <w:tcW w:w="5812" w:type="dxa"/>
          </w:tcPr>
          <w:p w14:paraId="08A14125" w14:textId="77777777" w:rsidR="006D331F" w:rsidRPr="00C2279B" w:rsidRDefault="006D331F" w:rsidP="00C2279B">
            <w:pPr>
              <w:spacing w:after="0" w:line="240" w:lineRule="auto"/>
              <w:rPr>
                <w:rFonts w:ascii="Arial" w:hAnsi="Arial" w:cs="Arial"/>
                <w:color w:val="000000"/>
              </w:rPr>
            </w:pPr>
            <w:r w:rsidRPr="00C2279B">
              <w:rPr>
                <w:rFonts w:ascii="Arial" w:hAnsi="Arial" w:cs="Arial"/>
                <w:color w:val="000000"/>
              </w:rPr>
              <w:t>Приложение №</w:t>
            </w:r>
            <w:r w:rsidR="00242B52" w:rsidRPr="00C2279B">
              <w:rPr>
                <w:rFonts w:ascii="Arial" w:hAnsi="Arial" w:cs="Arial"/>
                <w:color w:val="000000"/>
              </w:rPr>
              <w:t>1.</w:t>
            </w:r>
            <w:r w:rsidR="00594428" w:rsidRPr="00C2279B">
              <w:rPr>
                <w:rFonts w:ascii="Arial" w:hAnsi="Arial" w:cs="Arial"/>
                <w:color w:val="000000"/>
              </w:rPr>
              <w:t>4</w:t>
            </w:r>
            <w:r w:rsidRPr="00C2279B">
              <w:rPr>
                <w:rFonts w:ascii="Arial" w:hAnsi="Arial" w:cs="Arial"/>
                <w:color w:val="000000"/>
              </w:rPr>
              <w:t xml:space="preserve"> к Заявке</w:t>
            </w:r>
          </w:p>
        </w:tc>
        <w:tc>
          <w:tcPr>
            <w:tcW w:w="1842" w:type="dxa"/>
          </w:tcPr>
          <w:p w14:paraId="2D4CDC71" w14:textId="77777777" w:rsidR="006D331F" w:rsidRPr="00C2279B" w:rsidRDefault="006D331F" w:rsidP="00C2279B">
            <w:pPr>
              <w:spacing w:after="0" w:line="240" w:lineRule="auto"/>
              <w:rPr>
                <w:rFonts w:ascii="Arial" w:hAnsi="Arial" w:cs="Arial"/>
              </w:rPr>
            </w:pPr>
          </w:p>
        </w:tc>
        <w:tc>
          <w:tcPr>
            <w:tcW w:w="993" w:type="dxa"/>
          </w:tcPr>
          <w:p w14:paraId="78B1B722" w14:textId="77777777" w:rsidR="006D331F" w:rsidRPr="00C2279B" w:rsidRDefault="006D331F" w:rsidP="00C2279B">
            <w:pPr>
              <w:spacing w:after="0" w:line="240" w:lineRule="auto"/>
              <w:rPr>
                <w:rFonts w:ascii="Arial" w:hAnsi="Arial" w:cs="Arial"/>
              </w:rPr>
            </w:pPr>
          </w:p>
        </w:tc>
      </w:tr>
      <w:tr w:rsidR="006D331F" w:rsidRPr="00C2279B" w14:paraId="6F097724" w14:textId="77777777" w:rsidTr="00BD7786">
        <w:trPr>
          <w:trHeight w:val="512"/>
        </w:trPr>
        <w:tc>
          <w:tcPr>
            <w:tcW w:w="851" w:type="dxa"/>
          </w:tcPr>
          <w:p w14:paraId="2244509D" w14:textId="77777777" w:rsidR="006D331F" w:rsidRPr="00C2279B" w:rsidRDefault="006D331F" w:rsidP="00C2279B">
            <w:pPr>
              <w:spacing w:after="0" w:line="240" w:lineRule="auto"/>
              <w:jc w:val="center"/>
              <w:rPr>
                <w:rFonts w:ascii="Arial" w:hAnsi="Arial" w:cs="Arial"/>
              </w:rPr>
            </w:pPr>
            <w:r w:rsidRPr="00C2279B">
              <w:rPr>
                <w:rFonts w:ascii="Arial" w:hAnsi="Arial" w:cs="Arial"/>
              </w:rPr>
              <w:t>9</w:t>
            </w:r>
          </w:p>
        </w:tc>
        <w:tc>
          <w:tcPr>
            <w:tcW w:w="5812" w:type="dxa"/>
          </w:tcPr>
          <w:p w14:paraId="31D54A23" w14:textId="77777777" w:rsidR="006D331F" w:rsidRPr="00C2279B" w:rsidRDefault="006D331F" w:rsidP="00C2279B">
            <w:pPr>
              <w:spacing w:after="0" w:line="240" w:lineRule="auto"/>
              <w:rPr>
                <w:rFonts w:ascii="Arial" w:hAnsi="Arial" w:cs="Arial"/>
                <w:color w:val="000000"/>
              </w:rPr>
            </w:pPr>
            <w:r w:rsidRPr="00C2279B">
              <w:rPr>
                <w:rFonts w:ascii="Arial" w:hAnsi="Arial" w:cs="Arial"/>
                <w:color w:val="000000"/>
              </w:rPr>
              <w:t>Справка о социально-экономическом положении моногорода</w:t>
            </w:r>
          </w:p>
        </w:tc>
        <w:tc>
          <w:tcPr>
            <w:tcW w:w="1842" w:type="dxa"/>
          </w:tcPr>
          <w:p w14:paraId="5E89F5E8" w14:textId="77777777" w:rsidR="006D331F" w:rsidRPr="00C2279B" w:rsidRDefault="006D331F" w:rsidP="00C2279B">
            <w:pPr>
              <w:spacing w:after="0" w:line="240" w:lineRule="auto"/>
              <w:rPr>
                <w:rFonts w:ascii="Arial" w:hAnsi="Arial" w:cs="Arial"/>
              </w:rPr>
            </w:pPr>
          </w:p>
        </w:tc>
        <w:tc>
          <w:tcPr>
            <w:tcW w:w="993" w:type="dxa"/>
          </w:tcPr>
          <w:p w14:paraId="6DABB346" w14:textId="77777777" w:rsidR="006D331F" w:rsidRPr="00C2279B" w:rsidRDefault="006D331F" w:rsidP="00C2279B">
            <w:pPr>
              <w:spacing w:after="0" w:line="240" w:lineRule="auto"/>
              <w:rPr>
                <w:rFonts w:ascii="Arial" w:hAnsi="Arial" w:cs="Arial"/>
              </w:rPr>
            </w:pPr>
          </w:p>
        </w:tc>
      </w:tr>
      <w:tr w:rsidR="006D331F" w:rsidRPr="00C2279B" w14:paraId="10B4D379" w14:textId="77777777" w:rsidTr="00BD7786">
        <w:trPr>
          <w:trHeight w:val="622"/>
        </w:trPr>
        <w:tc>
          <w:tcPr>
            <w:tcW w:w="851" w:type="dxa"/>
          </w:tcPr>
          <w:p w14:paraId="592CA3E0" w14:textId="77777777" w:rsidR="006D331F" w:rsidRPr="00C2279B" w:rsidRDefault="006D331F" w:rsidP="00C2279B">
            <w:pPr>
              <w:spacing w:after="0" w:line="240" w:lineRule="auto"/>
              <w:jc w:val="center"/>
              <w:rPr>
                <w:rFonts w:ascii="Arial" w:hAnsi="Arial" w:cs="Arial"/>
              </w:rPr>
            </w:pPr>
            <w:r w:rsidRPr="00C2279B">
              <w:rPr>
                <w:rFonts w:ascii="Arial" w:hAnsi="Arial" w:cs="Arial"/>
              </w:rPr>
              <w:t>10</w:t>
            </w:r>
          </w:p>
        </w:tc>
        <w:tc>
          <w:tcPr>
            <w:tcW w:w="5812" w:type="dxa"/>
          </w:tcPr>
          <w:p w14:paraId="2097B5B3" w14:textId="77777777" w:rsidR="006D331F" w:rsidRPr="00C2279B" w:rsidRDefault="00D9694E" w:rsidP="00C2279B">
            <w:pPr>
              <w:spacing w:after="0" w:line="240" w:lineRule="auto"/>
              <w:rPr>
                <w:rFonts w:ascii="Arial" w:hAnsi="Arial" w:cs="Arial"/>
                <w:color w:val="000000"/>
              </w:rPr>
            </w:pPr>
            <w:r w:rsidRPr="00C2279B">
              <w:rPr>
                <w:rFonts w:ascii="Arial" w:hAnsi="Arial" w:cs="Arial"/>
                <w:color w:val="000000"/>
              </w:rPr>
              <w:t xml:space="preserve">Паспорт объекта/объектов </w:t>
            </w:r>
            <w:r w:rsidR="006D331F" w:rsidRPr="00C2279B">
              <w:rPr>
                <w:rFonts w:ascii="Arial" w:hAnsi="Arial" w:cs="Arial"/>
                <w:color w:val="000000"/>
              </w:rPr>
              <w:t>инфраструктуры</w:t>
            </w:r>
          </w:p>
        </w:tc>
        <w:tc>
          <w:tcPr>
            <w:tcW w:w="1842" w:type="dxa"/>
          </w:tcPr>
          <w:p w14:paraId="77224806" w14:textId="77777777" w:rsidR="006D331F" w:rsidRPr="00C2279B" w:rsidRDefault="006D331F" w:rsidP="00C2279B">
            <w:pPr>
              <w:spacing w:after="0" w:line="240" w:lineRule="auto"/>
              <w:rPr>
                <w:rFonts w:ascii="Arial" w:hAnsi="Arial" w:cs="Arial"/>
              </w:rPr>
            </w:pPr>
          </w:p>
        </w:tc>
        <w:tc>
          <w:tcPr>
            <w:tcW w:w="993" w:type="dxa"/>
          </w:tcPr>
          <w:p w14:paraId="793210A0" w14:textId="77777777" w:rsidR="006D331F" w:rsidRPr="00C2279B" w:rsidRDefault="006D331F" w:rsidP="00C2279B">
            <w:pPr>
              <w:spacing w:after="0" w:line="240" w:lineRule="auto"/>
              <w:rPr>
                <w:rFonts w:ascii="Arial" w:hAnsi="Arial" w:cs="Arial"/>
              </w:rPr>
            </w:pPr>
          </w:p>
        </w:tc>
      </w:tr>
      <w:tr w:rsidR="006D331F" w:rsidRPr="00C2279B" w14:paraId="79C5AEB9" w14:textId="77777777" w:rsidTr="00BD7786">
        <w:trPr>
          <w:trHeight w:val="349"/>
        </w:trPr>
        <w:tc>
          <w:tcPr>
            <w:tcW w:w="851" w:type="dxa"/>
          </w:tcPr>
          <w:p w14:paraId="04217A7D" w14:textId="77777777" w:rsidR="006D331F" w:rsidRPr="00C2279B" w:rsidRDefault="006D331F" w:rsidP="00C2279B">
            <w:pPr>
              <w:spacing w:after="0" w:line="240" w:lineRule="auto"/>
              <w:jc w:val="center"/>
              <w:rPr>
                <w:rFonts w:ascii="Arial" w:hAnsi="Arial" w:cs="Arial"/>
              </w:rPr>
            </w:pPr>
            <w:r w:rsidRPr="00C2279B">
              <w:rPr>
                <w:rFonts w:ascii="Arial" w:hAnsi="Arial" w:cs="Arial"/>
              </w:rPr>
              <w:t>11</w:t>
            </w:r>
          </w:p>
        </w:tc>
        <w:tc>
          <w:tcPr>
            <w:tcW w:w="5812" w:type="dxa"/>
          </w:tcPr>
          <w:p w14:paraId="1364C35D" w14:textId="77777777" w:rsidR="006D331F" w:rsidRPr="00C2279B" w:rsidRDefault="00FE645C" w:rsidP="00C2279B">
            <w:pPr>
              <w:spacing w:after="0" w:line="240" w:lineRule="auto"/>
              <w:rPr>
                <w:rFonts w:ascii="Arial" w:hAnsi="Arial" w:cs="Arial"/>
                <w:color w:val="000000"/>
              </w:rPr>
            </w:pPr>
            <w:r w:rsidRPr="00C2279B">
              <w:rPr>
                <w:rFonts w:ascii="Arial" w:hAnsi="Arial" w:cs="Arial"/>
                <w:color w:val="000000"/>
              </w:rPr>
              <w:t>График синхронизации реализации мероприятий по строительству и (или) реконструкции объектов инфраструктуры и инвестиционных проектов</w:t>
            </w:r>
          </w:p>
        </w:tc>
        <w:tc>
          <w:tcPr>
            <w:tcW w:w="1842" w:type="dxa"/>
          </w:tcPr>
          <w:p w14:paraId="1BA771DF" w14:textId="77777777" w:rsidR="006D331F" w:rsidRPr="00C2279B" w:rsidRDefault="006D331F" w:rsidP="00C2279B">
            <w:pPr>
              <w:spacing w:after="0" w:line="240" w:lineRule="auto"/>
              <w:rPr>
                <w:rFonts w:ascii="Arial" w:hAnsi="Arial" w:cs="Arial"/>
              </w:rPr>
            </w:pPr>
          </w:p>
        </w:tc>
        <w:tc>
          <w:tcPr>
            <w:tcW w:w="993" w:type="dxa"/>
          </w:tcPr>
          <w:p w14:paraId="01C83C80" w14:textId="77777777" w:rsidR="006D331F" w:rsidRPr="00C2279B" w:rsidRDefault="006D331F" w:rsidP="00C2279B">
            <w:pPr>
              <w:spacing w:after="0" w:line="240" w:lineRule="auto"/>
              <w:rPr>
                <w:rFonts w:ascii="Arial" w:hAnsi="Arial" w:cs="Arial"/>
              </w:rPr>
            </w:pPr>
          </w:p>
        </w:tc>
      </w:tr>
      <w:tr w:rsidR="006D331F" w:rsidRPr="00C2279B" w14:paraId="4ADCB8F7" w14:textId="77777777" w:rsidTr="00BD7786">
        <w:trPr>
          <w:trHeight w:val="479"/>
        </w:trPr>
        <w:tc>
          <w:tcPr>
            <w:tcW w:w="851" w:type="dxa"/>
          </w:tcPr>
          <w:p w14:paraId="2FCCE034" w14:textId="77777777" w:rsidR="006D331F" w:rsidRPr="00C2279B" w:rsidRDefault="006D331F" w:rsidP="00C2279B">
            <w:pPr>
              <w:spacing w:after="0" w:line="240" w:lineRule="auto"/>
              <w:jc w:val="center"/>
              <w:rPr>
                <w:rFonts w:ascii="Arial" w:hAnsi="Arial" w:cs="Arial"/>
              </w:rPr>
            </w:pPr>
            <w:r w:rsidRPr="00C2279B">
              <w:rPr>
                <w:rFonts w:ascii="Arial" w:hAnsi="Arial" w:cs="Arial"/>
              </w:rPr>
              <w:t>12</w:t>
            </w:r>
          </w:p>
        </w:tc>
        <w:tc>
          <w:tcPr>
            <w:tcW w:w="5812" w:type="dxa"/>
          </w:tcPr>
          <w:p w14:paraId="61C1F225" w14:textId="77777777" w:rsidR="006D331F" w:rsidRPr="00C2279B" w:rsidRDefault="006D331F" w:rsidP="00C2279B">
            <w:pPr>
              <w:spacing w:after="0" w:line="240" w:lineRule="auto"/>
              <w:rPr>
                <w:rFonts w:ascii="Arial" w:hAnsi="Arial" w:cs="Arial"/>
                <w:color w:val="000000"/>
              </w:rPr>
            </w:pPr>
            <w:r w:rsidRPr="00C2279B">
              <w:rPr>
                <w:rFonts w:ascii="Arial" w:hAnsi="Arial" w:cs="Arial"/>
                <w:color w:val="000000"/>
              </w:rPr>
              <w:t>Паспорт инвестиционного проекта с приложениями</w:t>
            </w:r>
          </w:p>
        </w:tc>
        <w:tc>
          <w:tcPr>
            <w:tcW w:w="1842" w:type="dxa"/>
          </w:tcPr>
          <w:p w14:paraId="68736BAD" w14:textId="77777777" w:rsidR="006D331F" w:rsidRPr="00C2279B" w:rsidRDefault="006D331F" w:rsidP="00C2279B">
            <w:pPr>
              <w:spacing w:after="0" w:line="240" w:lineRule="auto"/>
              <w:rPr>
                <w:rFonts w:ascii="Arial" w:hAnsi="Arial" w:cs="Arial"/>
              </w:rPr>
            </w:pPr>
          </w:p>
        </w:tc>
        <w:tc>
          <w:tcPr>
            <w:tcW w:w="993" w:type="dxa"/>
          </w:tcPr>
          <w:p w14:paraId="2EF6BDD1" w14:textId="77777777" w:rsidR="006D331F" w:rsidRPr="00C2279B" w:rsidRDefault="006D331F" w:rsidP="00C2279B">
            <w:pPr>
              <w:spacing w:after="0" w:line="240" w:lineRule="auto"/>
              <w:rPr>
                <w:rFonts w:ascii="Arial" w:hAnsi="Arial" w:cs="Arial"/>
              </w:rPr>
            </w:pPr>
          </w:p>
        </w:tc>
      </w:tr>
      <w:tr w:rsidR="006D331F" w:rsidRPr="00C2279B" w14:paraId="4D11E82B" w14:textId="77777777" w:rsidTr="00BD7786">
        <w:trPr>
          <w:trHeight w:val="491"/>
        </w:trPr>
        <w:tc>
          <w:tcPr>
            <w:tcW w:w="851" w:type="dxa"/>
          </w:tcPr>
          <w:p w14:paraId="10B0C4DC" w14:textId="77777777" w:rsidR="006D331F" w:rsidRPr="00C2279B" w:rsidRDefault="006D331F" w:rsidP="00C2279B">
            <w:pPr>
              <w:spacing w:after="0" w:line="240" w:lineRule="auto"/>
              <w:rPr>
                <w:rFonts w:ascii="Arial" w:hAnsi="Arial" w:cs="Arial"/>
              </w:rPr>
            </w:pPr>
            <w:r w:rsidRPr="00C2279B">
              <w:rPr>
                <w:rFonts w:ascii="Arial" w:hAnsi="Arial" w:cs="Arial"/>
              </w:rPr>
              <w:t>…</w:t>
            </w:r>
          </w:p>
        </w:tc>
        <w:tc>
          <w:tcPr>
            <w:tcW w:w="5812" w:type="dxa"/>
          </w:tcPr>
          <w:p w14:paraId="687CD954" w14:textId="77777777" w:rsidR="006D331F" w:rsidRPr="00C2279B" w:rsidRDefault="006D331F" w:rsidP="00C2279B">
            <w:pPr>
              <w:spacing w:after="0" w:line="240" w:lineRule="auto"/>
              <w:rPr>
                <w:rFonts w:ascii="Arial" w:hAnsi="Arial" w:cs="Arial"/>
                <w:color w:val="000000"/>
              </w:rPr>
            </w:pPr>
            <w:r w:rsidRPr="00C2279B">
              <w:rPr>
                <w:rFonts w:ascii="Arial" w:hAnsi="Arial" w:cs="Arial"/>
                <w:b/>
                <w:bCs/>
                <w:color w:val="000000"/>
              </w:rPr>
              <w:t>Приложение №</w:t>
            </w:r>
            <w:r w:rsidR="00242B52" w:rsidRPr="00C2279B">
              <w:rPr>
                <w:rFonts w:ascii="Arial" w:hAnsi="Arial" w:cs="Arial"/>
                <w:b/>
                <w:bCs/>
                <w:color w:val="000000"/>
              </w:rPr>
              <w:t>1.</w:t>
            </w:r>
            <w:r w:rsidR="00594428" w:rsidRPr="00C2279B">
              <w:rPr>
                <w:rFonts w:ascii="Arial" w:hAnsi="Arial" w:cs="Arial"/>
                <w:b/>
                <w:bCs/>
                <w:color w:val="000000"/>
              </w:rPr>
              <w:t>5</w:t>
            </w:r>
            <w:r w:rsidRPr="00C2279B">
              <w:rPr>
                <w:rFonts w:ascii="Arial" w:hAnsi="Arial" w:cs="Arial"/>
                <w:b/>
                <w:bCs/>
                <w:color w:val="000000"/>
              </w:rPr>
              <w:t xml:space="preserve"> к Заявке</w:t>
            </w:r>
          </w:p>
        </w:tc>
        <w:tc>
          <w:tcPr>
            <w:tcW w:w="1842" w:type="dxa"/>
          </w:tcPr>
          <w:p w14:paraId="18AA4834" w14:textId="77777777" w:rsidR="006D331F" w:rsidRPr="00C2279B" w:rsidRDefault="006D331F" w:rsidP="00C2279B">
            <w:pPr>
              <w:spacing w:after="0" w:line="240" w:lineRule="auto"/>
              <w:rPr>
                <w:rFonts w:ascii="Arial" w:hAnsi="Arial" w:cs="Arial"/>
              </w:rPr>
            </w:pPr>
          </w:p>
        </w:tc>
        <w:tc>
          <w:tcPr>
            <w:tcW w:w="993" w:type="dxa"/>
          </w:tcPr>
          <w:p w14:paraId="57A0C0D1" w14:textId="77777777" w:rsidR="006D331F" w:rsidRPr="00C2279B" w:rsidRDefault="006D331F" w:rsidP="00C2279B">
            <w:pPr>
              <w:spacing w:after="0" w:line="240" w:lineRule="auto"/>
              <w:rPr>
                <w:rFonts w:ascii="Arial" w:hAnsi="Arial" w:cs="Arial"/>
              </w:rPr>
            </w:pPr>
          </w:p>
        </w:tc>
      </w:tr>
      <w:tr w:rsidR="006D331F" w:rsidRPr="00C2279B" w14:paraId="50229DF3" w14:textId="77777777" w:rsidTr="00BD7786">
        <w:trPr>
          <w:trHeight w:val="1473"/>
        </w:trPr>
        <w:tc>
          <w:tcPr>
            <w:tcW w:w="851" w:type="dxa"/>
          </w:tcPr>
          <w:p w14:paraId="43049615" w14:textId="77777777" w:rsidR="006D331F" w:rsidRPr="00C2279B" w:rsidRDefault="006D331F" w:rsidP="00C2279B">
            <w:pPr>
              <w:spacing w:after="0" w:line="240" w:lineRule="auto"/>
              <w:rPr>
                <w:rFonts w:ascii="Arial" w:hAnsi="Arial" w:cs="Arial"/>
              </w:rPr>
            </w:pPr>
          </w:p>
        </w:tc>
        <w:tc>
          <w:tcPr>
            <w:tcW w:w="5812" w:type="dxa"/>
          </w:tcPr>
          <w:p w14:paraId="21FE8304" w14:textId="77777777" w:rsidR="006D331F" w:rsidRPr="00C2279B" w:rsidRDefault="006D331F" w:rsidP="00C2279B">
            <w:pPr>
              <w:spacing w:after="0" w:line="240" w:lineRule="auto"/>
              <w:rPr>
                <w:rFonts w:ascii="Arial" w:hAnsi="Arial" w:cs="Arial"/>
                <w:color w:val="000000"/>
              </w:rPr>
            </w:pPr>
            <w:r w:rsidRPr="00C2279B">
              <w:rPr>
                <w:rFonts w:ascii="Arial" w:hAnsi="Arial" w:cs="Arial"/>
                <w:color w:val="000000"/>
              </w:rPr>
              <w:t>1. Перечень обосновывающих материалов (документов) к сведениям о земельных участках (территории), необходимых для реализации инвестиционных проектов, а также о земельных участках, на которых планируется создание объектов инфраструктуры</w:t>
            </w:r>
          </w:p>
        </w:tc>
        <w:tc>
          <w:tcPr>
            <w:tcW w:w="1842" w:type="dxa"/>
          </w:tcPr>
          <w:p w14:paraId="3BF4ECB2" w14:textId="77777777" w:rsidR="006D331F" w:rsidRPr="00C2279B" w:rsidRDefault="006D331F" w:rsidP="00C2279B">
            <w:pPr>
              <w:spacing w:after="0" w:line="240" w:lineRule="auto"/>
              <w:rPr>
                <w:rFonts w:ascii="Arial" w:hAnsi="Arial" w:cs="Arial"/>
              </w:rPr>
            </w:pPr>
          </w:p>
        </w:tc>
        <w:tc>
          <w:tcPr>
            <w:tcW w:w="993" w:type="dxa"/>
          </w:tcPr>
          <w:p w14:paraId="3E294401" w14:textId="77777777" w:rsidR="006D331F" w:rsidRPr="00C2279B" w:rsidRDefault="006D331F" w:rsidP="00C2279B">
            <w:pPr>
              <w:spacing w:after="0" w:line="240" w:lineRule="auto"/>
              <w:rPr>
                <w:rFonts w:ascii="Arial" w:hAnsi="Arial" w:cs="Arial"/>
              </w:rPr>
            </w:pPr>
          </w:p>
        </w:tc>
      </w:tr>
      <w:tr w:rsidR="006D331F" w:rsidRPr="00C2279B" w14:paraId="3A8759EF" w14:textId="77777777" w:rsidTr="00BD7786">
        <w:trPr>
          <w:trHeight w:val="262"/>
        </w:trPr>
        <w:tc>
          <w:tcPr>
            <w:tcW w:w="851" w:type="dxa"/>
          </w:tcPr>
          <w:p w14:paraId="5B1246F9" w14:textId="77777777" w:rsidR="006D331F" w:rsidRPr="00C2279B" w:rsidRDefault="006D331F" w:rsidP="00C2279B">
            <w:pPr>
              <w:spacing w:after="0" w:line="240" w:lineRule="auto"/>
              <w:rPr>
                <w:rFonts w:ascii="Arial" w:hAnsi="Arial" w:cs="Arial"/>
              </w:rPr>
            </w:pPr>
          </w:p>
        </w:tc>
        <w:tc>
          <w:tcPr>
            <w:tcW w:w="5812" w:type="dxa"/>
          </w:tcPr>
          <w:p w14:paraId="6739942C" w14:textId="77777777" w:rsidR="006D331F" w:rsidRPr="00C2279B" w:rsidRDefault="006D331F" w:rsidP="00C2279B">
            <w:pPr>
              <w:spacing w:after="0" w:line="240" w:lineRule="auto"/>
              <w:rPr>
                <w:rFonts w:ascii="Arial" w:hAnsi="Arial" w:cs="Arial"/>
                <w:i/>
                <w:color w:val="000000"/>
              </w:rPr>
            </w:pPr>
            <w:r w:rsidRPr="00C2279B">
              <w:rPr>
                <w:rFonts w:ascii="Arial" w:hAnsi="Arial" w:cs="Arial"/>
                <w:i/>
                <w:color w:val="000000"/>
              </w:rPr>
              <w:t>(все документы к Приложению №</w:t>
            </w:r>
            <w:r w:rsidR="00242B52" w:rsidRPr="00C2279B">
              <w:rPr>
                <w:rFonts w:ascii="Arial" w:hAnsi="Arial" w:cs="Arial"/>
                <w:i/>
                <w:color w:val="000000"/>
              </w:rPr>
              <w:t>1.</w:t>
            </w:r>
            <w:r w:rsidR="00594428" w:rsidRPr="00C2279B">
              <w:rPr>
                <w:rFonts w:ascii="Arial" w:hAnsi="Arial" w:cs="Arial"/>
                <w:i/>
                <w:color w:val="000000"/>
              </w:rPr>
              <w:t>1</w:t>
            </w:r>
            <w:r w:rsidRPr="00C2279B">
              <w:rPr>
                <w:rFonts w:ascii="Arial" w:hAnsi="Arial" w:cs="Arial"/>
                <w:i/>
                <w:color w:val="000000"/>
              </w:rPr>
              <w:t>)</w:t>
            </w:r>
          </w:p>
        </w:tc>
        <w:tc>
          <w:tcPr>
            <w:tcW w:w="1842" w:type="dxa"/>
          </w:tcPr>
          <w:p w14:paraId="26F65465" w14:textId="77777777" w:rsidR="006D331F" w:rsidRPr="00C2279B" w:rsidRDefault="006D331F" w:rsidP="00C2279B">
            <w:pPr>
              <w:spacing w:after="0" w:line="240" w:lineRule="auto"/>
              <w:rPr>
                <w:rFonts w:ascii="Arial" w:hAnsi="Arial" w:cs="Arial"/>
              </w:rPr>
            </w:pPr>
          </w:p>
        </w:tc>
        <w:tc>
          <w:tcPr>
            <w:tcW w:w="993" w:type="dxa"/>
          </w:tcPr>
          <w:p w14:paraId="53107C8F" w14:textId="77777777" w:rsidR="006D331F" w:rsidRPr="00C2279B" w:rsidRDefault="006D331F" w:rsidP="00C2279B">
            <w:pPr>
              <w:spacing w:after="0" w:line="240" w:lineRule="auto"/>
              <w:rPr>
                <w:rFonts w:ascii="Arial" w:hAnsi="Arial" w:cs="Arial"/>
              </w:rPr>
            </w:pPr>
          </w:p>
        </w:tc>
      </w:tr>
      <w:tr w:rsidR="006D331F" w:rsidRPr="00C2279B" w14:paraId="4A83971A" w14:textId="77777777" w:rsidTr="00BD7786">
        <w:trPr>
          <w:trHeight w:val="589"/>
        </w:trPr>
        <w:tc>
          <w:tcPr>
            <w:tcW w:w="851" w:type="dxa"/>
          </w:tcPr>
          <w:p w14:paraId="7591F372" w14:textId="77777777" w:rsidR="006D331F" w:rsidRPr="00C2279B" w:rsidRDefault="006D331F" w:rsidP="00C2279B">
            <w:pPr>
              <w:spacing w:after="0" w:line="240" w:lineRule="auto"/>
              <w:rPr>
                <w:rFonts w:ascii="Arial" w:hAnsi="Arial" w:cs="Arial"/>
              </w:rPr>
            </w:pPr>
          </w:p>
        </w:tc>
        <w:tc>
          <w:tcPr>
            <w:tcW w:w="5812" w:type="dxa"/>
          </w:tcPr>
          <w:p w14:paraId="7B356382" w14:textId="77777777" w:rsidR="006D331F" w:rsidRPr="00C2279B" w:rsidRDefault="006D331F" w:rsidP="00C2279B">
            <w:pPr>
              <w:spacing w:after="0" w:line="240" w:lineRule="auto"/>
              <w:rPr>
                <w:rFonts w:ascii="Arial" w:hAnsi="Arial" w:cs="Arial"/>
                <w:color w:val="000000"/>
              </w:rPr>
            </w:pPr>
            <w:r w:rsidRPr="00C2279B">
              <w:rPr>
                <w:rFonts w:ascii="Arial" w:hAnsi="Arial" w:cs="Arial"/>
                <w:color w:val="000000"/>
              </w:rPr>
              <w:t xml:space="preserve">2. Перечень материалов (документов) к технико-экономическому обоснованию развития территории </w:t>
            </w:r>
          </w:p>
        </w:tc>
        <w:tc>
          <w:tcPr>
            <w:tcW w:w="1842" w:type="dxa"/>
          </w:tcPr>
          <w:p w14:paraId="4A375F3F" w14:textId="77777777" w:rsidR="006D331F" w:rsidRPr="00C2279B" w:rsidRDefault="006D331F" w:rsidP="00C2279B">
            <w:pPr>
              <w:spacing w:after="0" w:line="240" w:lineRule="auto"/>
              <w:rPr>
                <w:rFonts w:ascii="Arial" w:hAnsi="Arial" w:cs="Arial"/>
              </w:rPr>
            </w:pPr>
          </w:p>
        </w:tc>
        <w:tc>
          <w:tcPr>
            <w:tcW w:w="993" w:type="dxa"/>
          </w:tcPr>
          <w:p w14:paraId="494DD8D1" w14:textId="77777777" w:rsidR="006D331F" w:rsidRPr="00C2279B" w:rsidRDefault="006D331F" w:rsidP="00C2279B">
            <w:pPr>
              <w:spacing w:after="0" w:line="240" w:lineRule="auto"/>
              <w:rPr>
                <w:rFonts w:ascii="Arial" w:hAnsi="Arial" w:cs="Arial"/>
              </w:rPr>
            </w:pPr>
          </w:p>
        </w:tc>
      </w:tr>
      <w:tr w:rsidR="006D331F" w:rsidRPr="00C2279B" w14:paraId="4D345645" w14:textId="77777777" w:rsidTr="00BD7786">
        <w:trPr>
          <w:trHeight w:val="218"/>
        </w:trPr>
        <w:tc>
          <w:tcPr>
            <w:tcW w:w="851" w:type="dxa"/>
          </w:tcPr>
          <w:p w14:paraId="35489DBB" w14:textId="77777777" w:rsidR="006D331F" w:rsidRPr="00C2279B" w:rsidRDefault="006D331F" w:rsidP="00C2279B">
            <w:pPr>
              <w:spacing w:after="0" w:line="240" w:lineRule="auto"/>
              <w:rPr>
                <w:rFonts w:ascii="Arial" w:hAnsi="Arial" w:cs="Arial"/>
              </w:rPr>
            </w:pPr>
          </w:p>
        </w:tc>
        <w:tc>
          <w:tcPr>
            <w:tcW w:w="5812" w:type="dxa"/>
          </w:tcPr>
          <w:p w14:paraId="3DD7EE3E" w14:textId="77777777" w:rsidR="006D331F" w:rsidRPr="00C2279B" w:rsidRDefault="006D331F" w:rsidP="00C2279B">
            <w:pPr>
              <w:spacing w:after="0" w:line="240" w:lineRule="auto"/>
              <w:rPr>
                <w:rFonts w:ascii="Arial" w:hAnsi="Arial" w:cs="Arial"/>
                <w:color w:val="000000"/>
              </w:rPr>
            </w:pPr>
            <w:r w:rsidRPr="00C2279B">
              <w:rPr>
                <w:rFonts w:ascii="Arial" w:hAnsi="Arial" w:cs="Arial"/>
                <w:i/>
                <w:color w:val="000000"/>
              </w:rPr>
              <w:t>(все документы к Приложению №</w:t>
            </w:r>
            <w:r w:rsidR="00242B52" w:rsidRPr="00C2279B">
              <w:rPr>
                <w:rFonts w:ascii="Arial" w:hAnsi="Arial" w:cs="Arial"/>
                <w:i/>
                <w:color w:val="000000"/>
              </w:rPr>
              <w:t>1.</w:t>
            </w:r>
            <w:r w:rsidR="00594428" w:rsidRPr="00C2279B">
              <w:rPr>
                <w:rFonts w:ascii="Arial" w:hAnsi="Arial" w:cs="Arial"/>
                <w:i/>
                <w:color w:val="000000"/>
              </w:rPr>
              <w:t>2</w:t>
            </w:r>
            <w:r w:rsidRPr="00C2279B">
              <w:rPr>
                <w:rFonts w:ascii="Arial" w:hAnsi="Arial" w:cs="Arial"/>
                <w:i/>
                <w:color w:val="000000"/>
              </w:rPr>
              <w:t>)</w:t>
            </w:r>
          </w:p>
        </w:tc>
        <w:tc>
          <w:tcPr>
            <w:tcW w:w="1842" w:type="dxa"/>
          </w:tcPr>
          <w:p w14:paraId="1FDB9C2A" w14:textId="77777777" w:rsidR="006D331F" w:rsidRPr="00C2279B" w:rsidRDefault="006D331F" w:rsidP="00C2279B">
            <w:pPr>
              <w:spacing w:after="0" w:line="240" w:lineRule="auto"/>
              <w:rPr>
                <w:rFonts w:ascii="Arial" w:hAnsi="Arial" w:cs="Arial"/>
              </w:rPr>
            </w:pPr>
          </w:p>
        </w:tc>
        <w:tc>
          <w:tcPr>
            <w:tcW w:w="993" w:type="dxa"/>
          </w:tcPr>
          <w:p w14:paraId="4702B05A" w14:textId="77777777" w:rsidR="006D331F" w:rsidRPr="00C2279B" w:rsidRDefault="006D331F" w:rsidP="00C2279B">
            <w:pPr>
              <w:spacing w:after="0" w:line="240" w:lineRule="auto"/>
              <w:rPr>
                <w:rFonts w:ascii="Arial" w:hAnsi="Arial" w:cs="Arial"/>
              </w:rPr>
            </w:pPr>
          </w:p>
        </w:tc>
      </w:tr>
      <w:tr w:rsidR="006D331F" w:rsidRPr="00C2279B" w14:paraId="7AC1EC00" w14:textId="77777777" w:rsidTr="00BD7786">
        <w:trPr>
          <w:trHeight w:val="393"/>
        </w:trPr>
        <w:tc>
          <w:tcPr>
            <w:tcW w:w="851" w:type="dxa"/>
          </w:tcPr>
          <w:p w14:paraId="6BDE6C48" w14:textId="77777777" w:rsidR="006D331F" w:rsidRPr="00C2279B" w:rsidRDefault="006D331F" w:rsidP="00C2279B">
            <w:pPr>
              <w:spacing w:after="0" w:line="240" w:lineRule="auto"/>
              <w:rPr>
                <w:rFonts w:ascii="Arial" w:hAnsi="Arial" w:cs="Arial"/>
              </w:rPr>
            </w:pPr>
          </w:p>
        </w:tc>
        <w:tc>
          <w:tcPr>
            <w:tcW w:w="5812" w:type="dxa"/>
          </w:tcPr>
          <w:p w14:paraId="4EECF07B" w14:textId="77777777" w:rsidR="006D331F" w:rsidRPr="00C2279B" w:rsidRDefault="006D331F" w:rsidP="00C2279B">
            <w:pPr>
              <w:spacing w:after="0" w:line="240" w:lineRule="auto"/>
              <w:rPr>
                <w:rFonts w:ascii="Arial" w:hAnsi="Arial" w:cs="Arial"/>
                <w:color w:val="000000"/>
              </w:rPr>
            </w:pPr>
            <w:r w:rsidRPr="00C2279B">
              <w:rPr>
                <w:rFonts w:ascii="Arial" w:hAnsi="Arial" w:cs="Arial"/>
                <w:color w:val="000000"/>
              </w:rPr>
              <w:t>3. Перечень материалов (документов) к сведениям, представляемым в отношении инвестиционных проектов</w:t>
            </w:r>
          </w:p>
          <w:p w14:paraId="72D26EEE" w14:textId="77777777" w:rsidR="001B1D5B" w:rsidRPr="00C2279B" w:rsidRDefault="001B1D5B" w:rsidP="00C2279B">
            <w:pPr>
              <w:spacing w:after="0" w:line="240" w:lineRule="auto"/>
              <w:rPr>
                <w:rFonts w:ascii="Arial" w:hAnsi="Arial" w:cs="Arial"/>
                <w:color w:val="000000"/>
              </w:rPr>
            </w:pPr>
            <w:r w:rsidRPr="00C2279B">
              <w:rPr>
                <w:rFonts w:ascii="Arial" w:hAnsi="Arial" w:cs="Arial"/>
                <w:i/>
                <w:color w:val="000000"/>
              </w:rPr>
              <w:t>(все документы к Приложению №</w:t>
            </w:r>
            <w:r w:rsidR="00E368AA" w:rsidRPr="00C2279B">
              <w:rPr>
                <w:rFonts w:ascii="Arial" w:hAnsi="Arial" w:cs="Arial"/>
                <w:i/>
                <w:color w:val="000000"/>
              </w:rPr>
              <w:t>1.</w:t>
            </w:r>
            <w:r w:rsidRPr="00C2279B">
              <w:rPr>
                <w:rFonts w:ascii="Arial" w:hAnsi="Arial" w:cs="Arial"/>
                <w:i/>
                <w:color w:val="000000"/>
              </w:rPr>
              <w:t>3)</w:t>
            </w:r>
          </w:p>
        </w:tc>
        <w:tc>
          <w:tcPr>
            <w:tcW w:w="1842" w:type="dxa"/>
          </w:tcPr>
          <w:p w14:paraId="0DF68EE9" w14:textId="77777777" w:rsidR="006D331F" w:rsidRPr="00C2279B" w:rsidRDefault="006D331F" w:rsidP="00C2279B">
            <w:pPr>
              <w:spacing w:after="0" w:line="240" w:lineRule="auto"/>
              <w:rPr>
                <w:rFonts w:ascii="Arial" w:hAnsi="Arial" w:cs="Arial"/>
              </w:rPr>
            </w:pPr>
          </w:p>
        </w:tc>
        <w:tc>
          <w:tcPr>
            <w:tcW w:w="993" w:type="dxa"/>
          </w:tcPr>
          <w:p w14:paraId="46D52A3B" w14:textId="77777777" w:rsidR="006D331F" w:rsidRPr="00C2279B" w:rsidRDefault="006D331F" w:rsidP="00C2279B">
            <w:pPr>
              <w:spacing w:after="0" w:line="240" w:lineRule="auto"/>
              <w:rPr>
                <w:rFonts w:ascii="Arial" w:hAnsi="Arial" w:cs="Arial"/>
              </w:rPr>
            </w:pPr>
          </w:p>
        </w:tc>
      </w:tr>
    </w:tbl>
    <w:p w14:paraId="7C87C2A5" w14:textId="77777777" w:rsidR="006D331F" w:rsidRPr="00C2279B" w:rsidRDefault="006D331F" w:rsidP="00C2279B">
      <w:pPr>
        <w:spacing w:after="0" w:line="240" w:lineRule="auto"/>
        <w:rPr>
          <w:rFonts w:ascii="Arial" w:eastAsia="MingLiU_HKSCS-ExtB" w:hAnsi="Arial" w:cs="Arial"/>
          <w:b/>
        </w:rPr>
      </w:pPr>
    </w:p>
    <w:p w14:paraId="7F431D83" w14:textId="77777777" w:rsidR="006D331F" w:rsidRPr="00FD0CAB" w:rsidRDefault="006D331F" w:rsidP="00FD0CAB">
      <w:pPr>
        <w:pStyle w:val="3"/>
        <w:jc w:val="both"/>
        <w:rPr>
          <w:rFonts w:ascii="Arial" w:eastAsia="MingLiU_HKSCS-ExtB" w:hAnsi="Arial" w:cs="Arial"/>
          <w:b/>
          <w:color w:val="auto"/>
          <w:sz w:val="22"/>
          <w:szCs w:val="22"/>
        </w:rPr>
      </w:pPr>
      <w:bookmarkStart w:id="30" w:name="_Toc42080378"/>
      <w:r w:rsidRPr="00FD0CAB">
        <w:rPr>
          <w:rFonts w:ascii="Arial" w:eastAsia="MingLiU_HKSCS-ExtB" w:hAnsi="Arial" w:cs="Arial"/>
          <w:b/>
          <w:color w:val="auto"/>
          <w:sz w:val="22"/>
          <w:szCs w:val="22"/>
        </w:rPr>
        <w:t>3.5.2. Перечень обосновывающих материалов (документов), представляемых субъектом Российской Федерации по описи документов в Приложении № 1.5 к Заявке №1.</w:t>
      </w:r>
      <w:bookmarkEnd w:id="30"/>
    </w:p>
    <w:p w14:paraId="4CD0283E" w14:textId="77777777" w:rsidR="006D331F" w:rsidRPr="00C2279B" w:rsidRDefault="006D331F" w:rsidP="00C2279B">
      <w:pPr>
        <w:pStyle w:val="af9"/>
        <w:numPr>
          <w:ilvl w:val="0"/>
          <w:numId w:val="13"/>
        </w:numPr>
        <w:tabs>
          <w:tab w:val="left" w:pos="0"/>
        </w:tabs>
        <w:spacing w:after="0" w:line="240" w:lineRule="auto"/>
        <w:ind w:left="0" w:firstLine="567"/>
        <w:jc w:val="both"/>
        <w:rPr>
          <w:rFonts w:ascii="Arial" w:eastAsia="MingLiU_HKSCS-ExtB" w:hAnsi="Arial" w:cs="Arial"/>
          <w:b/>
        </w:rPr>
      </w:pPr>
      <w:r w:rsidRPr="00C2279B">
        <w:rPr>
          <w:rFonts w:ascii="Arial" w:eastAsia="MingLiU_HKSCS-ExtB" w:hAnsi="Arial" w:cs="Arial"/>
          <w:b/>
        </w:rPr>
        <w:t>Перечень обосновывающих материалов (документов) к сведениям о земельных участках (территории), необходимых для реализации инвестиционных проектов, а также о земельных участках, на которых планируется строительство и (или) реконструкция объектов инфраструктуры.</w:t>
      </w:r>
    </w:p>
    <w:p w14:paraId="68A4C3E3" w14:textId="77777777" w:rsidR="006D331F" w:rsidRPr="00C2279B" w:rsidRDefault="006D331F" w:rsidP="00C2279B">
      <w:pPr>
        <w:spacing w:after="0" w:line="240" w:lineRule="auto"/>
        <w:ind w:firstLine="709"/>
        <w:jc w:val="both"/>
        <w:rPr>
          <w:rFonts w:ascii="Arial" w:hAnsi="Arial" w:cs="Arial"/>
        </w:rPr>
      </w:pPr>
      <w:r w:rsidRPr="00C2279B">
        <w:rPr>
          <w:rFonts w:ascii="Arial" w:hAnsi="Arial" w:cs="Arial"/>
        </w:rPr>
        <w:t>Полная, актуальная выписка из Единого государственного реестра недвижимости (ЕГРН) по каждому земельному участку и по каждому объекту недвижимости (объекту капитального строительства)</w:t>
      </w:r>
      <w:r w:rsidR="00FE6DFC">
        <w:rPr>
          <w:rFonts w:ascii="Arial" w:hAnsi="Arial" w:cs="Arial"/>
        </w:rPr>
        <w:t>,</w:t>
      </w:r>
      <w:r w:rsidRPr="00C2279B">
        <w:rPr>
          <w:rFonts w:ascii="Arial" w:hAnsi="Arial" w:cs="Arial"/>
        </w:rPr>
        <w:t xml:space="preserve"> </w:t>
      </w:r>
      <w:r w:rsidR="00FE6DFC">
        <w:rPr>
          <w:rFonts w:ascii="Arial" w:hAnsi="Arial" w:cs="Arial"/>
        </w:rPr>
        <w:t xml:space="preserve">расположенному на нем, </w:t>
      </w:r>
      <w:r w:rsidRPr="00C2279B">
        <w:rPr>
          <w:rFonts w:ascii="Arial" w:hAnsi="Arial" w:cs="Arial"/>
        </w:rPr>
        <w:t>или их копии, заверенные надлежащим образом, полученные не ранее чем за один месяц до даты подачи Заявки, подтверждающие представленные сведения.</w:t>
      </w:r>
    </w:p>
    <w:p w14:paraId="13FBD4DA" w14:textId="77777777" w:rsidR="006D331F" w:rsidRPr="00C2279B" w:rsidRDefault="006D331F" w:rsidP="00C2279B">
      <w:pPr>
        <w:spacing w:after="0" w:line="240" w:lineRule="auto"/>
        <w:ind w:firstLine="709"/>
        <w:jc w:val="both"/>
        <w:rPr>
          <w:rFonts w:ascii="Arial" w:hAnsi="Arial" w:cs="Arial"/>
        </w:rPr>
      </w:pPr>
      <w:r w:rsidRPr="00C2279B">
        <w:rPr>
          <w:rFonts w:ascii="Arial" w:hAnsi="Arial" w:cs="Arial"/>
        </w:rPr>
        <w:t>Заверенные надлежащим образом копии документов, являющихся основанием для установления обременений на земельные участки (при наличии), на объекты капитального строительства.</w:t>
      </w:r>
    </w:p>
    <w:p w14:paraId="3F216C90" w14:textId="77777777" w:rsidR="006D331F" w:rsidRPr="00C2279B" w:rsidRDefault="006D331F" w:rsidP="00C2279B">
      <w:pPr>
        <w:spacing w:after="0" w:line="240" w:lineRule="auto"/>
        <w:ind w:firstLine="709"/>
        <w:jc w:val="both"/>
        <w:rPr>
          <w:rFonts w:ascii="Arial" w:hAnsi="Arial" w:cs="Arial"/>
        </w:rPr>
      </w:pPr>
      <w:r w:rsidRPr="00C2279B">
        <w:rPr>
          <w:rFonts w:ascii="Arial" w:hAnsi="Arial" w:cs="Arial"/>
        </w:rPr>
        <w:t>Заверенные надлежащим образом копии документов, подтверждающих включение земельных участков, расположенных вне границ монопрофильного муниципального образования в границы территории промышленного, индустриального, технологического, агропромышленного парка.</w:t>
      </w:r>
    </w:p>
    <w:p w14:paraId="004EA117" w14:textId="77777777" w:rsidR="006D331F" w:rsidRPr="00C2279B" w:rsidRDefault="006D331F" w:rsidP="00C2279B">
      <w:pPr>
        <w:spacing w:after="0" w:line="240" w:lineRule="auto"/>
        <w:ind w:firstLine="709"/>
        <w:jc w:val="both"/>
        <w:rPr>
          <w:rFonts w:ascii="Arial" w:hAnsi="Arial" w:cs="Arial"/>
        </w:rPr>
      </w:pPr>
      <w:r w:rsidRPr="00C2279B">
        <w:rPr>
          <w:rFonts w:ascii="Arial" w:hAnsi="Arial" w:cs="Arial"/>
        </w:rPr>
        <w:t>Если земельный участок находится не в собственности, а предоставлен на основании другого права (постоянное бессрочное пользование, аренда, субаренда, безвозмездное пользование), также представляются соответствующие документы, являющиеся основанием возникновения</w:t>
      </w:r>
      <w:r w:rsidRPr="00C2279B">
        <w:rPr>
          <w:rFonts w:ascii="Arial" w:hAnsi="Arial" w:cs="Arial"/>
          <w:i/>
        </w:rPr>
        <w:t xml:space="preserve"> </w:t>
      </w:r>
      <w:r w:rsidRPr="00C2279B">
        <w:rPr>
          <w:rFonts w:ascii="Arial" w:hAnsi="Arial" w:cs="Arial"/>
        </w:rPr>
        <w:t xml:space="preserve">в соответствии с действующим законодательством права на земельный участок – заверенные надлежащим образом копии договоров, решений органа государственной власти/местного самоуправления или нормативный правовой акт (в зависимости от предоставленного права пользования). </w:t>
      </w:r>
    </w:p>
    <w:p w14:paraId="63869B7D" w14:textId="77777777" w:rsidR="006D331F" w:rsidRPr="00C2279B" w:rsidRDefault="006D331F" w:rsidP="00C2279B">
      <w:pPr>
        <w:spacing w:after="0" w:line="240" w:lineRule="auto"/>
        <w:ind w:firstLine="709"/>
        <w:jc w:val="both"/>
        <w:rPr>
          <w:rFonts w:ascii="Arial" w:hAnsi="Arial" w:cs="Arial"/>
        </w:rPr>
      </w:pPr>
      <w:r w:rsidRPr="00C2279B">
        <w:rPr>
          <w:rFonts w:ascii="Arial" w:hAnsi="Arial" w:cs="Arial"/>
        </w:rPr>
        <w:t>Если в отношении земельного участка установлен сервитут, либо если доступ к нему обеспечен через другой земельный участок, в отношении которого установлен сервитут, также представляются документы по сервитуту – копия соглашения об установлении сервитута (нормативный правовой акт – для публичного сервитута), выписка из ЕГРН, подтверждающая указанные сведения.</w:t>
      </w:r>
    </w:p>
    <w:p w14:paraId="3E07E3BA" w14:textId="77777777" w:rsidR="006D331F" w:rsidRPr="00C2279B" w:rsidRDefault="006D331F" w:rsidP="00C2279B">
      <w:pPr>
        <w:spacing w:after="0" w:line="240" w:lineRule="auto"/>
        <w:ind w:firstLine="709"/>
        <w:jc w:val="both"/>
        <w:rPr>
          <w:rFonts w:ascii="Arial" w:hAnsi="Arial" w:cs="Arial"/>
        </w:rPr>
      </w:pPr>
      <w:r w:rsidRPr="00C2279B">
        <w:rPr>
          <w:rFonts w:ascii="Arial" w:hAnsi="Arial" w:cs="Arial"/>
        </w:rPr>
        <w:t xml:space="preserve">Если земельный участок относится к землям лесного фонда, </w:t>
      </w:r>
      <w:r w:rsidR="00FE6DFC">
        <w:rPr>
          <w:rFonts w:ascii="Arial" w:hAnsi="Arial" w:cs="Arial"/>
        </w:rPr>
        <w:t xml:space="preserve">дополнительно к выписке из ЕГРН </w:t>
      </w:r>
      <w:r w:rsidRPr="00C2279B">
        <w:rPr>
          <w:rFonts w:ascii="Arial" w:hAnsi="Arial" w:cs="Arial"/>
        </w:rPr>
        <w:t xml:space="preserve">прикладывается выписка из государственного лесного реестра, полученная не ранее чем за один месяц до даты подачи Заявки. </w:t>
      </w:r>
    </w:p>
    <w:p w14:paraId="4FB82C36" w14:textId="77777777" w:rsidR="006D331F" w:rsidRPr="00C2279B" w:rsidRDefault="006D331F" w:rsidP="00C2279B">
      <w:pPr>
        <w:pStyle w:val="af9"/>
        <w:numPr>
          <w:ilvl w:val="0"/>
          <w:numId w:val="13"/>
        </w:numPr>
        <w:spacing w:after="0" w:line="240" w:lineRule="auto"/>
        <w:jc w:val="both"/>
        <w:rPr>
          <w:rFonts w:ascii="Arial" w:eastAsia="MingLiU_HKSCS-ExtB" w:hAnsi="Arial" w:cs="Arial"/>
          <w:b/>
        </w:rPr>
      </w:pPr>
      <w:r w:rsidRPr="00C2279B">
        <w:rPr>
          <w:rFonts w:ascii="Arial" w:eastAsia="MingLiU_HKSCS-ExtB" w:hAnsi="Arial" w:cs="Arial"/>
          <w:b/>
        </w:rPr>
        <w:t>Перечень материалов (документов) к технико-экономическому обоснованию развития территории.</w:t>
      </w:r>
    </w:p>
    <w:p w14:paraId="6785050E" w14:textId="77777777" w:rsidR="006D331F" w:rsidRPr="00C2279B" w:rsidRDefault="00FE645C" w:rsidP="00C2279B">
      <w:pPr>
        <w:spacing w:after="0" w:line="240" w:lineRule="auto"/>
        <w:ind w:firstLine="709"/>
        <w:jc w:val="both"/>
        <w:rPr>
          <w:rFonts w:ascii="Arial" w:hAnsi="Arial" w:cs="Arial"/>
        </w:rPr>
      </w:pPr>
      <w:r w:rsidRPr="00C2279B">
        <w:rPr>
          <w:rFonts w:ascii="Arial" w:hAnsi="Arial" w:cs="Arial"/>
        </w:rPr>
        <w:t xml:space="preserve">2.1 </w:t>
      </w:r>
      <w:r w:rsidR="006D331F" w:rsidRPr="00C2279B">
        <w:rPr>
          <w:rFonts w:ascii="Arial" w:hAnsi="Arial" w:cs="Arial"/>
        </w:rPr>
        <w:t>Справка о социально-экономическом положении моногорода.</w:t>
      </w:r>
    </w:p>
    <w:p w14:paraId="751FEA6F" w14:textId="77777777" w:rsidR="006D331F" w:rsidRPr="00C2279B" w:rsidRDefault="006D331F" w:rsidP="00C2279B">
      <w:pPr>
        <w:spacing w:after="0" w:line="240" w:lineRule="auto"/>
        <w:ind w:firstLine="709"/>
        <w:jc w:val="both"/>
        <w:rPr>
          <w:rFonts w:ascii="Arial" w:hAnsi="Arial" w:cs="Arial"/>
          <w:i/>
        </w:rPr>
      </w:pPr>
      <w:r w:rsidRPr="00C2279B">
        <w:rPr>
          <w:rFonts w:ascii="Arial" w:hAnsi="Arial" w:cs="Arial"/>
          <w:i/>
        </w:rPr>
        <w:t xml:space="preserve">Методические </w:t>
      </w:r>
      <w:r w:rsidR="00242B52" w:rsidRPr="00C2279B">
        <w:rPr>
          <w:rFonts w:ascii="Arial" w:hAnsi="Arial" w:cs="Arial"/>
          <w:i/>
        </w:rPr>
        <w:t xml:space="preserve">указания </w:t>
      </w:r>
      <w:r w:rsidRPr="00C2279B">
        <w:rPr>
          <w:rFonts w:ascii="Arial" w:hAnsi="Arial" w:cs="Arial"/>
          <w:i/>
        </w:rPr>
        <w:t>по заполнению и форма представлены в раздел</w:t>
      </w:r>
      <w:r w:rsidR="002B0696" w:rsidRPr="00C2279B">
        <w:rPr>
          <w:rFonts w:ascii="Arial" w:hAnsi="Arial" w:cs="Arial"/>
          <w:i/>
        </w:rPr>
        <w:t>е</w:t>
      </w:r>
      <w:r w:rsidRPr="00C2279B">
        <w:rPr>
          <w:rFonts w:ascii="Arial" w:hAnsi="Arial" w:cs="Arial"/>
          <w:i/>
        </w:rPr>
        <w:t xml:space="preserve"> </w:t>
      </w:r>
      <w:r w:rsidRPr="00C2279B">
        <w:rPr>
          <w:rFonts w:ascii="Arial" w:hAnsi="Arial" w:cs="Arial"/>
          <w:i/>
          <w:lang w:val="en-US"/>
        </w:rPr>
        <w:t>IV</w:t>
      </w:r>
      <w:r w:rsidRPr="00C2279B">
        <w:rPr>
          <w:rFonts w:ascii="Arial" w:hAnsi="Arial" w:cs="Arial"/>
          <w:i/>
        </w:rPr>
        <w:t xml:space="preserve"> настоящих Методических указаний.</w:t>
      </w:r>
    </w:p>
    <w:p w14:paraId="6471AA4B" w14:textId="77777777" w:rsidR="006D331F" w:rsidRPr="00C2279B" w:rsidRDefault="00FE645C" w:rsidP="00C2279B">
      <w:pPr>
        <w:spacing w:after="0" w:line="240" w:lineRule="auto"/>
        <w:ind w:firstLine="709"/>
        <w:jc w:val="both"/>
        <w:rPr>
          <w:rFonts w:ascii="Arial" w:hAnsi="Arial" w:cs="Arial"/>
        </w:rPr>
      </w:pPr>
      <w:r w:rsidRPr="00C2279B">
        <w:rPr>
          <w:rFonts w:ascii="Arial" w:hAnsi="Arial" w:cs="Arial"/>
        </w:rPr>
        <w:t xml:space="preserve">2.2 </w:t>
      </w:r>
      <w:r w:rsidR="006D331F" w:rsidRPr="00C2279B">
        <w:rPr>
          <w:rFonts w:ascii="Arial" w:hAnsi="Arial" w:cs="Arial"/>
        </w:rPr>
        <w:t>Паспорт объекта инфраструктуры.</w:t>
      </w:r>
    </w:p>
    <w:p w14:paraId="779EF6C1" w14:textId="77777777" w:rsidR="006D331F" w:rsidRPr="000A1754" w:rsidRDefault="000A1754" w:rsidP="00C2279B">
      <w:pPr>
        <w:spacing w:after="0" w:line="240" w:lineRule="auto"/>
        <w:ind w:firstLine="709"/>
        <w:jc w:val="both"/>
        <w:rPr>
          <w:rStyle w:val="a3"/>
          <w:rFonts w:ascii="Arial" w:hAnsi="Arial" w:cs="Arial"/>
        </w:rPr>
      </w:pPr>
      <w:r>
        <w:rPr>
          <w:rStyle w:val="a3"/>
          <w:rFonts w:ascii="Arial" w:hAnsi="Arial" w:cs="Arial"/>
          <w:color w:val="00B0F0"/>
        </w:rPr>
        <w:fldChar w:fldCharType="begin"/>
      </w:r>
      <w:r>
        <w:rPr>
          <w:rStyle w:val="a3"/>
          <w:rFonts w:ascii="Arial" w:hAnsi="Arial" w:cs="Arial"/>
          <w:color w:val="00B0F0"/>
        </w:rPr>
        <w:instrText xml:space="preserve"> HYPERLINK  \l "_2._Форма_паспорта" </w:instrText>
      </w:r>
      <w:r>
        <w:rPr>
          <w:rStyle w:val="a3"/>
          <w:rFonts w:ascii="Arial" w:hAnsi="Arial" w:cs="Arial"/>
          <w:color w:val="00B0F0"/>
        </w:rPr>
        <w:fldChar w:fldCharType="separate"/>
      </w:r>
      <w:r w:rsidR="006D331F" w:rsidRPr="000A1754">
        <w:rPr>
          <w:rStyle w:val="a3"/>
          <w:rFonts w:ascii="Arial" w:hAnsi="Arial" w:cs="Arial"/>
        </w:rPr>
        <w:t>Форма паспорта объекта инфраструктуры</w:t>
      </w:r>
    </w:p>
    <w:p w14:paraId="286D3F74" w14:textId="77777777" w:rsidR="006D331F" w:rsidRPr="000A1754" w:rsidRDefault="000A1754" w:rsidP="00C2279B">
      <w:pPr>
        <w:spacing w:after="0" w:line="240" w:lineRule="auto"/>
        <w:ind w:firstLine="709"/>
        <w:jc w:val="both"/>
        <w:rPr>
          <w:rStyle w:val="a3"/>
          <w:rFonts w:ascii="Arial" w:hAnsi="Arial" w:cs="Arial"/>
        </w:rPr>
      </w:pPr>
      <w:r>
        <w:rPr>
          <w:rStyle w:val="a3"/>
          <w:rFonts w:ascii="Arial" w:hAnsi="Arial" w:cs="Arial"/>
          <w:color w:val="00B0F0"/>
        </w:rPr>
        <w:fldChar w:fldCharType="end"/>
      </w:r>
      <w:r>
        <w:rPr>
          <w:rStyle w:val="a3"/>
          <w:rFonts w:ascii="Arial" w:hAnsi="Arial" w:cs="Arial"/>
          <w:color w:val="00B0F0"/>
        </w:rPr>
        <w:fldChar w:fldCharType="begin"/>
      </w:r>
      <w:r>
        <w:rPr>
          <w:rStyle w:val="a3"/>
          <w:rFonts w:ascii="Arial" w:hAnsi="Arial" w:cs="Arial"/>
          <w:color w:val="00B0F0"/>
        </w:rPr>
        <w:instrText xml:space="preserve"> HYPERLINK  \l "_3._Методические_указания" </w:instrText>
      </w:r>
      <w:r>
        <w:rPr>
          <w:rStyle w:val="a3"/>
          <w:rFonts w:ascii="Arial" w:hAnsi="Arial" w:cs="Arial"/>
          <w:color w:val="00B0F0"/>
        </w:rPr>
        <w:fldChar w:fldCharType="separate"/>
      </w:r>
      <w:r w:rsidR="006D331F" w:rsidRPr="000A1754">
        <w:rPr>
          <w:rStyle w:val="a3"/>
          <w:rFonts w:ascii="Arial" w:hAnsi="Arial" w:cs="Arial"/>
        </w:rPr>
        <w:t>Методические указания по заполнению паспорта объекта инфраструктуры</w:t>
      </w:r>
    </w:p>
    <w:p w14:paraId="02280A01" w14:textId="77777777" w:rsidR="00BE26B3" w:rsidRPr="00C2279B" w:rsidRDefault="000A1754" w:rsidP="00C2279B">
      <w:pPr>
        <w:spacing w:after="0" w:line="240" w:lineRule="auto"/>
        <w:ind w:firstLine="709"/>
        <w:jc w:val="both"/>
        <w:rPr>
          <w:rFonts w:ascii="Arial" w:hAnsi="Arial" w:cs="Arial"/>
        </w:rPr>
      </w:pPr>
      <w:r>
        <w:rPr>
          <w:rStyle w:val="a3"/>
          <w:rFonts w:ascii="Arial" w:hAnsi="Arial" w:cs="Arial"/>
          <w:color w:val="00B0F0"/>
        </w:rPr>
        <w:fldChar w:fldCharType="end"/>
      </w:r>
      <w:r w:rsidR="00BE26B3" w:rsidRPr="00C2279B">
        <w:rPr>
          <w:rFonts w:ascii="Arial" w:hAnsi="Arial" w:cs="Arial"/>
        </w:rPr>
        <w:t xml:space="preserve">2.3 Расчет стоимости объектов-аналогов </w:t>
      </w:r>
    </w:p>
    <w:p w14:paraId="55147911" w14:textId="77777777" w:rsidR="00BE26B3" w:rsidRPr="00C2279B" w:rsidRDefault="00BE26B3" w:rsidP="00C2279B">
      <w:pPr>
        <w:spacing w:after="0" w:line="240" w:lineRule="auto"/>
        <w:ind w:firstLine="709"/>
        <w:jc w:val="both"/>
        <w:rPr>
          <w:rFonts w:ascii="Arial" w:hAnsi="Arial" w:cs="Arial"/>
        </w:rPr>
      </w:pPr>
      <w:r w:rsidRPr="00C2279B">
        <w:rPr>
          <w:rFonts w:ascii="Arial" w:hAnsi="Arial" w:cs="Arial"/>
        </w:rPr>
        <w:t xml:space="preserve">Представляется в отношении объектов инфраструктуры, форма реализации которых – реконструкция, или при отсутствии в заключении государственной экспертизы о проверке достоверности определения сметной стоимости объектов инфраструктуры вывода о соответствии (непревышении) сметной стоимости объектов инфраструктуры укрупненным нормативам цены строительства, или при отсутствии разработанной проектной </w:t>
      </w:r>
      <w:r w:rsidRPr="00C2279B">
        <w:rPr>
          <w:rFonts w:ascii="Arial" w:hAnsi="Arial" w:cs="Arial"/>
        </w:rPr>
        <w:lastRenderedPageBreak/>
        <w:t xml:space="preserve">документации по объекту, получившей положительное заключение государственной экспертизы о проверке достоверности определения сметной стоимости </w:t>
      </w:r>
    </w:p>
    <w:p w14:paraId="0D755D91" w14:textId="77777777" w:rsidR="006D331F" w:rsidRPr="000A1754" w:rsidRDefault="000A1754" w:rsidP="00C2279B">
      <w:pPr>
        <w:spacing w:after="0" w:line="240" w:lineRule="auto"/>
        <w:ind w:firstLine="709"/>
        <w:jc w:val="both"/>
        <w:rPr>
          <w:rStyle w:val="a3"/>
          <w:rFonts w:ascii="Arial" w:hAnsi="Arial" w:cs="Arial"/>
        </w:rPr>
      </w:pPr>
      <w:r>
        <w:rPr>
          <w:rStyle w:val="a3"/>
          <w:rFonts w:ascii="Arial" w:hAnsi="Arial" w:cs="Arial"/>
          <w:color w:val="00B0F0"/>
        </w:rPr>
        <w:fldChar w:fldCharType="begin"/>
      </w:r>
      <w:r>
        <w:rPr>
          <w:rStyle w:val="a3"/>
          <w:rFonts w:ascii="Arial" w:hAnsi="Arial" w:cs="Arial"/>
          <w:color w:val="00B0F0"/>
        </w:rPr>
        <w:instrText xml:space="preserve"> HYPERLINK  \l "_5._Форма_\«Расчет_1" </w:instrText>
      </w:r>
      <w:r>
        <w:rPr>
          <w:rStyle w:val="a3"/>
          <w:rFonts w:ascii="Arial" w:hAnsi="Arial" w:cs="Arial"/>
          <w:color w:val="00B0F0"/>
        </w:rPr>
        <w:fldChar w:fldCharType="separate"/>
      </w:r>
      <w:r w:rsidR="006D331F" w:rsidRPr="000A1754">
        <w:rPr>
          <w:rStyle w:val="a3"/>
          <w:rFonts w:ascii="Arial" w:hAnsi="Arial" w:cs="Arial"/>
        </w:rPr>
        <w:t>Форма «Расчет стоимости создания (развития) двух аналогичных объектов инфраструктуры с выделением ключевых удельных и стоимостных показателей, на основании которых объект отнесен к категории «объект-аналог»</w:t>
      </w:r>
    </w:p>
    <w:p w14:paraId="6A934CBB" w14:textId="77777777" w:rsidR="006D331F" w:rsidRPr="000A1754" w:rsidRDefault="000A1754" w:rsidP="00C2279B">
      <w:pPr>
        <w:spacing w:after="0" w:line="240" w:lineRule="auto"/>
        <w:ind w:firstLine="709"/>
        <w:jc w:val="both"/>
        <w:rPr>
          <w:rStyle w:val="a3"/>
          <w:rFonts w:ascii="Arial" w:hAnsi="Arial" w:cs="Arial"/>
        </w:rPr>
      </w:pPr>
      <w:r>
        <w:rPr>
          <w:rStyle w:val="a3"/>
          <w:rFonts w:ascii="Arial" w:hAnsi="Arial" w:cs="Arial"/>
          <w:color w:val="00B0F0"/>
        </w:rPr>
        <w:fldChar w:fldCharType="end"/>
      </w:r>
      <w:r>
        <w:rPr>
          <w:rStyle w:val="a3"/>
          <w:rFonts w:ascii="Arial" w:hAnsi="Arial" w:cs="Arial"/>
          <w:color w:val="00B0F0"/>
        </w:rPr>
        <w:fldChar w:fldCharType="begin"/>
      </w:r>
      <w:r>
        <w:rPr>
          <w:rStyle w:val="a3"/>
          <w:rFonts w:ascii="Arial" w:hAnsi="Arial" w:cs="Arial"/>
          <w:color w:val="00B0F0"/>
        </w:rPr>
        <w:instrText xml:space="preserve"> HYPERLINK  \l "_6._Методические_указания_1" </w:instrText>
      </w:r>
      <w:r>
        <w:rPr>
          <w:rStyle w:val="a3"/>
          <w:rFonts w:ascii="Arial" w:hAnsi="Arial" w:cs="Arial"/>
          <w:color w:val="00B0F0"/>
        </w:rPr>
        <w:fldChar w:fldCharType="separate"/>
      </w:r>
      <w:r w:rsidR="006D331F" w:rsidRPr="000A1754">
        <w:rPr>
          <w:rStyle w:val="a3"/>
          <w:rFonts w:ascii="Arial" w:hAnsi="Arial" w:cs="Arial"/>
        </w:rPr>
        <w:t>Методические указания по выполнению расчета стоимости создания (развития) аналогичных объектов инфраструктуры</w:t>
      </w:r>
    </w:p>
    <w:p w14:paraId="2FF37F98" w14:textId="77777777" w:rsidR="006D331F" w:rsidRPr="00C2279B" w:rsidRDefault="000A1754" w:rsidP="00C2279B">
      <w:pPr>
        <w:spacing w:after="0" w:line="240" w:lineRule="auto"/>
        <w:ind w:firstLine="709"/>
        <w:jc w:val="both"/>
        <w:rPr>
          <w:rFonts w:ascii="Arial" w:hAnsi="Arial" w:cs="Arial"/>
        </w:rPr>
      </w:pPr>
      <w:r>
        <w:rPr>
          <w:rStyle w:val="a3"/>
          <w:rFonts w:ascii="Arial" w:hAnsi="Arial" w:cs="Arial"/>
          <w:color w:val="00B0F0"/>
        </w:rPr>
        <w:fldChar w:fldCharType="end"/>
      </w:r>
      <w:r w:rsidR="00FE645C" w:rsidRPr="00C2279B">
        <w:rPr>
          <w:rFonts w:ascii="Arial" w:hAnsi="Arial" w:cs="Arial"/>
        </w:rPr>
        <w:t xml:space="preserve">2.4 </w:t>
      </w:r>
      <w:r w:rsidR="006D331F" w:rsidRPr="00C2279B">
        <w:rPr>
          <w:rFonts w:ascii="Arial" w:hAnsi="Arial" w:cs="Arial"/>
        </w:rPr>
        <w:t>Оригинал или заверенная уполномоченным лицом копия, электронная версия (при условии их заверения уполномоченными лицами субъекта Российской Федерации с использованием электронной подписи в порядке, установленном законодательством Российской Федерации, утвержденной в установленном порядке проектной документации и результатов инженерных изысканий, включая сметную документацию, применительно к объектам капитального строительства, строительство или реконструкция которых предусмотрены объектом инфраструктуры (представляется в полном объеме на электронном и (или) бумажном носителях). На обложке/титульном листе каждого тома проектной документации на бумажном</w:t>
      </w:r>
      <w:r w:rsidR="00FE645C" w:rsidRPr="00C2279B">
        <w:rPr>
          <w:rFonts w:ascii="Arial" w:hAnsi="Arial" w:cs="Arial"/>
        </w:rPr>
        <w:t xml:space="preserve"> и электронном</w:t>
      </w:r>
      <w:r w:rsidR="006D331F" w:rsidRPr="00C2279B">
        <w:rPr>
          <w:rFonts w:ascii="Arial" w:hAnsi="Arial" w:cs="Arial"/>
        </w:rPr>
        <w:t xml:space="preserve"> носителе ставится отметка с указанием реквизитов распорядительного документа заказчика об утверждении проектной документации и результатов инженерных изысканий с подписью и печатью лица, утвердившего проектную документацию.</w:t>
      </w:r>
    </w:p>
    <w:p w14:paraId="2B72C602" w14:textId="77777777" w:rsidR="00FE645C" w:rsidRPr="00C2279B" w:rsidRDefault="00FE645C" w:rsidP="00C2279B">
      <w:pPr>
        <w:spacing w:after="0" w:line="240" w:lineRule="auto"/>
        <w:ind w:firstLine="709"/>
        <w:jc w:val="both"/>
        <w:rPr>
          <w:rFonts w:ascii="Arial" w:hAnsi="Arial" w:cs="Arial"/>
          <w:i/>
        </w:rPr>
      </w:pPr>
      <w:r w:rsidRPr="00C2279B">
        <w:rPr>
          <w:rFonts w:ascii="Arial" w:hAnsi="Arial" w:cs="Arial"/>
          <w:i/>
        </w:rPr>
        <w:t>Представление Заявки в Фонд при отсутствии проектной документации по всем объектам инфраструктуры не допускается. В случае отсутствия проектной документации по объекту инфраструктуры разрабатываются пердпроектные изыскания, содержащие сведения об основных технико-экономических и стоимостных показателях, графические материалы с предварительным размещением объекта инфраструктуры.</w:t>
      </w:r>
    </w:p>
    <w:p w14:paraId="6D2301C2" w14:textId="77777777" w:rsidR="00FE645C" w:rsidRPr="00C2279B" w:rsidRDefault="00FE645C" w:rsidP="00C2279B">
      <w:pPr>
        <w:spacing w:after="0" w:line="240" w:lineRule="auto"/>
        <w:ind w:firstLine="709"/>
        <w:jc w:val="both"/>
        <w:rPr>
          <w:rFonts w:ascii="Arial" w:hAnsi="Arial" w:cs="Arial"/>
          <w:i/>
        </w:rPr>
      </w:pPr>
      <w:r w:rsidRPr="00C2279B">
        <w:rPr>
          <w:rFonts w:ascii="Arial" w:hAnsi="Arial" w:cs="Arial"/>
          <w:i/>
        </w:rPr>
        <w:t xml:space="preserve"> Организация, осуществившая подготовку проектной документации (предпроектных изысканий), проведения инженерные изыскания, представляет выписку из реестра членов саморегулируемой организации, действующую на дату подачи Заявки.</w:t>
      </w:r>
    </w:p>
    <w:p w14:paraId="730750CE" w14:textId="77777777" w:rsidR="006D331F" w:rsidRPr="00C2279B" w:rsidRDefault="00FE645C" w:rsidP="00C2279B">
      <w:pPr>
        <w:spacing w:after="0" w:line="240" w:lineRule="auto"/>
        <w:ind w:firstLine="709"/>
        <w:jc w:val="both"/>
        <w:rPr>
          <w:rFonts w:ascii="Arial" w:hAnsi="Arial" w:cs="Arial"/>
        </w:rPr>
      </w:pPr>
      <w:r w:rsidRPr="00C2279B">
        <w:rPr>
          <w:rFonts w:ascii="Arial" w:hAnsi="Arial" w:cs="Arial"/>
        </w:rPr>
        <w:t>2.5</w:t>
      </w:r>
      <w:r w:rsidR="006D331F" w:rsidRPr="00C2279B">
        <w:rPr>
          <w:rFonts w:ascii="Arial" w:hAnsi="Arial" w:cs="Arial"/>
        </w:rPr>
        <w:t xml:space="preserve"> Заверенная надлежащим образом копия распорядительного документа об утверждении проектной документации и результатов инженерных изысканий</w:t>
      </w:r>
    </w:p>
    <w:p w14:paraId="7AB3ED3D" w14:textId="77777777" w:rsidR="006D331F" w:rsidRPr="00C2279B" w:rsidRDefault="00FE645C" w:rsidP="00C2279B">
      <w:pPr>
        <w:spacing w:after="0" w:line="240" w:lineRule="auto"/>
        <w:ind w:firstLine="709"/>
        <w:jc w:val="both"/>
        <w:rPr>
          <w:rFonts w:ascii="Arial" w:hAnsi="Arial" w:cs="Arial"/>
        </w:rPr>
      </w:pPr>
      <w:r w:rsidRPr="00C2279B">
        <w:rPr>
          <w:rFonts w:ascii="Arial" w:hAnsi="Arial" w:cs="Arial"/>
        </w:rPr>
        <w:t xml:space="preserve">2.6 </w:t>
      </w:r>
      <w:r w:rsidR="006D331F" w:rsidRPr="00C2279B">
        <w:rPr>
          <w:rFonts w:ascii="Arial" w:hAnsi="Arial" w:cs="Arial"/>
        </w:rPr>
        <w:t>Заверенная надлежащим образом копия положительного заключения государственной экспертизы проектной документации и результатов инженерных изысканий по объектам инфраструктуры.</w:t>
      </w:r>
    </w:p>
    <w:p w14:paraId="63A1277B" w14:textId="77777777" w:rsidR="006D331F" w:rsidRPr="00C2279B" w:rsidRDefault="00FE645C" w:rsidP="00C2279B">
      <w:pPr>
        <w:spacing w:after="0" w:line="240" w:lineRule="auto"/>
        <w:ind w:firstLine="709"/>
        <w:jc w:val="both"/>
        <w:rPr>
          <w:rFonts w:ascii="Arial" w:hAnsi="Arial" w:cs="Arial"/>
        </w:rPr>
      </w:pPr>
      <w:r w:rsidRPr="00C2279B">
        <w:rPr>
          <w:rFonts w:ascii="Arial" w:hAnsi="Arial" w:cs="Arial"/>
        </w:rPr>
        <w:t xml:space="preserve">2.7 </w:t>
      </w:r>
      <w:r w:rsidR="006D331F" w:rsidRPr="00C2279B">
        <w:rPr>
          <w:rFonts w:ascii="Arial" w:hAnsi="Arial" w:cs="Arial"/>
        </w:rPr>
        <w:t>Заверенная надлежащим образом копия положительного заключения о проверке достоверности определения сметной стоимости объектов инфраструктуры.</w:t>
      </w:r>
    </w:p>
    <w:p w14:paraId="3874904C" w14:textId="77777777" w:rsidR="00BE26B3" w:rsidRPr="00C2279B" w:rsidRDefault="00BE26B3" w:rsidP="00C2279B">
      <w:pPr>
        <w:spacing w:after="0" w:line="240" w:lineRule="auto"/>
        <w:ind w:firstLine="709"/>
        <w:jc w:val="both"/>
        <w:rPr>
          <w:rFonts w:ascii="Arial" w:hAnsi="Arial" w:cs="Arial"/>
        </w:rPr>
      </w:pPr>
      <w:r w:rsidRPr="00C2279B">
        <w:rPr>
          <w:rFonts w:ascii="Arial" w:hAnsi="Arial" w:cs="Arial"/>
        </w:rPr>
        <w:t>2.8. В случае разработки проектной документации за счет внебюджетных источников представляется документ, подтверждающий передачу права собственности (в том числе права на интеллектуальную собственность) на проектную документацию и результаты инженерных изысканий заказчику (застройщику) строительства и (или) реконструкции объекта инфраструктуры (уполномоченный орган субъекта Российской Федерации или муниципального образования).</w:t>
      </w:r>
    </w:p>
    <w:p w14:paraId="6AD07BB0" w14:textId="77777777" w:rsidR="006D331F" w:rsidRPr="00C2279B" w:rsidRDefault="00ED730F" w:rsidP="00C2279B">
      <w:pPr>
        <w:spacing w:after="0" w:line="240" w:lineRule="auto"/>
        <w:ind w:firstLine="709"/>
        <w:jc w:val="both"/>
        <w:rPr>
          <w:rFonts w:ascii="Arial" w:hAnsi="Arial" w:cs="Arial"/>
        </w:rPr>
      </w:pPr>
      <w:r w:rsidRPr="00C2279B">
        <w:rPr>
          <w:rFonts w:ascii="Arial" w:hAnsi="Arial" w:cs="Arial"/>
        </w:rPr>
        <w:t>2.9</w:t>
      </w:r>
      <w:r w:rsidR="00FE645C" w:rsidRPr="00C2279B">
        <w:rPr>
          <w:rFonts w:ascii="Arial" w:hAnsi="Arial" w:cs="Arial"/>
        </w:rPr>
        <w:t xml:space="preserve"> </w:t>
      </w:r>
      <w:r w:rsidR="006D331F" w:rsidRPr="00C2279B">
        <w:rPr>
          <w:rFonts w:ascii="Arial" w:hAnsi="Arial" w:cs="Arial"/>
        </w:rPr>
        <w:t>В случае проведения актуализации стоимости объектов инфраструктуры - заверенная надлежащим образом копия сводного сметного расчета, актуализированного на дату подачи Заявки в Фонд, а также документ органа государственной экспертизы, подтверждающий корректность произведенной актуализации.</w:t>
      </w:r>
    </w:p>
    <w:p w14:paraId="5B260519" w14:textId="77777777" w:rsidR="009F07EB" w:rsidRPr="00FC2650" w:rsidRDefault="009F07EB" w:rsidP="009F07EB">
      <w:pPr>
        <w:spacing w:after="0" w:line="240" w:lineRule="auto"/>
        <w:ind w:firstLine="709"/>
        <w:jc w:val="both"/>
        <w:rPr>
          <w:rStyle w:val="a3"/>
          <w:rFonts w:ascii="Arial" w:hAnsi="Arial" w:cs="Arial"/>
          <w:i/>
          <w:color w:val="auto"/>
        </w:rPr>
      </w:pPr>
      <w:r w:rsidRPr="00FC2650">
        <w:rPr>
          <w:rStyle w:val="a3"/>
          <w:rFonts w:ascii="Arial" w:hAnsi="Arial" w:cs="Arial"/>
          <w:i/>
          <w:color w:val="auto"/>
        </w:rPr>
        <w:t xml:space="preserve">Особенности определения стоимости строительства (реконструкции) объекта инфраструктуры в текущем уровне цен/уровне цен соответствующих лет изложены в пункте 9 раздела </w:t>
      </w:r>
      <w:r w:rsidRPr="00FC2650">
        <w:rPr>
          <w:rStyle w:val="a3"/>
          <w:rFonts w:ascii="Arial" w:hAnsi="Arial" w:cs="Arial"/>
          <w:i/>
          <w:color w:val="auto"/>
          <w:lang w:val="en-US"/>
        </w:rPr>
        <w:t>IV</w:t>
      </w:r>
      <w:r w:rsidRPr="00FC2650">
        <w:rPr>
          <w:rStyle w:val="a3"/>
          <w:rFonts w:ascii="Arial" w:hAnsi="Arial" w:cs="Arial"/>
          <w:i/>
          <w:color w:val="auto"/>
        </w:rPr>
        <w:t xml:space="preserve"> настоящих Методических указаний.</w:t>
      </w:r>
    </w:p>
    <w:p w14:paraId="5C9E7B27" w14:textId="77777777" w:rsidR="006D331F" w:rsidRPr="00C2279B" w:rsidRDefault="00ED730F" w:rsidP="00C2279B">
      <w:pPr>
        <w:spacing w:after="0" w:line="240" w:lineRule="auto"/>
        <w:ind w:firstLine="709"/>
        <w:jc w:val="both"/>
        <w:rPr>
          <w:rFonts w:ascii="Arial" w:hAnsi="Arial" w:cs="Arial"/>
        </w:rPr>
      </w:pPr>
      <w:r w:rsidRPr="00C2279B">
        <w:rPr>
          <w:rFonts w:ascii="Arial" w:hAnsi="Arial" w:cs="Arial"/>
        </w:rPr>
        <w:t>2.10</w:t>
      </w:r>
      <w:r w:rsidR="00FE645C" w:rsidRPr="00C2279B">
        <w:rPr>
          <w:rFonts w:ascii="Arial" w:hAnsi="Arial" w:cs="Arial"/>
        </w:rPr>
        <w:t xml:space="preserve"> </w:t>
      </w:r>
      <w:r w:rsidR="006D331F" w:rsidRPr="00C2279B">
        <w:rPr>
          <w:rFonts w:ascii="Arial" w:hAnsi="Arial" w:cs="Arial"/>
        </w:rPr>
        <w:t>Локальные сметные расчеты на исключаемые объемы работ, не связанные со снятием инфраструктурных ограничений для реализации инвестиционных проектов (при наличии таких работ и затрат в проектной документации, получившей положительное заключение государственной экспертизы).</w:t>
      </w:r>
    </w:p>
    <w:p w14:paraId="46E776A9" w14:textId="77777777" w:rsidR="006D331F" w:rsidRPr="00C2279B" w:rsidRDefault="00ED730F" w:rsidP="00C2279B">
      <w:pPr>
        <w:spacing w:after="0" w:line="240" w:lineRule="auto"/>
        <w:ind w:firstLine="709"/>
        <w:jc w:val="both"/>
        <w:rPr>
          <w:rFonts w:ascii="Arial" w:hAnsi="Arial" w:cs="Arial"/>
        </w:rPr>
      </w:pPr>
      <w:r w:rsidRPr="00C2279B">
        <w:rPr>
          <w:rFonts w:ascii="Arial" w:hAnsi="Arial" w:cs="Arial"/>
        </w:rPr>
        <w:t>2.11</w:t>
      </w:r>
      <w:r w:rsidR="00FE645C" w:rsidRPr="00C2279B">
        <w:rPr>
          <w:rFonts w:ascii="Arial" w:hAnsi="Arial" w:cs="Arial"/>
        </w:rPr>
        <w:t xml:space="preserve"> </w:t>
      </w:r>
      <w:r w:rsidR="006D331F" w:rsidRPr="00C2279B">
        <w:rPr>
          <w:rFonts w:ascii="Arial" w:hAnsi="Arial" w:cs="Arial"/>
        </w:rPr>
        <w:t>Расчет стоимости объекта нового строительства – при обосновании проведения реконструкции заявляемого объекта инфраструктуры.</w:t>
      </w:r>
    </w:p>
    <w:p w14:paraId="38C01606" w14:textId="77777777" w:rsidR="00ED730F" w:rsidRPr="00C2279B" w:rsidRDefault="00FE645C" w:rsidP="00C2279B">
      <w:pPr>
        <w:spacing w:after="0" w:line="240" w:lineRule="auto"/>
        <w:ind w:firstLine="709"/>
        <w:jc w:val="both"/>
        <w:rPr>
          <w:rFonts w:ascii="Arial" w:hAnsi="Arial" w:cs="Arial"/>
        </w:rPr>
      </w:pPr>
      <w:r w:rsidRPr="00C2279B">
        <w:rPr>
          <w:rFonts w:ascii="Arial" w:hAnsi="Arial" w:cs="Arial"/>
        </w:rPr>
        <w:t>2.1</w:t>
      </w:r>
      <w:r w:rsidR="00ED730F" w:rsidRPr="00C2279B">
        <w:rPr>
          <w:rFonts w:ascii="Arial" w:hAnsi="Arial" w:cs="Arial"/>
        </w:rPr>
        <w:t>2</w:t>
      </w:r>
      <w:r w:rsidRPr="00C2279B">
        <w:rPr>
          <w:rFonts w:ascii="Arial" w:hAnsi="Arial" w:cs="Arial"/>
        </w:rPr>
        <w:t xml:space="preserve"> </w:t>
      </w:r>
      <w:r w:rsidR="006D331F" w:rsidRPr="00C2279B">
        <w:rPr>
          <w:rFonts w:ascii="Arial" w:hAnsi="Arial" w:cs="Arial"/>
        </w:rPr>
        <w:t>Справка о ранее понесенных расходах на проектно-изыскательские работы, проведение государственной экспертизы проектной документации и проверки достоверности определения сметной стоимости</w:t>
      </w:r>
      <w:r w:rsidR="00ED730F" w:rsidRPr="00C2279B">
        <w:rPr>
          <w:rFonts w:ascii="Arial" w:hAnsi="Arial" w:cs="Arial"/>
        </w:rPr>
        <w:t xml:space="preserve"> и других (при наличии таких расходо</w:t>
      </w:r>
      <w:r w:rsidR="00805EEF">
        <w:rPr>
          <w:rFonts w:ascii="Arial" w:hAnsi="Arial" w:cs="Arial"/>
        </w:rPr>
        <w:t>1.5</w:t>
      </w:r>
      <w:r w:rsidR="00ED730F" w:rsidRPr="00C2279B">
        <w:rPr>
          <w:rFonts w:ascii="Arial" w:hAnsi="Arial" w:cs="Arial"/>
        </w:rPr>
        <w:t>в).</w:t>
      </w:r>
    </w:p>
    <w:p w14:paraId="3C19BBD9" w14:textId="77777777" w:rsidR="006D331F" w:rsidRPr="00C2279B" w:rsidRDefault="00ED730F" w:rsidP="00C2279B">
      <w:pPr>
        <w:spacing w:after="0" w:line="240" w:lineRule="auto"/>
        <w:ind w:firstLine="709"/>
        <w:jc w:val="both"/>
        <w:rPr>
          <w:rFonts w:ascii="Arial" w:hAnsi="Arial" w:cs="Arial"/>
        </w:rPr>
      </w:pPr>
      <w:r w:rsidRPr="00C2279B">
        <w:rPr>
          <w:rFonts w:ascii="Arial" w:hAnsi="Arial" w:cs="Arial"/>
        </w:rPr>
        <w:lastRenderedPageBreak/>
        <w:t>2.13</w:t>
      </w:r>
      <w:r w:rsidR="00FE645C" w:rsidRPr="00C2279B">
        <w:rPr>
          <w:rFonts w:ascii="Arial" w:hAnsi="Arial" w:cs="Arial"/>
        </w:rPr>
        <w:t xml:space="preserve"> </w:t>
      </w:r>
      <w:r w:rsidR="006D331F" w:rsidRPr="00C2279B">
        <w:rPr>
          <w:rFonts w:ascii="Arial" w:hAnsi="Arial" w:cs="Arial"/>
        </w:rPr>
        <w:t>Схематический план размещения объекта (объектов) инженерной и транспортной инфраструктуры на картографической основе с привязкой его к существующим/перспективным сетям инженерно-технического обеспечения, и объектам транспортной инфраструктуры.</w:t>
      </w:r>
    </w:p>
    <w:p w14:paraId="42483B3D" w14:textId="77777777" w:rsidR="006D331F" w:rsidRPr="00C2279B" w:rsidRDefault="00ED730F" w:rsidP="00C2279B">
      <w:pPr>
        <w:spacing w:after="0" w:line="240" w:lineRule="auto"/>
        <w:ind w:firstLine="709"/>
        <w:jc w:val="both"/>
        <w:rPr>
          <w:rFonts w:ascii="Arial" w:hAnsi="Arial" w:cs="Arial"/>
        </w:rPr>
      </w:pPr>
      <w:r w:rsidRPr="00C2279B">
        <w:rPr>
          <w:rFonts w:ascii="Arial" w:hAnsi="Arial" w:cs="Arial"/>
        </w:rPr>
        <w:t>2.14</w:t>
      </w:r>
      <w:r w:rsidR="00FE645C" w:rsidRPr="00C2279B">
        <w:rPr>
          <w:rFonts w:ascii="Arial" w:hAnsi="Arial" w:cs="Arial"/>
        </w:rPr>
        <w:t xml:space="preserve"> </w:t>
      </w:r>
      <w:r w:rsidR="006D331F" w:rsidRPr="00C2279B">
        <w:rPr>
          <w:rFonts w:ascii="Arial" w:hAnsi="Arial" w:cs="Arial"/>
        </w:rPr>
        <w:t xml:space="preserve">Технические условия и договоры (заверенные надлежащим образом копии) на подключение (технологическое присоединение) объектов инженерной инфраструктуры к сетям инженерно-технического обеспечения, на примыкание к существующим объектам транспортной инфраструктуры со сроком действия на период реализации мероприятий по созданию объектов инфраструктуры. </w:t>
      </w:r>
    </w:p>
    <w:p w14:paraId="681570F8" w14:textId="77777777" w:rsidR="006D331F" w:rsidRPr="00C2279B" w:rsidRDefault="00ED730F" w:rsidP="00C2279B">
      <w:pPr>
        <w:spacing w:after="0" w:line="240" w:lineRule="auto"/>
        <w:ind w:firstLine="709"/>
        <w:jc w:val="both"/>
        <w:rPr>
          <w:rFonts w:ascii="Arial" w:hAnsi="Arial" w:cs="Arial"/>
        </w:rPr>
      </w:pPr>
      <w:r w:rsidRPr="00C2279B">
        <w:rPr>
          <w:rFonts w:ascii="Arial" w:hAnsi="Arial" w:cs="Arial"/>
        </w:rPr>
        <w:t>2.15</w:t>
      </w:r>
      <w:r w:rsidR="00FE645C" w:rsidRPr="00C2279B">
        <w:rPr>
          <w:rFonts w:ascii="Arial" w:hAnsi="Arial" w:cs="Arial"/>
        </w:rPr>
        <w:t xml:space="preserve"> </w:t>
      </w:r>
      <w:r w:rsidR="006D331F" w:rsidRPr="00C2279B">
        <w:rPr>
          <w:rFonts w:ascii="Arial" w:hAnsi="Arial" w:cs="Arial"/>
        </w:rPr>
        <w:t>Разработанная проектная документация по инвестиционному проекту и (или) технико-экономическое обоснование, разработанные проектной организацией и содержащие расчеты объемов мощностей по всем видам ресурсов инженерно-технического обеспечения и транспортной инфраструктуры необходимых и достаточных для реализации инвестиционного проекта, и (или) бизнес-план, разработанный с привлечением проектной организации (на основании заключенного договора) и содержащий расчеты объемов мощностей по всем видам ресурсов инженерно- технического обеспечения и транспортной инфраструктуры необходимых и достаточных для реализации инвестиционного проекта).</w:t>
      </w:r>
    </w:p>
    <w:p w14:paraId="199BC3D2" w14:textId="77777777" w:rsidR="006D331F" w:rsidRPr="00C2279B" w:rsidRDefault="006D331F" w:rsidP="00C2279B">
      <w:pPr>
        <w:spacing w:after="0" w:line="240" w:lineRule="auto"/>
        <w:ind w:firstLine="709"/>
        <w:jc w:val="both"/>
        <w:rPr>
          <w:rFonts w:ascii="Arial" w:hAnsi="Arial" w:cs="Arial"/>
          <w:i/>
        </w:rPr>
      </w:pPr>
      <w:r w:rsidRPr="00C2279B">
        <w:rPr>
          <w:rFonts w:ascii="Arial" w:hAnsi="Arial" w:cs="Arial"/>
          <w:i/>
        </w:rPr>
        <w:t>Организация, осуществившая подготовку упомянутых документов, представляет выписку из реестра челнов саморегулируемой организации действующую на дату подачи Заявки.</w:t>
      </w:r>
    </w:p>
    <w:p w14:paraId="07B40E15" w14:textId="77777777" w:rsidR="006D331F" w:rsidRPr="00C2279B" w:rsidRDefault="006D331F" w:rsidP="00C2279B">
      <w:pPr>
        <w:spacing w:after="0" w:line="240" w:lineRule="auto"/>
        <w:ind w:firstLine="709"/>
        <w:jc w:val="both"/>
        <w:rPr>
          <w:rFonts w:ascii="Arial" w:hAnsi="Arial" w:cs="Arial"/>
          <w:i/>
        </w:rPr>
      </w:pPr>
      <w:r w:rsidRPr="00C2279B">
        <w:rPr>
          <w:rFonts w:ascii="Arial" w:hAnsi="Arial" w:cs="Arial"/>
          <w:i/>
        </w:rPr>
        <w:t>Технико-экономическое обоснование и (или) бизнес-план по инвестиционному проекту утверждаются инициатором инвестиционного проекта.</w:t>
      </w:r>
    </w:p>
    <w:p w14:paraId="218CF759" w14:textId="77777777" w:rsidR="006D331F" w:rsidRPr="00C2279B" w:rsidRDefault="006D331F" w:rsidP="00C2279B">
      <w:pPr>
        <w:spacing w:after="0" w:line="240" w:lineRule="auto"/>
        <w:ind w:firstLine="709"/>
        <w:jc w:val="both"/>
        <w:rPr>
          <w:rFonts w:ascii="Arial" w:eastAsia="Times New Roman" w:hAnsi="Arial" w:cs="Arial"/>
          <w:i/>
        </w:rPr>
      </w:pPr>
      <w:r w:rsidRPr="00C2279B">
        <w:rPr>
          <w:rFonts w:ascii="Arial" w:eastAsia="Times New Roman" w:hAnsi="Arial" w:cs="Arial"/>
          <w:i/>
        </w:rPr>
        <w:t>При отсутствии потребности (не включении в Заявку) инвестиционного проекта в каких-либо видах ресурсов</w:t>
      </w:r>
      <w:r w:rsidRPr="00C2279B">
        <w:rPr>
          <w:rFonts w:ascii="Arial" w:hAnsi="Arial" w:cs="Arial"/>
          <w:i/>
        </w:rPr>
        <w:t xml:space="preserve">, </w:t>
      </w:r>
      <w:r w:rsidRPr="00C2279B">
        <w:rPr>
          <w:rFonts w:ascii="Arial" w:eastAsia="Times New Roman" w:hAnsi="Arial" w:cs="Arial"/>
          <w:i/>
        </w:rPr>
        <w:t>представляются технические условия и договоры технологического присоединения (при наличии), либо договоры поставки, заключенные с ресурсоснабжающими организациями с приложениями к ним, отражающие возможность обеспечения ресурсами за счет установленных лимитов потребления по договору.</w:t>
      </w:r>
    </w:p>
    <w:p w14:paraId="37F9E241" w14:textId="77777777" w:rsidR="006D331F" w:rsidRPr="00C2279B" w:rsidRDefault="00ED730F" w:rsidP="00C2279B">
      <w:pPr>
        <w:spacing w:after="0" w:line="240" w:lineRule="auto"/>
        <w:ind w:firstLine="709"/>
        <w:jc w:val="both"/>
        <w:rPr>
          <w:rFonts w:ascii="Arial" w:hAnsi="Arial" w:cs="Arial"/>
        </w:rPr>
      </w:pPr>
      <w:r w:rsidRPr="00C2279B">
        <w:rPr>
          <w:rFonts w:ascii="Arial" w:hAnsi="Arial" w:cs="Arial"/>
        </w:rPr>
        <w:t>2.16</w:t>
      </w:r>
      <w:r w:rsidR="00FE645C" w:rsidRPr="00C2279B">
        <w:rPr>
          <w:rFonts w:ascii="Arial" w:hAnsi="Arial" w:cs="Arial"/>
        </w:rPr>
        <w:t xml:space="preserve"> </w:t>
      </w:r>
      <w:r w:rsidR="006D331F" w:rsidRPr="00C2279B">
        <w:rPr>
          <w:rFonts w:ascii="Arial" w:hAnsi="Arial" w:cs="Arial"/>
        </w:rPr>
        <w:t xml:space="preserve">Обоснование необходимости реконструкции объектов инженерной и транспортной инфраструктуры для реализации инвестиционных проектов. </w:t>
      </w:r>
    </w:p>
    <w:p w14:paraId="0869B80D" w14:textId="77777777" w:rsidR="00FE645C" w:rsidRPr="00C2279B" w:rsidRDefault="00ED730F" w:rsidP="00C2279B">
      <w:pPr>
        <w:pStyle w:val="af9"/>
        <w:spacing w:after="0" w:line="240" w:lineRule="auto"/>
        <w:ind w:left="0" w:firstLine="709"/>
        <w:jc w:val="both"/>
        <w:rPr>
          <w:rFonts w:ascii="Arial" w:hAnsi="Arial" w:cs="Arial"/>
        </w:rPr>
      </w:pPr>
      <w:r w:rsidRPr="00C2279B">
        <w:rPr>
          <w:rFonts w:ascii="Arial" w:hAnsi="Arial" w:cs="Arial"/>
        </w:rPr>
        <w:t>2.17</w:t>
      </w:r>
      <w:r w:rsidR="00FE645C" w:rsidRPr="00C2279B">
        <w:rPr>
          <w:rFonts w:ascii="Arial" w:hAnsi="Arial" w:cs="Arial"/>
        </w:rPr>
        <w:t xml:space="preserve"> График синхронизации реализации мероприятий по строительству и (или) реконструкции объектов инфраструктуры и инвестиционных проектов</w:t>
      </w:r>
      <w:r w:rsidR="00FE645C" w:rsidRPr="00C2279B">
        <w:rPr>
          <w:rFonts w:ascii="Arial" w:hAnsi="Arial" w:cs="Arial"/>
          <w:vertAlign w:val="superscript"/>
        </w:rPr>
        <w:footnoteReference w:id="8"/>
      </w:r>
      <w:r w:rsidR="00FE645C" w:rsidRPr="00C2279B">
        <w:rPr>
          <w:rFonts w:ascii="Arial" w:hAnsi="Arial" w:cs="Arial"/>
        </w:rPr>
        <w:t xml:space="preserve">. </w:t>
      </w:r>
    </w:p>
    <w:p w14:paraId="5AC6756E" w14:textId="77777777" w:rsidR="00FE645C" w:rsidRPr="00C2279B" w:rsidRDefault="00FE645C" w:rsidP="00C2279B">
      <w:pPr>
        <w:pStyle w:val="af9"/>
        <w:spacing w:after="0" w:line="240" w:lineRule="auto"/>
        <w:ind w:left="568"/>
        <w:jc w:val="both"/>
        <w:rPr>
          <w:rFonts w:ascii="Arial" w:hAnsi="Arial" w:cs="Arial"/>
        </w:rPr>
      </w:pPr>
    </w:p>
    <w:p w14:paraId="0A93EB55" w14:textId="77777777" w:rsidR="006D331F" w:rsidRPr="00C2279B" w:rsidRDefault="00E33978" w:rsidP="00C2279B">
      <w:pPr>
        <w:spacing w:after="0" w:line="240" w:lineRule="auto"/>
        <w:ind w:firstLine="709"/>
        <w:jc w:val="both"/>
        <w:rPr>
          <w:rFonts w:ascii="Arial" w:hAnsi="Arial" w:cs="Arial"/>
        </w:rPr>
      </w:pPr>
      <w:r w:rsidRPr="00C2279B">
        <w:rPr>
          <w:rFonts w:ascii="Arial" w:hAnsi="Arial" w:cs="Arial"/>
          <w:b/>
          <w:bCs/>
        </w:rPr>
        <w:t xml:space="preserve">3. </w:t>
      </w:r>
      <w:r w:rsidR="006D331F" w:rsidRPr="00C2279B">
        <w:rPr>
          <w:rFonts w:ascii="Arial" w:hAnsi="Arial" w:cs="Arial"/>
          <w:b/>
          <w:bCs/>
        </w:rPr>
        <w:t xml:space="preserve">Перечень материалов (документов) к сведениям, представляемым в отношении инвестиционных проектов </w:t>
      </w:r>
    </w:p>
    <w:p w14:paraId="67B7E4B5" w14:textId="77777777" w:rsidR="006D331F" w:rsidRPr="00C2279B" w:rsidRDefault="006D331F" w:rsidP="00C2279B">
      <w:pPr>
        <w:spacing w:after="0" w:line="240" w:lineRule="auto"/>
        <w:ind w:firstLine="709"/>
        <w:jc w:val="both"/>
        <w:rPr>
          <w:rFonts w:ascii="Arial" w:hAnsi="Arial" w:cs="Arial"/>
        </w:rPr>
      </w:pPr>
      <w:r w:rsidRPr="00C2279B">
        <w:rPr>
          <w:rFonts w:ascii="Arial" w:hAnsi="Arial" w:cs="Arial"/>
        </w:rPr>
        <w:t xml:space="preserve">3.1. Паспорт инвестиционного проекта с приложениями. </w:t>
      </w:r>
    </w:p>
    <w:p w14:paraId="14CDE2E0" w14:textId="77777777" w:rsidR="006D331F" w:rsidRPr="00C2279B" w:rsidRDefault="006D331F" w:rsidP="00C2279B">
      <w:pPr>
        <w:spacing w:after="0" w:line="240" w:lineRule="auto"/>
        <w:ind w:firstLine="709"/>
        <w:jc w:val="both"/>
        <w:rPr>
          <w:rFonts w:ascii="Arial" w:hAnsi="Arial" w:cs="Arial"/>
        </w:rPr>
      </w:pPr>
      <w:r w:rsidRPr="00C2279B">
        <w:rPr>
          <w:rFonts w:ascii="Arial" w:hAnsi="Arial" w:cs="Arial"/>
          <w:i/>
          <w:iCs/>
        </w:rPr>
        <w:t xml:space="preserve">Представляется по каждому инвестиционному проекту в соответствии с представленной в </w:t>
      </w:r>
      <w:r w:rsidR="00D7357D" w:rsidRPr="00C2279B">
        <w:rPr>
          <w:rFonts w:ascii="Arial" w:hAnsi="Arial" w:cs="Arial"/>
          <w:i/>
          <w:iCs/>
        </w:rPr>
        <w:t>раздел</w:t>
      </w:r>
      <w:r w:rsidR="002B0696" w:rsidRPr="00C2279B">
        <w:rPr>
          <w:rFonts w:ascii="Arial" w:hAnsi="Arial" w:cs="Arial"/>
          <w:i/>
          <w:iCs/>
        </w:rPr>
        <w:t>е</w:t>
      </w:r>
      <w:r w:rsidR="00D7357D" w:rsidRPr="00C2279B">
        <w:rPr>
          <w:rFonts w:ascii="Arial" w:hAnsi="Arial" w:cs="Arial"/>
          <w:i/>
          <w:iCs/>
        </w:rPr>
        <w:t xml:space="preserve"> I</w:t>
      </w:r>
      <w:r w:rsidR="00D7357D" w:rsidRPr="00C2279B">
        <w:rPr>
          <w:rFonts w:ascii="Arial" w:hAnsi="Arial" w:cs="Arial"/>
          <w:i/>
          <w:iCs/>
          <w:lang w:val="en-US"/>
        </w:rPr>
        <w:t>V</w:t>
      </w:r>
      <w:r w:rsidRPr="00C2279B">
        <w:rPr>
          <w:rFonts w:ascii="Arial" w:hAnsi="Arial" w:cs="Arial"/>
          <w:i/>
          <w:iCs/>
        </w:rPr>
        <w:t xml:space="preserve"> настоящих Методических </w:t>
      </w:r>
      <w:r w:rsidR="00ED730F" w:rsidRPr="00C2279B">
        <w:rPr>
          <w:rFonts w:ascii="Arial" w:hAnsi="Arial" w:cs="Arial"/>
          <w:i/>
          <w:iCs/>
        </w:rPr>
        <w:t xml:space="preserve">указаний </w:t>
      </w:r>
      <w:r w:rsidRPr="00C2279B">
        <w:rPr>
          <w:rFonts w:ascii="Arial" w:hAnsi="Arial" w:cs="Arial"/>
          <w:i/>
          <w:iCs/>
        </w:rPr>
        <w:t xml:space="preserve">формой и заверяется подписью уполномоченного лица компании-инициатора проекта. </w:t>
      </w:r>
    </w:p>
    <w:p w14:paraId="39856D2A" w14:textId="77777777" w:rsidR="006D331F" w:rsidRPr="00C2279B" w:rsidRDefault="006D331F" w:rsidP="00C2279B">
      <w:pPr>
        <w:spacing w:after="0" w:line="240" w:lineRule="auto"/>
        <w:ind w:firstLine="709"/>
        <w:jc w:val="both"/>
        <w:rPr>
          <w:rFonts w:ascii="Arial" w:hAnsi="Arial" w:cs="Arial"/>
        </w:rPr>
      </w:pPr>
      <w:r w:rsidRPr="00C2279B">
        <w:rPr>
          <w:rFonts w:ascii="Arial" w:hAnsi="Arial" w:cs="Arial"/>
        </w:rPr>
        <w:t xml:space="preserve">3.2. Документы, подтверждающие возможность реализации инвестиционного проекта: </w:t>
      </w:r>
    </w:p>
    <w:p w14:paraId="4EB9AA2A" w14:textId="77777777" w:rsidR="00916D13" w:rsidRPr="00C2279B" w:rsidRDefault="006D331F" w:rsidP="00C2279B">
      <w:pPr>
        <w:autoSpaceDE w:val="0"/>
        <w:autoSpaceDN w:val="0"/>
        <w:adjustRightInd w:val="0"/>
        <w:spacing w:after="0" w:line="240" w:lineRule="auto"/>
        <w:ind w:firstLine="709"/>
        <w:jc w:val="both"/>
        <w:rPr>
          <w:rFonts w:ascii="Arial" w:hAnsi="Arial" w:cs="Arial"/>
        </w:rPr>
      </w:pPr>
      <w:r w:rsidRPr="00C2279B">
        <w:rPr>
          <w:rFonts w:ascii="Arial" w:hAnsi="Arial" w:cs="Arial"/>
        </w:rPr>
        <w:t xml:space="preserve">3.2.1. </w:t>
      </w:r>
      <w:r w:rsidR="00916D13" w:rsidRPr="00C2279B">
        <w:rPr>
          <w:rFonts w:ascii="Arial" w:hAnsi="Arial" w:cs="Arial"/>
        </w:rPr>
        <w:t xml:space="preserve">В случае реализации инвестиционных проектов в рамках концепции </w:t>
      </w:r>
    </w:p>
    <w:p w14:paraId="43C1F928" w14:textId="77777777" w:rsidR="00916D13" w:rsidRPr="00C2279B" w:rsidRDefault="00916D13" w:rsidP="00C2279B">
      <w:pPr>
        <w:autoSpaceDE w:val="0"/>
        <w:autoSpaceDN w:val="0"/>
        <w:adjustRightInd w:val="0"/>
        <w:spacing w:after="0" w:line="240" w:lineRule="auto"/>
        <w:ind w:firstLine="709"/>
        <w:jc w:val="both"/>
        <w:rPr>
          <w:rFonts w:ascii="Arial" w:hAnsi="Arial" w:cs="Arial"/>
        </w:rPr>
      </w:pPr>
      <w:r w:rsidRPr="00C2279B">
        <w:rPr>
          <w:rFonts w:ascii="Arial" w:hAnsi="Arial" w:cs="Arial"/>
        </w:rPr>
        <w:t>промышленного технопарка, промышленного, индустриального, технологического или агропромышленного парка:</w:t>
      </w:r>
    </w:p>
    <w:p w14:paraId="03803C97" w14:textId="77777777" w:rsidR="00916D13" w:rsidRPr="00C2279B" w:rsidRDefault="00916D13" w:rsidP="00C2279B">
      <w:pPr>
        <w:spacing w:after="0" w:line="240" w:lineRule="auto"/>
        <w:ind w:firstLine="709"/>
        <w:jc w:val="both"/>
        <w:rPr>
          <w:rFonts w:ascii="Arial" w:hAnsi="Arial" w:cs="Arial"/>
        </w:rPr>
      </w:pPr>
      <w:r w:rsidRPr="00C2279B">
        <w:rPr>
          <w:rFonts w:ascii="Arial" w:hAnsi="Arial" w:cs="Arial"/>
        </w:rPr>
        <w:t xml:space="preserve">стратегия развития территории парка, включая бизнес-план и резидентную политику с порядком передачи земельных участков резидентам, схему размещения инвестиционных проектов, описание земельных участков, информацию о специализации территории парка (при наличии); </w:t>
      </w:r>
    </w:p>
    <w:p w14:paraId="69A12426" w14:textId="77777777" w:rsidR="00916D13" w:rsidRPr="00C2279B" w:rsidRDefault="00916D13" w:rsidP="00C2279B">
      <w:pPr>
        <w:spacing w:after="0" w:line="240" w:lineRule="auto"/>
        <w:ind w:firstLine="709"/>
        <w:jc w:val="both"/>
        <w:rPr>
          <w:rFonts w:ascii="Arial" w:hAnsi="Arial" w:cs="Arial"/>
        </w:rPr>
      </w:pPr>
      <w:r w:rsidRPr="00C2279B">
        <w:rPr>
          <w:rFonts w:ascii="Arial" w:hAnsi="Arial" w:cs="Arial"/>
        </w:rPr>
        <w:t xml:space="preserve">информация об управляющей компании, включая документальное подтверждение полномочий управляющей компании. </w:t>
      </w:r>
    </w:p>
    <w:p w14:paraId="65F4C7F4" w14:textId="77777777" w:rsidR="00916D13" w:rsidRPr="00C2279B" w:rsidRDefault="006D331F" w:rsidP="00C2279B">
      <w:pPr>
        <w:spacing w:after="0" w:line="240" w:lineRule="auto"/>
        <w:ind w:firstLine="709"/>
        <w:jc w:val="both"/>
        <w:rPr>
          <w:rFonts w:ascii="Arial" w:hAnsi="Arial" w:cs="Arial"/>
        </w:rPr>
      </w:pPr>
      <w:r w:rsidRPr="00C2279B">
        <w:rPr>
          <w:rFonts w:ascii="Arial" w:hAnsi="Arial" w:cs="Arial"/>
        </w:rPr>
        <w:t xml:space="preserve">3.2.2. </w:t>
      </w:r>
      <w:r w:rsidR="00916D13" w:rsidRPr="00C2279B">
        <w:rPr>
          <w:rFonts w:ascii="Arial" w:hAnsi="Arial" w:cs="Arial"/>
        </w:rPr>
        <w:t>Бизнес-план инвестиционного проекта с приложением финансового обоснования, составленный не ранее чем за три месяца до даты подачи Заявки и подписанный инициатором инвестиционного проекта (представляются на бумажном и электронном носителях), или</w:t>
      </w:r>
      <w:r w:rsidR="00916D13" w:rsidRPr="00C2279B">
        <w:rPr>
          <w:rFonts w:ascii="Arial" w:eastAsia="Times New Roman" w:hAnsi="Arial" w:cs="Arial"/>
          <w:lang w:eastAsia="ru-RU"/>
        </w:rPr>
        <w:t xml:space="preserve"> </w:t>
      </w:r>
      <w:r w:rsidR="00916D13" w:rsidRPr="00C2279B">
        <w:rPr>
          <w:rFonts w:ascii="Arial" w:hAnsi="Arial" w:cs="Arial"/>
        </w:rPr>
        <w:t>в формате приложения Microsoft Word, в случае</w:t>
      </w:r>
      <w:r w:rsidR="00916D13" w:rsidRPr="00C2279B">
        <w:rPr>
          <w:rFonts w:ascii="Arial" w:eastAsia="Times New Roman" w:hAnsi="Arial" w:cs="Arial"/>
          <w:lang w:eastAsia="ru-RU"/>
        </w:rPr>
        <w:t xml:space="preserve"> </w:t>
      </w:r>
      <w:r w:rsidR="00916D13" w:rsidRPr="00C2279B">
        <w:rPr>
          <w:rFonts w:ascii="Arial" w:hAnsi="Arial" w:cs="Arial"/>
        </w:rPr>
        <w:t xml:space="preserve">подписания документа квалифицированной электронной подписью. </w:t>
      </w:r>
    </w:p>
    <w:p w14:paraId="7AA7C908" w14:textId="77777777" w:rsidR="006D331F" w:rsidRPr="00C2279B" w:rsidRDefault="006D331F" w:rsidP="00C2279B">
      <w:pPr>
        <w:spacing w:after="0" w:line="240" w:lineRule="auto"/>
        <w:ind w:firstLine="709"/>
        <w:jc w:val="both"/>
        <w:rPr>
          <w:rFonts w:ascii="Arial" w:hAnsi="Arial" w:cs="Arial"/>
          <w:color w:val="000000"/>
        </w:rPr>
      </w:pPr>
      <w:r w:rsidRPr="00C2279B">
        <w:rPr>
          <w:rFonts w:ascii="Arial" w:hAnsi="Arial" w:cs="Arial"/>
          <w:i/>
          <w:iCs/>
          <w:color w:val="000000"/>
        </w:rPr>
        <w:t xml:space="preserve">Рекомендуемая структура Бизнес-плана инвестиционного проекта должна содержать следующую информацию: </w:t>
      </w:r>
    </w:p>
    <w:p w14:paraId="11D83F9B" w14:textId="77777777" w:rsidR="006D331F" w:rsidRPr="00C2279B" w:rsidRDefault="006D331F" w:rsidP="00C2279B">
      <w:pPr>
        <w:spacing w:after="0" w:line="240" w:lineRule="auto"/>
        <w:ind w:firstLine="709"/>
        <w:jc w:val="both"/>
        <w:rPr>
          <w:rFonts w:ascii="Arial" w:hAnsi="Arial" w:cs="Arial"/>
          <w:color w:val="000000"/>
        </w:rPr>
      </w:pPr>
      <w:r w:rsidRPr="00C2279B">
        <w:rPr>
          <w:rFonts w:ascii="Arial" w:hAnsi="Arial" w:cs="Arial"/>
          <w:i/>
          <w:iCs/>
          <w:color w:val="000000"/>
        </w:rPr>
        <w:lastRenderedPageBreak/>
        <w:t xml:space="preserve">историю создания бизнеса, описание текущей деятельности компании – инициатора или группы компаний, в которую входит компания – инициатор; </w:t>
      </w:r>
    </w:p>
    <w:p w14:paraId="300CCEFD" w14:textId="77777777" w:rsidR="006D331F" w:rsidRPr="00C2279B" w:rsidRDefault="006D331F" w:rsidP="00C2279B">
      <w:pPr>
        <w:spacing w:after="0" w:line="240" w:lineRule="auto"/>
        <w:ind w:firstLine="709"/>
        <w:jc w:val="both"/>
        <w:rPr>
          <w:rFonts w:ascii="Arial" w:hAnsi="Arial" w:cs="Arial"/>
          <w:color w:val="000000"/>
        </w:rPr>
      </w:pPr>
      <w:r w:rsidRPr="00C2279B">
        <w:rPr>
          <w:rFonts w:ascii="Arial" w:hAnsi="Arial" w:cs="Arial"/>
          <w:i/>
          <w:iCs/>
          <w:color w:val="000000"/>
        </w:rPr>
        <w:t xml:space="preserve">общую стоимость проекта, его краткое описание, структуру затрат с указанием источников финансирования и календарного графика реализации проекта, включая описание текущего статуса и объема профинансированных расходов в рамках проекта; </w:t>
      </w:r>
    </w:p>
    <w:p w14:paraId="766D83CB" w14:textId="77777777" w:rsidR="006D331F" w:rsidRPr="00C2279B" w:rsidRDefault="006D331F" w:rsidP="00C2279B">
      <w:pPr>
        <w:spacing w:after="0" w:line="240" w:lineRule="auto"/>
        <w:ind w:firstLine="709"/>
        <w:jc w:val="both"/>
        <w:rPr>
          <w:rFonts w:ascii="Arial" w:hAnsi="Arial" w:cs="Arial"/>
          <w:color w:val="000000"/>
        </w:rPr>
      </w:pPr>
      <w:r w:rsidRPr="00C2279B">
        <w:rPr>
          <w:rFonts w:ascii="Arial" w:hAnsi="Arial" w:cs="Arial"/>
          <w:i/>
          <w:iCs/>
          <w:color w:val="000000"/>
        </w:rPr>
        <w:t xml:space="preserve">описание выпускаемой продукции или оказываемых услуг (сортамент продукции, в т.ч. количественные и качественные характеристики); </w:t>
      </w:r>
    </w:p>
    <w:p w14:paraId="6265F250" w14:textId="77777777" w:rsidR="006D331F" w:rsidRPr="00C2279B" w:rsidRDefault="006D331F" w:rsidP="00C2279B">
      <w:pPr>
        <w:spacing w:after="0" w:line="240" w:lineRule="auto"/>
        <w:ind w:firstLine="709"/>
        <w:jc w:val="both"/>
        <w:rPr>
          <w:rFonts w:ascii="Arial" w:hAnsi="Arial" w:cs="Arial"/>
          <w:color w:val="000000"/>
        </w:rPr>
      </w:pPr>
      <w:r w:rsidRPr="00C2279B">
        <w:rPr>
          <w:rFonts w:ascii="Arial" w:hAnsi="Arial" w:cs="Arial"/>
          <w:i/>
          <w:iCs/>
          <w:color w:val="000000"/>
        </w:rPr>
        <w:t xml:space="preserve">анализ рынка сбыта (размер, существенные изменения, перспективы развития, описание конкурентной среды, основные покупатели, наличие заключённых договоров о намерении); </w:t>
      </w:r>
    </w:p>
    <w:p w14:paraId="7C0DD2BB" w14:textId="77777777" w:rsidR="006D331F" w:rsidRPr="00C2279B" w:rsidRDefault="006D331F" w:rsidP="00C2279B">
      <w:pPr>
        <w:spacing w:after="0" w:line="240" w:lineRule="auto"/>
        <w:ind w:firstLine="709"/>
        <w:jc w:val="both"/>
        <w:rPr>
          <w:rFonts w:ascii="Arial" w:hAnsi="Arial" w:cs="Arial"/>
          <w:color w:val="000000"/>
        </w:rPr>
      </w:pPr>
      <w:r w:rsidRPr="00C2279B">
        <w:rPr>
          <w:rFonts w:ascii="Arial" w:hAnsi="Arial" w:cs="Arial"/>
          <w:i/>
          <w:iCs/>
          <w:color w:val="000000"/>
        </w:rPr>
        <w:t xml:space="preserve">анализ сырьевого рынка, основные поставщики; </w:t>
      </w:r>
    </w:p>
    <w:p w14:paraId="395A50D0" w14:textId="77777777" w:rsidR="006D331F" w:rsidRPr="00C2279B" w:rsidRDefault="006D331F" w:rsidP="00C2279B">
      <w:pPr>
        <w:spacing w:after="0" w:line="240" w:lineRule="auto"/>
        <w:ind w:firstLine="709"/>
        <w:jc w:val="both"/>
        <w:rPr>
          <w:rFonts w:ascii="Arial" w:hAnsi="Arial" w:cs="Arial"/>
          <w:color w:val="000000"/>
        </w:rPr>
      </w:pPr>
      <w:r w:rsidRPr="00C2279B">
        <w:rPr>
          <w:rFonts w:ascii="Arial" w:hAnsi="Arial" w:cs="Arial"/>
          <w:i/>
          <w:iCs/>
          <w:color w:val="000000"/>
        </w:rPr>
        <w:t xml:space="preserve">используемые технологии проекта (поставщики оборудования/сырья, подрядчики по строительству, планируемые производственные мощности, наличие патентов, лицензий, сертификатов, квоты, информация о наличии разрешительной и проектной документации); </w:t>
      </w:r>
    </w:p>
    <w:p w14:paraId="58DAFF39" w14:textId="77777777" w:rsidR="006D331F" w:rsidRPr="00C2279B" w:rsidRDefault="006D331F" w:rsidP="00C2279B">
      <w:pPr>
        <w:spacing w:after="0" w:line="240" w:lineRule="auto"/>
        <w:ind w:firstLine="709"/>
        <w:jc w:val="both"/>
        <w:rPr>
          <w:rFonts w:ascii="Arial" w:hAnsi="Arial" w:cs="Arial"/>
          <w:color w:val="000000"/>
        </w:rPr>
      </w:pPr>
      <w:r w:rsidRPr="00C2279B">
        <w:rPr>
          <w:rFonts w:ascii="Arial" w:hAnsi="Arial" w:cs="Arial"/>
          <w:i/>
          <w:iCs/>
          <w:color w:val="000000"/>
        </w:rPr>
        <w:t xml:space="preserve">требования к необходимой инфраструктуре с указанием момента возникновения их потребности, расчета необходимых мощностей, с учетом особенностей производства; </w:t>
      </w:r>
    </w:p>
    <w:p w14:paraId="647E085E" w14:textId="77777777" w:rsidR="006D331F" w:rsidRPr="00C2279B" w:rsidRDefault="006D331F" w:rsidP="00C2279B">
      <w:pPr>
        <w:spacing w:after="0" w:line="240" w:lineRule="auto"/>
        <w:ind w:firstLine="709"/>
        <w:jc w:val="both"/>
        <w:rPr>
          <w:rFonts w:ascii="Arial" w:hAnsi="Arial" w:cs="Arial"/>
          <w:color w:val="000000"/>
        </w:rPr>
      </w:pPr>
      <w:r w:rsidRPr="00C2279B">
        <w:rPr>
          <w:rFonts w:ascii="Arial" w:hAnsi="Arial" w:cs="Arial"/>
          <w:i/>
          <w:iCs/>
          <w:color w:val="000000"/>
        </w:rPr>
        <w:t xml:space="preserve">количество создаваемых рабочих мест, исходя из списочной численности персонала, в разрезе категорий работников, график создания рабочих мест, требования к квалификации персонала, типов создаваемых рабочих мест (постоянные, временные, вахта); </w:t>
      </w:r>
    </w:p>
    <w:p w14:paraId="5213F61C" w14:textId="77777777" w:rsidR="006D331F" w:rsidRPr="00C2279B" w:rsidRDefault="006D331F" w:rsidP="00C2279B">
      <w:pPr>
        <w:spacing w:after="0" w:line="240" w:lineRule="auto"/>
        <w:ind w:firstLine="709"/>
        <w:jc w:val="both"/>
        <w:rPr>
          <w:rFonts w:ascii="Arial" w:hAnsi="Arial" w:cs="Arial"/>
          <w:color w:val="000000"/>
        </w:rPr>
      </w:pPr>
      <w:r w:rsidRPr="00C2279B">
        <w:rPr>
          <w:rFonts w:ascii="Arial" w:hAnsi="Arial" w:cs="Arial"/>
          <w:i/>
          <w:iCs/>
          <w:color w:val="000000"/>
        </w:rPr>
        <w:t xml:space="preserve">анализ рисков проекта (финансовые, технологические и операционные, рыночные, правовые). </w:t>
      </w:r>
    </w:p>
    <w:p w14:paraId="62D56297" w14:textId="77777777" w:rsidR="006D331F" w:rsidRPr="00C2279B" w:rsidRDefault="006D331F" w:rsidP="00C2279B">
      <w:pPr>
        <w:spacing w:after="0" w:line="240" w:lineRule="auto"/>
        <w:ind w:firstLine="709"/>
        <w:jc w:val="both"/>
        <w:rPr>
          <w:rFonts w:ascii="Arial" w:hAnsi="Arial" w:cs="Arial"/>
          <w:color w:val="000000"/>
        </w:rPr>
      </w:pPr>
      <w:r w:rsidRPr="00C2279B">
        <w:rPr>
          <w:rFonts w:ascii="Arial" w:hAnsi="Arial" w:cs="Arial"/>
          <w:i/>
          <w:iCs/>
          <w:color w:val="000000"/>
        </w:rPr>
        <w:t xml:space="preserve">Финансовое обоснование (финансовая модель), составленное на срок реализации проекта, которое должно включать: </w:t>
      </w:r>
    </w:p>
    <w:p w14:paraId="2F343391" w14:textId="77777777" w:rsidR="006D331F" w:rsidRPr="00C2279B" w:rsidRDefault="006D331F" w:rsidP="00C2279B">
      <w:pPr>
        <w:spacing w:after="0" w:line="240" w:lineRule="auto"/>
        <w:ind w:firstLine="709"/>
        <w:jc w:val="both"/>
        <w:rPr>
          <w:rFonts w:ascii="Arial" w:hAnsi="Arial" w:cs="Arial"/>
          <w:color w:val="000000"/>
        </w:rPr>
      </w:pPr>
      <w:r w:rsidRPr="00C2279B">
        <w:rPr>
          <w:rFonts w:ascii="Arial" w:hAnsi="Arial" w:cs="Arial"/>
          <w:i/>
          <w:iCs/>
          <w:color w:val="000000"/>
        </w:rPr>
        <w:t xml:space="preserve">прогноз баланса, отчета о прибылях и убытках, движения денежных средств, включающего прогноз выручки от реализации и основных статей операционных затрат; </w:t>
      </w:r>
    </w:p>
    <w:p w14:paraId="00AB0D0F" w14:textId="77777777" w:rsidR="006D331F" w:rsidRPr="00C2279B" w:rsidRDefault="006D331F" w:rsidP="00C2279B">
      <w:pPr>
        <w:spacing w:after="0" w:line="240" w:lineRule="auto"/>
        <w:ind w:firstLine="709"/>
        <w:jc w:val="both"/>
        <w:rPr>
          <w:rFonts w:ascii="Arial" w:hAnsi="Arial" w:cs="Arial"/>
          <w:color w:val="000000"/>
        </w:rPr>
      </w:pPr>
      <w:r w:rsidRPr="00C2279B">
        <w:rPr>
          <w:rFonts w:ascii="Arial" w:hAnsi="Arial" w:cs="Arial"/>
          <w:i/>
          <w:iCs/>
          <w:color w:val="000000"/>
        </w:rPr>
        <w:t xml:space="preserve">расчет основных показателей инвестиционной привлекательности проекта (NPV, IRR, срок окупаемости проекта и иные). </w:t>
      </w:r>
    </w:p>
    <w:p w14:paraId="3D20A196" w14:textId="77777777" w:rsidR="00916D13" w:rsidRPr="00C2279B" w:rsidRDefault="006D331F" w:rsidP="00C2279B">
      <w:pPr>
        <w:spacing w:after="0" w:line="240" w:lineRule="auto"/>
        <w:ind w:firstLine="709"/>
        <w:jc w:val="both"/>
        <w:rPr>
          <w:rFonts w:ascii="Arial" w:hAnsi="Arial" w:cs="Arial"/>
          <w:color w:val="000000"/>
        </w:rPr>
      </w:pPr>
      <w:r w:rsidRPr="00C2279B">
        <w:rPr>
          <w:rFonts w:ascii="Arial" w:eastAsia="Calibri" w:hAnsi="Arial" w:cs="Arial"/>
          <w:color w:val="000000"/>
        </w:rPr>
        <w:t xml:space="preserve">3.2.3. </w:t>
      </w:r>
      <w:r w:rsidR="00916D13" w:rsidRPr="00C2279B">
        <w:rPr>
          <w:rFonts w:ascii="Arial" w:eastAsia="Calibri" w:hAnsi="Arial" w:cs="Arial"/>
          <w:color w:val="000000"/>
        </w:rPr>
        <w:t xml:space="preserve">Годовая </w:t>
      </w:r>
      <w:r w:rsidR="00916D13" w:rsidRPr="00C2279B">
        <w:rPr>
          <w:rFonts w:ascii="Arial" w:hAnsi="Arial" w:cs="Arial"/>
          <w:color w:val="000000"/>
        </w:rPr>
        <w:t>бухгалтерская (финансовая) отчетность (формы 1,2,3,4) инициатора проекта (и связанных с инициатором юридических лиц, в случае финансирования ими проекта) (для индивидуальных предпринимателей</w:t>
      </w:r>
      <w:r w:rsidR="00916D13" w:rsidRPr="00C2279B">
        <w:rPr>
          <w:rFonts w:ascii="Arial" w:hAnsi="Arial" w:cs="Arial"/>
        </w:rPr>
        <w:t xml:space="preserve"> - </w:t>
      </w:r>
      <w:r w:rsidR="00916D13" w:rsidRPr="00C2279B">
        <w:rPr>
          <w:rFonts w:ascii="Arial" w:hAnsi="Arial" w:cs="Arial"/>
          <w:color w:val="000000"/>
        </w:rPr>
        <w:t>налоговая декларация, книга учета доходов и расходов, завершенные кварталы текущего года) за 3 года (или за весь период хозяйственной деятельности, если он меньше 3 лет) с отметкой или квитанцией о приеме (в случае отправки по электронным каналам связи) налогового органа (заверенная копия) с расшифровкой статей разделов «Долгосрочные обязательства» и «Краткосрочные обязательства», превышающих 5% соответствующего раздела.</w:t>
      </w:r>
    </w:p>
    <w:p w14:paraId="27E3C69F" w14:textId="77777777" w:rsidR="006D331F" w:rsidRPr="00C2279B" w:rsidRDefault="006D331F" w:rsidP="00C2279B">
      <w:pPr>
        <w:spacing w:after="0" w:line="240" w:lineRule="auto"/>
        <w:ind w:firstLine="709"/>
        <w:jc w:val="both"/>
        <w:rPr>
          <w:rFonts w:ascii="Arial" w:eastAsia="Calibri" w:hAnsi="Arial" w:cs="Arial"/>
          <w:color w:val="000000"/>
        </w:rPr>
      </w:pPr>
      <w:r w:rsidRPr="00C2279B">
        <w:rPr>
          <w:rFonts w:ascii="Arial" w:hAnsi="Arial" w:cs="Arial"/>
          <w:color w:val="000000"/>
        </w:rPr>
        <w:t>3.2.4. Промежуточная бухгалтерская (финансовая) отчетность (формы 1,2) инициатора проекта (и связанных с инициатором юридических лиц, в случае финансирования ими проекта) за последний квартал (заверенная копия, при наличии) с расшифровкой статей разделов «Долгосрочные обязательства» и «Краткосрочные обязательства», превышающих 5% соответствующего раздела.</w:t>
      </w:r>
    </w:p>
    <w:p w14:paraId="68477982" w14:textId="77777777" w:rsidR="006D331F" w:rsidRPr="00C2279B" w:rsidRDefault="006D331F" w:rsidP="00C2279B">
      <w:pPr>
        <w:spacing w:after="0" w:line="240" w:lineRule="auto"/>
        <w:ind w:firstLine="709"/>
        <w:jc w:val="both"/>
        <w:rPr>
          <w:rFonts w:ascii="Arial" w:eastAsia="Calibri" w:hAnsi="Arial" w:cs="Arial"/>
          <w:color w:val="000000"/>
        </w:rPr>
      </w:pPr>
      <w:r w:rsidRPr="00C2279B">
        <w:rPr>
          <w:rFonts w:ascii="Arial" w:eastAsia="Calibri" w:hAnsi="Arial" w:cs="Arial"/>
          <w:color w:val="000000"/>
        </w:rPr>
        <w:t>3.2.5. Информация, подтверждающие документы (при наличии) о наличии собственных источников финансирования у инициатора проекта (подтверждается наличием заключенных договоров займа от учредителей инициатора, информацией о наличии прибыли от текущей деятельности компании – инициатора, решением учредителей о увеличении УК компании для реализации проекта, иными документами, свидетельствующими о наличии собственных средств для реализации проекта).</w:t>
      </w:r>
    </w:p>
    <w:p w14:paraId="190D4F77" w14:textId="77777777" w:rsidR="006D331F" w:rsidRPr="00C2279B" w:rsidRDefault="006D331F" w:rsidP="00C2279B">
      <w:pPr>
        <w:spacing w:after="0" w:line="240" w:lineRule="auto"/>
        <w:ind w:firstLine="709"/>
        <w:jc w:val="both"/>
        <w:rPr>
          <w:rFonts w:ascii="Arial" w:hAnsi="Arial" w:cs="Arial"/>
        </w:rPr>
      </w:pPr>
      <w:r w:rsidRPr="00C2279B">
        <w:rPr>
          <w:rFonts w:ascii="Arial" w:hAnsi="Arial" w:cs="Arial"/>
        </w:rPr>
        <w:t>3.2.6. Инфор</w:t>
      </w:r>
      <w:r w:rsidR="00B0144D" w:rsidRPr="00C2279B">
        <w:rPr>
          <w:rFonts w:ascii="Arial" w:hAnsi="Arial" w:cs="Arial"/>
        </w:rPr>
        <w:t>мация, подтверждающие документы</w:t>
      </w:r>
      <w:r w:rsidRPr="00C2279B">
        <w:rPr>
          <w:rFonts w:ascii="Arial" w:hAnsi="Arial" w:cs="Arial"/>
        </w:rPr>
        <w:t xml:space="preserve"> о наличии заемных источников финансирования у инициатора проекта (подтверждается наличием решений кредитных учреждений о предоставлении финансирования/ заключенных кредитных договоров или договоров займа) </w:t>
      </w:r>
      <w:r w:rsidR="00B0144D" w:rsidRPr="00C2279B">
        <w:rPr>
          <w:rFonts w:ascii="Arial" w:hAnsi="Arial" w:cs="Arial"/>
        </w:rPr>
        <w:t>(при наличии заемных источников финансирования в проекте)</w:t>
      </w:r>
      <w:r w:rsidRPr="00C2279B">
        <w:rPr>
          <w:rFonts w:ascii="Arial" w:hAnsi="Arial" w:cs="Arial"/>
        </w:rPr>
        <w:t xml:space="preserve">. </w:t>
      </w:r>
    </w:p>
    <w:p w14:paraId="2EAE368A" w14:textId="77777777" w:rsidR="006D331F" w:rsidRPr="00C2279B" w:rsidRDefault="006D331F" w:rsidP="00C2279B">
      <w:pPr>
        <w:spacing w:after="0" w:line="240" w:lineRule="auto"/>
        <w:ind w:firstLine="709"/>
        <w:jc w:val="both"/>
        <w:rPr>
          <w:rFonts w:ascii="Arial" w:eastAsia="Calibri" w:hAnsi="Arial" w:cs="Arial"/>
          <w:color w:val="000000"/>
        </w:rPr>
      </w:pPr>
      <w:r w:rsidRPr="00C2279B">
        <w:rPr>
          <w:rFonts w:ascii="Arial" w:eastAsia="Calibri" w:hAnsi="Arial" w:cs="Arial"/>
          <w:color w:val="000000"/>
        </w:rPr>
        <w:t xml:space="preserve">3.2.7. Актуальная, полная выписка из Единого государственного реестра юридических лиц или единого государственного реестра индивидуальных предпринимателей, подтверждающая факт внесения записи в соответствующий единый государственный реестр (в том числе листы записи (при наличии)), полученная не ранее чем за 30 (тридцать) дней до дня подачи Заявки в </w:t>
      </w:r>
      <w:r w:rsidR="00242B52" w:rsidRPr="00C2279B">
        <w:rPr>
          <w:rFonts w:ascii="Arial" w:eastAsia="Calibri" w:hAnsi="Arial" w:cs="Arial"/>
          <w:color w:val="000000"/>
        </w:rPr>
        <w:t>Фонд</w:t>
      </w:r>
      <w:r w:rsidRPr="00C2279B">
        <w:rPr>
          <w:rFonts w:ascii="Arial" w:eastAsia="Calibri" w:hAnsi="Arial" w:cs="Arial"/>
          <w:color w:val="000000"/>
        </w:rPr>
        <w:t>.</w:t>
      </w:r>
    </w:p>
    <w:p w14:paraId="6C6F0959" w14:textId="77777777" w:rsidR="006D331F" w:rsidRPr="00C2279B" w:rsidRDefault="006D331F" w:rsidP="00C2279B">
      <w:pPr>
        <w:spacing w:after="0" w:line="240" w:lineRule="auto"/>
        <w:ind w:firstLine="709"/>
        <w:jc w:val="both"/>
        <w:rPr>
          <w:rFonts w:ascii="Arial" w:eastAsia="Calibri" w:hAnsi="Arial" w:cs="Arial"/>
          <w:color w:val="000000"/>
        </w:rPr>
      </w:pPr>
      <w:r w:rsidRPr="00C2279B">
        <w:rPr>
          <w:rFonts w:ascii="Arial" w:eastAsia="Calibri" w:hAnsi="Arial" w:cs="Arial"/>
          <w:color w:val="000000"/>
        </w:rPr>
        <w:lastRenderedPageBreak/>
        <w:t>3.2.8. Актуальные выписки из ЕГРН на объекты недвижимости/земельные участки и документы, являющиеся основанием возникновения права (постоянное бессрочное пользование, аренда, субаренда, безвозмездное пользование) (заверенная копия), полученн</w:t>
      </w:r>
      <w:r w:rsidR="00DA0411" w:rsidRPr="00C2279B">
        <w:rPr>
          <w:rFonts w:ascii="Arial" w:eastAsia="Calibri" w:hAnsi="Arial" w:cs="Arial"/>
          <w:color w:val="000000"/>
        </w:rPr>
        <w:t>ые</w:t>
      </w:r>
      <w:r w:rsidRPr="00C2279B">
        <w:rPr>
          <w:rFonts w:ascii="Arial" w:eastAsia="Calibri" w:hAnsi="Arial" w:cs="Arial"/>
          <w:color w:val="000000"/>
        </w:rPr>
        <w:t xml:space="preserve"> не ранее чем за 30 (тридцать) дней до дня подачи Заявки в </w:t>
      </w:r>
      <w:r w:rsidR="00242B52" w:rsidRPr="00C2279B">
        <w:rPr>
          <w:rFonts w:ascii="Arial" w:eastAsia="Calibri" w:hAnsi="Arial" w:cs="Arial"/>
          <w:color w:val="000000"/>
        </w:rPr>
        <w:t>Фонд</w:t>
      </w:r>
      <w:r w:rsidRPr="00C2279B">
        <w:rPr>
          <w:rFonts w:ascii="Arial" w:eastAsia="Calibri" w:hAnsi="Arial" w:cs="Arial"/>
          <w:color w:val="000000"/>
        </w:rPr>
        <w:t>.</w:t>
      </w:r>
    </w:p>
    <w:p w14:paraId="7AC68487" w14:textId="77777777" w:rsidR="006D331F" w:rsidRPr="00C2279B" w:rsidRDefault="006D331F" w:rsidP="00C2279B">
      <w:pPr>
        <w:spacing w:after="0" w:line="240" w:lineRule="auto"/>
        <w:ind w:firstLine="709"/>
        <w:jc w:val="both"/>
        <w:rPr>
          <w:rFonts w:ascii="Arial" w:hAnsi="Arial" w:cs="Arial"/>
          <w:color w:val="000000"/>
        </w:rPr>
      </w:pPr>
      <w:r w:rsidRPr="00C2279B">
        <w:rPr>
          <w:rFonts w:ascii="Arial" w:hAnsi="Arial" w:cs="Arial"/>
          <w:color w:val="000000"/>
        </w:rPr>
        <w:t xml:space="preserve">3.2.9. Справка из ИФНС об исполнении инициатором проекта (и связанных с инициатором юридических лиц, в случае финансирования ими проекта) обязанности по уплате налогов, сборов, пеней, штрафов, сроком действия не более 30 дней на дату подачи Заявки по форме КНД 1120101 (оригинал или заверенная копия). </w:t>
      </w:r>
    </w:p>
    <w:p w14:paraId="2CD73025" w14:textId="77777777" w:rsidR="006D331F" w:rsidRPr="00C2279B" w:rsidRDefault="006D331F" w:rsidP="00C2279B">
      <w:pPr>
        <w:spacing w:after="0" w:line="240" w:lineRule="auto"/>
        <w:ind w:firstLine="709"/>
        <w:jc w:val="both"/>
        <w:rPr>
          <w:rFonts w:ascii="Arial" w:hAnsi="Arial" w:cs="Arial"/>
        </w:rPr>
      </w:pPr>
      <w:r w:rsidRPr="00C2279B">
        <w:rPr>
          <w:rFonts w:ascii="Arial" w:hAnsi="Arial" w:cs="Arial"/>
        </w:rPr>
        <w:t xml:space="preserve">3.2.10. Карточка с образцами подписей (заверенная копия) инициатора проекта (и связанных с инициатором юридических лиц, в случае финансирования ими проекта). </w:t>
      </w:r>
    </w:p>
    <w:p w14:paraId="565ED415" w14:textId="77777777" w:rsidR="006D331F" w:rsidRPr="00C2279B" w:rsidRDefault="006D331F" w:rsidP="00C2279B">
      <w:pPr>
        <w:spacing w:after="0" w:line="240" w:lineRule="auto"/>
        <w:ind w:firstLine="709"/>
        <w:jc w:val="both"/>
        <w:rPr>
          <w:rFonts w:ascii="Arial" w:eastAsia="Calibri" w:hAnsi="Arial" w:cs="Arial"/>
          <w:color w:val="000000"/>
        </w:rPr>
      </w:pPr>
      <w:r w:rsidRPr="00C2279B">
        <w:rPr>
          <w:rFonts w:ascii="Arial" w:eastAsia="Calibri" w:hAnsi="Arial" w:cs="Arial"/>
          <w:color w:val="000000"/>
        </w:rPr>
        <w:t xml:space="preserve">3.2.11. Исходно-разрешительная документация, оригинал или надлежащим образом заверенная копия утвержденного сводного сметного расчета (при наличии), договор с проектной компанией на разработку ПСД (при наличии). </w:t>
      </w:r>
    </w:p>
    <w:p w14:paraId="0EFAFEE7" w14:textId="77777777" w:rsidR="006D331F" w:rsidRPr="00C2279B" w:rsidRDefault="006D331F" w:rsidP="00C2279B">
      <w:pPr>
        <w:spacing w:after="0" w:line="240" w:lineRule="auto"/>
        <w:ind w:firstLine="709"/>
        <w:jc w:val="both"/>
        <w:rPr>
          <w:rFonts w:ascii="Arial" w:hAnsi="Arial" w:cs="Arial"/>
        </w:rPr>
      </w:pPr>
      <w:r w:rsidRPr="00C2279B">
        <w:rPr>
          <w:rFonts w:ascii="Arial" w:hAnsi="Arial" w:cs="Arial"/>
        </w:rPr>
        <w:t>3.2.12. Оригинал или надлежащим образом заверенные копии заключений экспертизы проектной и сметной документации (при наличии).</w:t>
      </w:r>
    </w:p>
    <w:p w14:paraId="4E118C27" w14:textId="77777777" w:rsidR="006D331F" w:rsidRPr="00C2279B" w:rsidRDefault="006D331F" w:rsidP="00C2279B">
      <w:pPr>
        <w:spacing w:after="0" w:line="240" w:lineRule="auto"/>
        <w:ind w:firstLine="709"/>
        <w:jc w:val="both"/>
        <w:rPr>
          <w:rFonts w:ascii="Arial" w:eastAsia="Calibri" w:hAnsi="Arial" w:cs="Arial"/>
          <w:color w:val="000000"/>
        </w:rPr>
      </w:pPr>
      <w:r w:rsidRPr="00C2279B">
        <w:rPr>
          <w:rFonts w:ascii="Arial" w:eastAsia="Calibri" w:hAnsi="Arial" w:cs="Arial"/>
          <w:color w:val="000000"/>
        </w:rPr>
        <w:t>3.2.13. Копии договоров на приобретение оборудования и осуществление СМР в рамках проекта.</w:t>
      </w:r>
    </w:p>
    <w:p w14:paraId="123AA2C4" w14:textId="77777777" w:rsidR="006D331F" w:rsidRPr="00C2279B" w:rsidRDefault="006D331F" w:rsidP="00C2279B">
      <w:pPr>
        <w:spacing w:after="0" w:line="240" w:lineRule="auto"/>
        <w:ind w:firstLine="709"/>
        <w:jc w:val="both"/>
        <w:rPr>
          <w:rFonts w:ascii="Arial" w:eastAsia="Calibri" w:hAnsi="Arial" w:cs="Arial"/>
          <w:color w:val="000000"/>
        </w:rPr>
      </w:pPr>
      <w:r w:rsidRPr="00C2279B">
        <w:rPr>
          <w:rFonts w:ascii="Arial" w:eastAsia="Calibri" w:hAnsi="Arial" w:cs="Arial"/>
          <w:color w:val="000000"/>
        </w:rPr>
        <w:t>3.2.14. Копии договоров (соглашений о намерениях) с ключев</w:t>
      </w:r>
      <w:r w:rsidR="00B0144D" w:rsidRPr="00C2279B">
        <w:rPr>
          <w:rFonts w:ascii="Arial" w:eastAsia="Calibri" w:hAnsi="Arial" w:cs="Arial"/>
          <w:color w:val="000000"/>
        </w:rPr>
        <w:t>ыми поставщиками и покупателями.</w:t>
      </w:r>
    </w:p>
    <w:p w14:paraId="6E82F093" w14:textId="77777777" w:rsidR="002D0EAE" w:rsidRPr="00C2279B" w:rsidRDefault="006D331F" w:rsidP="00C2279B">
      <w:pPr>
        <w:autoSpaceDE w:val="0"/>
        <w:autoSpaceDN w:val="0"/>
        <w:adjustRightInd w:val="0"/>
        <w:spacing w:after="0" w:line="240" w:lineRule="auto"/>
        <w:ind w:firstLine="708"/>
        <w:jc w:val="both"/>
        <w:rPr>
          <w:rFonts w:ascii="Arial" w:hAnsi="Arial" w:cs="Arial"/>
          <w:color w:val="000000"/>
        </w:rPr>
      </w:pPr>
      <w:r w:rsidRPr="00C2279B">
        <w:rPr>
          <w:rFonts w:ascii="Arial" w:hAnsi="Arial" w:cs="Arial"/>
          <w:color w:val="000000"/>
        </w:rPr>
        <w:t xml:space="preserve">3.2.15. Копия соглашения о сотрудничестве с субъектом Российской Федерации, регулирующего намерения сторон по реализации инвестиционных проектов и объектов инфраструктуры. </w:t>
      </w:r>
    </w:p>
    <w:p w14:paraId="30541A29" w14:textId="77777777" w:rsidR="002D0EAE" w:rsidRPr="00C2279B" w:rsidRDefault="002D0EAE" w:rsidP="00C2279B">
      <w:pPr>
        <w:autoSpaceDE w:val="0"/>
        <w:autoSpaceDN w:val="0"/>
        <w:adjustRightInd w:val="0"/>
        <w:spacing w:after="0" w:line="240" w:lineRule="auto"/>
        <w:ind w:firstLine="708"/>
        <w:jc w:val="both"/>
        <w:rPr>
          <w:rFonts w:ascii="Arial" w:hAnsi="Arial" w:cs="Arial"/>
          <w:color w:val="000000"/>
        </w:rPr>
      </w:pPr>
      <w:r w:rsidRPr="00C2279B">
        <w:rPr>
          <w:rFonts w:ascii="Arial" w:hAnsi="Arial" w:cs="Arial"/>
          <w:color w:val="000000"/>
        </w:rPr>
        <w:t>3.2.16. Копии паспортов учредителей, единоличного исполнительного органа организации и главного бухгалтера (все страницы, в т.ч. и незаполненные).</w:t>
      </w:r>
    </w:p>
    <w:p w14:paraId="257C59F5" w14:textId="77777777" w:rsidR="002D0EAE" w:rsidRPr="00C2279B" w:rsidRDefault="002D0EAE" w:rsidP="00C2279B">
      <w:pPr>
        <w:autoSpaceDE w:val="0"/>
        <w:autoSpaceDN w:val="0"/>
        <w:adjustRightInd w:val="0"/>
        <w:spacing w:after="0" w:line="240" w:lineRule="auto"/>
        <w:ind w:firstLine="708"/>
        <w:jc w:val="both"/>
        <w:rPr>
          <w:rFonts w:ascii="Arial" w:hAnsi="Arial" w:cs="Arial"/>
          <w:color w:val="000000"/>
          <w:highlight w:val="yellow"/>
        </w:rPr>
      </w:pPr>
      <w:r w:rsidRPr="00C2279B">
        <w:rPr>
          <w:rFonts w:ascii="Arial" w:hAnsi="Arial" w:cs="Arial"/>
          <w:color w:val="000000"/>
        </w:rPr>
        <w:t>3.2.17. Согласие на обработку персональных данных каждого физического лица, предоставляющего персональные данные (по форме установленной Фондом).</w:t>
      </w:r>
    </w:p>
    <w:p w14:paraId="2E93D549" w14:textId="77777777" w:rsidR="006D331F" w:rsidRPr="00C2279B" w:rsidRDefault="006D331F" w:rsidP="00C2279B">
      <w:pPr>
        <w:spacing w:after="0" w:line="240" w:lineRule="auto"/>
        <w:ind w:firstLine="709"/>
        <w:jc w:val="both"/>
        <w:rPr>
          <w:rFonts w:ascii="Arial" w:hAnsi="Arial" w:cs="Arial"/>
          <w:color w:val="000000"/>
        </w:rPr>
      </w:pPr>
      <w:r w:rsidRPr="00C2279B">
        <w:rPr>
          <w:rFonts w:ascii="Arial" w:hAnsi="Arial" w:cs="Arial"/>
          <w:color w:val="000000"/>
        </w:rPr>
        <w:t>3.2.1</w:t>
      </w:r>
      <w:r w:rsidR="002D0EAE" w:rsidRPr="00C2279B">
        <w:rPr>
          <w:rFonts w:ascii="Arial" w:hAnsi="Arial" w:cs="Arial"/>
          <w:color w:val="000000"/>
        </w:rPr>
        <w:t>8</w:t>
      </w:r>
      <w:r w:rsidRPr="00C2279B">
        <w:rPr>
          <w:rFonts w:ascii="Arial" w:hAnsi="Arial" w:cs="Arial"/>
          <w:color w:val="000000"/>
        </w:rPr>
        <w:t>. Для целей подтверждения возможности реализации Инвестиционного</w:t>
      </w:r>
      <w:r w:rsidR="007E5369" w:rsidRPr="00C2279B">
        <w:rPr>
          <w:rFonts w:ascii="Arial" w:hAnsi="Arial" w:cs="Arial"/>
          <w:color w:val="000000"/>
        </w:rPr>
        <w:t xml:space="preserve"> (-</w:t>
      </w:r>
      <w:r w:rsidRPr="00C2279B">
        <w:rPr>
          <w:rFonts w:ascii="Arial" w:hAnsi="Arial" w:cs="Arial"/>
          <w:color w:val="000000"/>
        </w:rPr>
        <w:t>ых</w:t>
      </w:r>
      <w:r w:rsidR="007E5369" w:rsidRPr="00C2279B">
        <w:rPr>
          <w:rFonts w:ascii="Arial" w:hAnsi="Arial" w:cs="Arial"/>
          <w:color w:val="000000"/>
        </w:rPr>
        <w:t>)</w:t>
      </w:r>
      <w:r w:rsidRPr="00C2279B">
        <w:rPr>
          <w:rFonts w:ascii="Arial" w:hAnsi="Arial" w:cs="Arial"/>
          <w:color w:val="000000"/>
        </w:rPr>
        <w:t xml:space="preserve"> проекта</w:t>
      </w:r>
      <w:r w:rsidR="007E5369" w:rsidRPr="00C2279B">
        <w:rPr>
          <w:rFonts w:ascii="Arial" w:hAnsi="Arial" w:cs="Arial"/>
          <w:color w:val="000000"/>
        </w:rPr>
        <w:t xml:space="preserve"> (-</w:t>
      </w:r>
      <w:r w:rsidRPr="00C2279B">
        <w:rPr>
          <w:rFonts w:ascii="Arial" w:hAnsi="Arial" w:cs="Arial"/>
          <w:color w:val="000000"/>
        </w:rPr>
        <w:t>ов</w:t>
      </w:r>
      <w:r w:rsidR="007E5369" w:rsidRPr="00C2279B">
        <w:rPr>
          <w:rFonts w:ascii="Arial" w:hAnsi="Arial" w:cs="Arial"/>
          <w:color w:val="000000"/>
        </w:rPr>
        <w:t>)</w:t>
      </w:r>
      <w:r w:rsidRPr="00C2279B">
        <w:rPr>
          <w:rFonts w:ascii="Arial" w:hAnsi="Arial" w:cs="Arial"/>
          <w:color w:val="000000"/>
        </w:rPr>
        <w:t xml:space="preserve"> </w:t>
      </w:r>
      <w:r w:rsidR="00242B52" w:rsidRPr="00C2279B">
        <w:rPr>
          <w:rFonts w:ascii="Arial" w:hAnsi="Arial" w:cs="Arial"/>
          <w:color w:val="000000"/>
        </w:rPr>
        <w:t>Фонд</w:t>
      </w:r>
      <w:r w:rsidRPr="00C2279B">
        <w:rPr>
          <w:rFonts w:ascii="Arial" w:hAnsi="Arial" w:cs="Arial"/>
          <w:color w:val="000000"/>
        </w:rPr>
        <w:t xml:space="preserve"> вправе запросить дополнительную информацию/документы. </w:t>
      </w:r>
    </w:p>
    <w:p w14:paraId="786A1DB8" w14:textId="77777777" w:rsidR="006D331F" w:rsidRPr="00C2279B" w:rsidRDefault="006D331F" w:rsidP="00C2279B">
      <w:pPr>
        <w:spacing w:after="0" w:line="240" w:lineRule="auto"/>
        <w:ind w:firstLine="709"/>
        <w:jc w:val="both"/>
        <w:rPr>
          <w:rFonts w:ascii="Arial" w:eastAsia="Calibri" w:hAnsi="Arial" w:cs="Arial"/>
          <w:color w:val="000000"/>
        </w:rPr>
      </w:pPr>
      <w:r w:rsidRPr="00C2279B">
        <w:rPr>
          <w:rFonts w:ascii="Arial" w:eastAsia="Calibri" w:hAnsi="Arial" w:cs="Arial"/>
          <w:color w:val="000000"/>
        </w:rPr>
        <w:t>3.3. Оригиналы документов подписываются руководителем организации и заверяются печатью организации (при наличии печати).</w:t>
      </w:r>
    </w:p>
    <w:p w14:paraId="1A0311A2" w14:textId="77777777" w:rsidR="006D331F" w:rsidRPr="00C2279B" w:rsidRDefault="006D331F" w:rsidP="00C2279B">
      <w:pPr>
        <w:spacing w:after="0" w:line="240" w:lineRule="auto"/>
        <w:ind w:firstLine="709"/>
        <w:jc w:val="both"/>
        <w:rPr>
          <w:rFonts w:ascii="Arial" w:eastAsia="Calibri" w:hAnsi="Arial" w:cs="Arial"/>
          <w:color w:val="000000"/>
        </w:rPr>
      </w:pPr>
      <w:r w:rsidRPr="00C2279B">
        <w:rPr>
          <w:rFonts w:ascii="Arial" w:eastAsia="Calibri" w:hAnsi="Arial" w:cs="Arial"/>
          <w:color w:val="000000"/>
        </w:rPr>
        <w:t>Копии документов заверяются подписью руководителя организации или иного лица, уполномоченного им на это, и заверяются печатью организации (при ее наличии). Возможно представление прошитого многостраничного документа и заверение его в целом. При этом при прошивке многостраничного документа необходимо осуществить последовательную нумерацию всех листов в подшивке (пачке) и при заверении указать общее количество листов в подшивке (пачке). На оборотной стороне последнего листа должны быть проставлены следующие реквизиты: должность лица, заверившего копию, личную подпись, расшифровку подписи (инициалы, фамилию), дату заверения.</w:t>
      </w:r>
    </w:p>
    <w:p w14:paraId="02C83C03" w14:textId="77777777" w:rsidR="001B1D5B" w:rsidRPr="00C2279B" w:rsidRDefault="001B1D5B" w:rsidP="00C2279B">
      <w:pPr>
        <w:spacing w:after="0" w:line="240" w:lineRule="auto"/>
        <w:ind w:firstLine="709"/>
        <w:jc w:val="both"/>
        <w:rPr>
          <w:rFonts w:ascii="Arial" w:eastAsia="Calibri" w:hAnsi="Arial" w:cs="Arial"/>
          <w:color w:val="000000"/>
        </w:rPr>
      </w:pPr>
      <w:r w:rsidRPr="00C2279B">
        <w:rPr>
          <w:rFonts w:ascii="Arial" w:eastAsia="Calibri" w:hAnsi="Arial" w:cs="Arial"/>
          <w:color w:val="000000"/>
        </w:rPr>
        <w:t>В случае направления Заявки и приложений к ней с использованием электронной подписи, документы заверяются электронной подписью высшего должностного лица субъекта Российской Федерации либо электронной подписью уполномоченного лица субъекта Российской Федерации.</w:t>
      </w:r>
    </w:p>
    <w:p w14:paraId="56B2EF7E" w14:textId="77777777" w:rsidR="006D331F" w:rsidRPr="00C2279B" w:rsidRDefault="006D331F" w:rsidP="00C2279B">
      <w:pPr>
        <w:spacing w:after="0" w:line="240" w:lineRule="auto"/>
        <w:ind w:firstLine="709"/>
        <w:jc w:val="both"/>
        <w:rPr>
          <w:rFonts w:ascii="Arial" w:eastAsia="Calibri" w:hAnsi="Arial" w:cs="Arial"/>
        </w:rPr>
      </w:pPr>
      <w:r w:rsidRPr="00C2279B">
        <w:rPr>
          <w:rFonts w:ascii="Arial" w:hAnsi="Arial" w:cs="Arial"/>
          <w:color w:val="000000"/>
        </w:rPr>
        <w:t xml:space="preserve">3.4. </w:t>
      </w:r>
      <w:r w:rsidR="00242B52" w:rsidRPr="00C2279B">
        <w:rPr>
          <w:rFonts w:ascii="Arial" w:hAnsi="Arial" w:cs="Arial"/>
          <w:color w:val="000000"/>
        </w:rPr>
        <w:t>Фонд</w:t>
      </w:r>
      <w:r w:rsidRPr="00C2279B">
        <w:rPr>
          <w:rFonts w:ascii="Arial" w:hAnsi="Arial" w:cs="Arial"/>
          <w:color w:val="000000"/>
        </w:rPr>
        <w:t xml:space="preserve"> проводит анализ возможности реализации на территории моногорода инвестиционных проектов</w:t>
      </w:r>
      <w:r w:rsidR="00BF030D" w:rsidRPr="00C2279B">
        <w:rPr>
          <w:rFonts w:ascii="Arial" w:hAnsi="Arial" w:cs="Arial"/>
          <w:color w:val="000000"/>
        </w:rPr>
        <w:t>,</w:t>
      </w:r>
      <w:r w:rsidRPr="00C2279B">
        <w:rPr>
          <w:rFonts w:ascii="Arial" w:hAnsi="Arial" w:cs="Arial"/>
          <w:color w:val="000000"/>
        </w:rPr>
        <w:t xml:space="preserve"> используя экспертную бал</w:t>
      </w:r>
      <w:r w:rsidR="00BF030D" w:rsidRPr="00C2279B">
        <w:rPr>
          <w:rFonts w:ascii="Arial" w:hAnsi="Arial" w:cs="Arial"/>
          <w:color w:val="000000"/>
        </w:rPr>
        <w:t>л</w:t>
      </w:r>
      <w:r w:rsidRPr="00C2279B">
        <w:rPr>
          <w:rFonts w:ascii="Arial" w:hAnsi="Arial" w:cs="Arial"/>
          <w:color w:val="000000"/>
        </w:rPr>
        <w:t>ьную оценку, основанную на совокупности качественных и количественных показателей, рассчитываемых исходя из корректности заполненных форм и полноты представленных к Заявке документов</w:t>
      </w:r>
      <w:r w:rsidR="00E941DA" w:rsidRPr="00C2279B">
        <w:rPr>
          <w:rFonts w:ascii="Arial" w:hAnsi="Arial" w:cs="Arial"/>
          <w:color w:val="000000"/>
        </w:rPr>
        <w:t>.</w:t>
      </w:r>
      <w:r w:rsidRPr="00C2279B">
        <w:rPr>
          <w:rFonts w:ascii="Arial" w:hAnsi="Arial" w:cs="Arial"/>
          <w:color w:val="000000"/>
        </w:rPr>
        <w:t xml:space="preserve"> </w:t>
      </w:r>
      <w:bookmarkEnd w:id="28"/>
    </w:p>
    <w:p w14:paraId="299A9BA7" w14:textId="77777777" w:rsidR="00527DA0" w:rsidRDefault="00527DA0">
      <w:pPr>
        <w:spacing w:after="200" w:line="276" w:lineRule="auto"/>
        <w:rPr>
          <w:rFonts w:ascii="Arial" w:eastAsia="Calibri" w:hAnsi="Arial" w:cs="Arial"/>
        </w:rPr>
      </w:pPr>
      <w:bookmarkStart w:id="31" w:name="_Toc33607420"/>
      <w:r>
        <w:rPr>
          <w:rFonts w:ascii="Arial" w:eastAsia="Calibri" w:hAnsi="Arial" w:cs="Arial"/>
        </w:rPr>
        <w:br w:type="page"/>
      </w:r>
    </w:p>
    <w:p w14:paraId="2B522F35" w14:textId="77777777" w:rsidR="006D331F" w:rsidRPr="00C2279B" w:rsidRDefault="006D331F" w:rsidP="00C2279B">
      <w:pPr>
        <w:keepNext/>
        <w:keepLines/>
        <w:spacing w:after="0" w:line="240" w:lineRule="auto"/>
        <w:jc w:val="both"/>
        <w:outlineLvl w:val="0"/>
        <w:rPr>
          <w:rFonts w:ascii="Arial" w:eastAsia="Times New Roman" w:hAnsi="Arial" w:cs="Arial"/>
          <w:b/>
        </w:rPr>
      </w:pPr>
      <w:bookmarkStart w:id="32" w:name="_Toc42080379"/>
      <w:r w:rsidRPr="00C2279B">
        <w:rPr>
          <w:rFonts w:ascii="Arial" w:eastAsia="Times New Roman" w:hAnsi="Arial" w:cs="Arial"/>
          <w:b/>
        </w:rPr>
        <w:lastRenderedPageBreak/>
        <w:t xml:space="preserve">Раздел </w:t>
      </w:r>
      <w:r w:rsidRPr="00C2279B">
        <w:rPr>
          <w:rFonts w:ascii="Arial" w:eastAsia="Times New Roman" w:hAnsi="Arial" w:cs="Arial"/>
          <w:b/>
          <w:lang w:val="en-US"/>
        </w:rPr>
        <w:t>II</w:t>
      </w:r>
      <w:r w:rsidRPr="00C2279B">
        <w:rPr>
          <w:rFonts w:ascii="Arial" w:eastAsia="Times New Roman" w:hAnsi="Arial" w:cs="Arial"/>
          <w:b/>
        </w:rPr>
        <w:t>. Продукт «Софинансирование строительства и (или) реконструкции объектов социальной инфраструктуры (в моногородах численностью постоянного населения до 50 тыс. человек)».</w:t>
      </w:r>
      <w:bookmarkEnd w:id="32"/>
      <w:r w:rsidRPr="00C2279B">
        <w:rPr>
          <w:rFonts w:ascii="Arial" w:eastAsia="Times New Roman" w:hAnsi="Arial" w:cs="Arial"/>
          <w:b/>
        </w:rPr>
        <w:t xml:space="preserve"> </w:t>
      </w:r>
      <w:bookmarkEnd w:id="31"/>
    </w:p>
    <w:p w14:paraId="0AE9E06B" w14:textId="77777777" w:rsidR="004301E6" w:rsidRPr="00C2279B" w:rsidRDefault="006D331F" w:rsidP="00831219">
      <w:pPr>
        <w:pStyle w:val="af9"/>
        <w:numPr>
          <w:ilvl w:val="0"/>
          <w:numId w:val="19"/>
        </w:numPr>
        <w:spacing w:after="0" w:line="240" w:lineRule="auto"/>
        <w:outlineLvl w:val="0"/>
        <w:rPr>
          <w:rFonts w:ascii="Arial" w:hAnsi="Arial" w:cs="Arial"/>
          <w:b/>
        </w:rPr>
      </w:pPr>
      <w:bookmarkStart w:id="33" w:name="_Toc42080380"/>
      <w:r w:rsidRPr="00C2279B">
        <w:rPr>
          <w:rFonts w:ascii="Arial" w:hAnsi="Arial" w:cs="Arial"/>
          <w:b/>
        </w:rPr>
        <w:t>Пример оформления сопроводительного письма о направлении Заявки № 2 и Приложений к ней.</w:t>
      </w:r>
      <w:bookmarkEnd w:id="33"/>
    </w:p>
    <w:p w14:paraId="49532C62" w14:textId="77777777" w:rsidR="006D331F" w:rsidRPr="00C2279B" w:rsidRDefault="006D331F" w:rsidP="00C2279B">
      <w:pPr>
        <w:spacing w:before="120" w:after="0" w:line="240" w:lineRule="auto"/>
        <w:jc w:val="center"/>
        <w:rPr>
          <w:rFonts w:ascii="Arial" w:eastAsia="Calibri" w:hAnsi="Arial" w:cs="Arial"/>
          <w:i/>
        </w:rPr>
      </w:pPr>
      <w:r w:rsidRPr="00C2279B">
        <w:rPr>
          <w:rFonts w:ascii="Arial" w:eastAsia="Calibri" w:hAnsi="Arial" w:cs="Arial"/>
          <w:i/>
        </w:rPr>
        <w:t xml:space="preserve">                  ОБРАЗЕЦ</w:t>
      </w:r>
    </w:p>
    <w:p w14:paraId="16DA7855" w14:textId="77777777" w:rsidR="006D331F" w:rsidRPr="00C2279B" w:rsidRDefault="006D331F" w:rsidP="00C2279B">
      <w:pPr>
        <w:spacing w:after="0" w:line="240" w:lineRule="auto"/>
        <w:ind w:left="4956"/>
        <w:rPr>
          <w:rFonts w:ascii="Arial" w:eastAsia="Calibri" w:hAnsi="Arial" w:cs="Arial"/>
        </w:rPr>
      </w:pPr>
    </w:p>
    <w:p w14:paraId="5647085B" w14:textId="77777777" w:rsidR="006D331F" w:rsidRPr="00C2279B" w:rsidRDefault="006D331F" w:rsidP="00C2279B">
      <w:pPr>
        <w:spacing w:after="0" w:line="240" w:lineRule="auto"/>
        <w:ind w:left="4956"/>
        <w:rPr>
          <w:rFonts w:ascii="Arial" w:eastAsia="Calibri" w:hAnsi="Arial" w:cs="Arial"/>
        </w:rPr>
      </w:pPr>
      <w:r w:rsidRPr="00C2279B">
        <w:rPr>
          <w:rFonts w:ascii="Arial" w:eastAsia="Calibri" w:hAnsi="Arial" w:cs="Arial"/>
        </w:rPr>
        <w:t>Генеральному директору некоммерческой организации «Фонд развития моногородов»</w:t>
      </w:r>
    </w:p>
    <w:p w14:paraId="7E185CBA" w14:textId="77777777" w:rsidR="006D331F" w:rsidRPr="00C2279B" w:rsidRDefault="006D331F" w:rsidP="00C2279B">
      <w:pPr>
        <w:spacing w:after="0" w:line="240" w:lineRule="auto"/>
        <w:ind w:left="4956"/>
        <w:rPr>
          <w:rFonts w:ascii="Arial" w:eastAsia="Calibri" w:hAnsi="Arial" w:cs="Arial"/>
        </w:rPr>
      </w:pPr>
      <w:r w:rsidRPr="00C2279B">
        <w:rPr>
          <w:rFonts w:ascii="Arial" w:eastAsia="Calibri" w:hAnsi="Arial" w:cs="Arial"/>
        </w:rPr>
        <w:t>Ф.И.О.</w:t>
      </w:r>
    </w:p>
    <w:p w14:paraId="07AA4B54" w14:textId="77777777" w:rsidR="006D331F" w:rsidRPr="00C2279B" w:rsidRDefault="006D331F" w:rsidP="00C2279B">
      <w:pPr>
        <w:spacing w:after="0" w:line="240" w:lineRule="auto"/>
        <w:ind w:left="4956"/>
        <w:rPr>
          <w:rFonts w:ascii="Arial" w:eastAsia="Calibri" w:hAnsi="Arial" w:cs="Arial"/>
          <w:b/>
        </w:rPr>
      </w:pPr>
    </w:p>
    <w:p w14:paraId="2B187D74" w14:textId="77777777" w:rsidR="006D331F" w:rsidRPr="00C2279B" w:rsidRDefault="006D331F" w:rsidP="00C2279B">
      <w:pPr>
        <w:spacing w:after="0" w:line="240" w:lineRule="auto"/>
        <w:ind w:left="4956"/>
        <w:rPr>
          <w:rFonts w:ascii="Arial" w:eastAsia="Calibri" w:hAnsi="Arial" w:cs="Arial"/>
        </w:rPr>
      </w:pPr>
      <w:r w:rsidRPr="00C2279B">
        <w:rPr>
          <w:rFonts w:ascii="Arial" w:eastAsia="Calibri" w:hAnsi="Arial" w:cs="Arial"/>
        </w:rPr>
        <w:t>Адрес</w:t>
      </w:r>
    </w:p>
    <w:p w14:paraId="65919DDC" w14:textId="77777777" w:rsidR="006D331F" w:rsidRPr="00C2279B" w:rsidRDefault="006D331F" w:rsidP="00C2279B">
      <w:pPr>
        <w:spacing w:after="0" w:line="240" w:lineRule="auto"/>
        <w:rPr>
          <w:rFonts w:ascii="Arial" w:eastAsia="Calibri" w:hAnsi="Arial" w:cs="Arial"/>
          <w:b/>
        </w:rPr>
      </w:pPr>
    </w:p>
    <w:p w14:paraId="1E61EF25" w14:textId="77777777" w:rsidR="006D331F" w:rsidRPr="00C2279B" w:rsidRDefault="006D331F" w:rsidP="00C2279B">
      <w:pPr>
        <w:spacing w:after="0" w:line="240" w:lineRule="auto"/>
        <w:rPr>
          <w:rFonts w:ascii="Arial" w:eastAsia="Calibri" w:hAnsi="Arial" w:cs="Arial"/>
        </w:rPr>
      </w:pPr>
      <w:r w:rsidRPr="00C2279B">
        <w:rPr>
          <w:rFonts w:ascii="Arial" w:eastAsia="Calibri" w:hAnsi="Arial" w:cs="Arial"/>
        </w:rPr>
        <w:t>О направлении Заявки на софинансирование</w:t>
      </w:r>
    </w:p>
    <w:p w14:paraId="2E201956" w14:textId="77777777" w:rsidR="006D331F" w:rsidRPr="00C2279B" w:rsidRDefault="006D331F" w:rsidP="00C2279B">
      <w:pPr>
        <w:spacing w:after="0" w:line="240" w:lineRule="auto"/>
        <w:rPr>
          <w:rFonts w:ascii="Arial" w:eastAsia="Calibri" w:hAnsi="Arial" w:cs="Arial"/>
        </w:rPr>
      </w:pPr>
      <w:r w:rsidRPr="00C2279B">
        <w:rPr>
          <w:rFonts w:ascii="Arial" w:eastAsia="Calibri" w:hAnsi="Arial" w:cs="Arial"/>
        </w:rPr>
        <w:t>и Приложений к ней</w:t>
      </w:r>
    </w:p>
    <w:p w14:paraId="2078C93E" w14:textId="77777777" w:rsidR="00ED730F" w:rsidRPr="00C2279B" w:rsidRDefault="00ED730F" w:rsidP="00C2279B">
      <w:pPr>
        <w:spacing w:after="0" w:line="240" w:lineRule="auto"/>
        <w:jc w:val="both"/>
        <w:rPr>
          <w:rFonts w:ascii="Arial" w:eastAsia="Calibri" w:hAnsi="Arial" w:cs="Arial"/>
        </w:rPr>
      </w:pPr>
    </w:p>
    <w:p w14:paraId="54CD108F" w14:textId="77777777" w:rsidR="00ED730F" w:rsidRPr="00C2279B" w:rsidRDefault="00ED730F" w:rsidP="00C2279B">
      <w:pPr>
        <w:spacing w:after="0" w:line="240" w:lineRule="auto"/>
        <w:ind w:firstLine="709"/>
        <w:jc w:val="both"/>
        <w:rPr>
          <w:rFonts w:ascii="Arial" w:eastAsia="Calibri" w:hAnsi="Arial" w:cs="Arial"/>
        </w:rPr>
      </w:pPr>
      <w:r w:rsidRPr="00C2279B">
        <w:rPr>
          <w:rFonts w:ascii="Arial" w:eastAsia="Calibri" w:hAnsi="Arial" w:cs="Arial"/>
        </w:rPr>
        <w:t xml:space="preserve">В соответствии с Положением о порядке софинансирования некоммерческой организацией «Фонд развития моногородов» расходов субъектов Российской Федерации и (или) муниципальных образований в целях реализации мероприятий по строительству и (или) реконструкции объектов инфраструктуры в монопрофильных муниципальных образованиях, направляем Заявку на софинансирование расходов бюджета </w:t>
      </w:r>
      <w:r w:rsidRPr="00C2279B">
        <w:rPr>
          <w:rFonts w:ascii="Arial" w:eastAsia="Calibri" w:hAnsi="Arial" w:cs="Arial"/>
          <w:i/>
        </w:rPr>
        <w:t>(</w:t>
      </w:r>
      <w:r w:rsidRPr="00C2279B">
        <w:rPr>
          <w:rFonts w:ascii="Arial" w:eastAsia="Calibri" w:hAnsi="Arial" w:cs="Arial"/>
          <w:i/>
          <w:u w:val="single"/>
        </w:rPr>
        <w:t>наименование субъекта Российской Федерации и (или) бюджета (наименование муниципального образования Российской Федерации)</w:t>
      </w:r>
      <w:r w:rsidRPr="00C2279B">
        <w:rPr>
          <w:rFonts w:ascii="Arial" w:eastAsia="Calibri" w:hAnsi="Arial" w:cs="Arial"/>
        </w:rPr>
        <w:t xml:space="preserve"> в целях реализации мероприятий по строительству и (или) реконструкции объектов социальной инфраструктуры (в моногороде численностью постоянного населения до 50 тыс. человек)» в </w:t>
      </w:r>
      <w:r w:rsidRPr="00C2279B">
        <w:rPr>
          <w:rFonts w:ascii="Arial" w:eastAsia="Calibri" w:hAnsi="Arial" w:cs="Arial"/>
          <w:i/>
        </w:rPr>
        <w:t>(</w:t>
      </w:r>
      <w:r w:rsidRPr="00C2279B">
        <w:rPr>
          <w:rFonts w:ascii="Arial" w:eastAsia="Calibri" w:hAnsi="Arial" w:cs="Arial"/>
          <w:i/>
          <w:u w:val="single"/>
        </w:rPr>
        <w:t xml:space="preserve">наименование моногорода), </w:t>
      </w:r>
      <w:r w:rsidRPr="00C2279B">
        <w:rPr>
          <w:rFonts w:ascii="Arial" w:eastAsia="Calibri" w:hAnsi="Arial" w:cs="Arial"/>
        </w:rPr>
        <w:t xml:space="preserve">подготовленную совместно с </w:t>
      </w:r>
      <w:r w:rsidRPr="00C2279B">
        <w:rPr>
          <w:rFonts w:ascii="Arial" w:eastAsia="Calibri" w:hAnsi="Arial" w:cs="Arial"/>
          <w:i/>
        </w:rPr>
        <w:t>(</w:t>
      </w:r>
      <w:r w:rsidRPr="00C2279B">
        <w:rPr>
          <w:rFonts w:ascii="Arial" w:eastAsia="Calibri" w:hAnsi="Arial" w:cs="Arial"/>
          <w:i/>
          <w:u w:val="single"/>
        </w:rPr>
        <w:t>наименование исполнительно-распорядительного органа моногорода).</w:t>
      </w:r>
    </w:p>
    <w:p w14:paraId="5A013143" w14:textId="77777777" w:rsidR="006D331F" w:rsidRPr="00C2279B" w:rsidRDefault="006D331F" w:rsidP="00C2279B">
      <w:pPr>
        <w:spacing w:after="0" w:line="240" w:lineRule="auto"/>
        <w:ind w:firstLine="709"/>
        <w:jc w:val="both"/>
        <w:rPr>
          <w:rFonts w:ascii="Arial" w:eastAsia="Calibri" w:hAnsi="Arial" w:cs="Arial"/>
        </w:rPr>
      </w:pPr>
    </w:p>
    <w:p w14:paraId="7ACBC615" w14:textId="77777777" w:rsidR="006D331F" w:rsidRPr="00C2279B" w:rsidRDefault="006D331F" w:rsidP="00C2279B">
      <w:pPr>
        <w:spacing w:after="0" w:line="240" w:lineRule="auto"/>
        <w:ind w:left="-284"/>
        <w:jc w:val="both"/>
        <w:rPr>
          <w:rFonts w:ascii="Arial" w:eastAsia="Calibri" w:hAnsi="Arial" w:cs="Arial"/>
        </w:rPr>
      </w:pPr>
      <w:r w:rsidRPr="00C2279B">
        <w:rPr>
          <w:rFonts w:ascii="Arial" w:eastAsia="Calibri" w:hAnsi="Arial" w:cs="Arial"/>
        </w:rPr>
        <w:t xml:space="preserve">Приложения: 1. Заявка с Приложениями № 2.1 - 2.4, прошито и пронумеровано </w:t>
      </w:r>
      <w:r w:rsidRPr="00C2279B">
        <w:rPr>
          <w:rFonts w:ascii="Arial" w:eastAsia="Calibri" w:hAnsi="Arial" w:cs="Arial"/>
        </w:rPr>
        <w:br/>
        <w:t xml:space="preserve">                         на ___ листах;</w:t>
      </w:r>
    </w:p>
    <w:p w14:paraId="767AFF4C" w14:textId="77777777" w:rsidR="006D331F" w:rsidRPr="00C2279B" w:rsidRDefault="006D331F" w:rsidP="00C2279B">
      <w:pPr>
        <w:spacing w:after="0" w:line="240" w:lineRule="auto"/>
        <w:ind w:left="1560"/>
        <w:contextualSpacing/>
        <w:jc w:val="both"/>
        <w:rPr>
          <w:rFonts w:ascii="Arial" w:eastAsia="Calibri" w:hAnsi="Arial" w:cs="Arial"/>
        </w:rPr>
      </w:pPr>
      <w:r w:rsidRPr="00C2279B">
        <w:rPr>
          <w:rFonts w:ascii="Arial" w:eastAsia="Calibri" w:hAnsi="Arial" w:cs="Arial"/>
        </w:rPr>
        <w:t>2.  Приложение № 2.5 (опись документов, подтверждающих информацию, указанную в Заявке и Приложениях к ней) на ___ листах</w:t>
      </w:r>
      <w:r w:rsidRPr="00C2279B">
        <w:rPr>
          <w:rFonts w:ascii="Arial" w:eastAsia="Calibri" w:hAnsi="Arial" w:cs="Arial"/>
          <w:vertAlign w:val="superscript"/>
        </w:rPr>
        <w:footnoteReference w:id="9"/>
      </w:r>
      <w:r w:rsidRPr="00C2279B">
        <w:rPr>
          <w:rFonts w:ascii="Arial" w:eastAsia="Calibri" w:hAnsi="Arial" w:cs="Arial"/>
        </w:rPr>
        <w:t>.</w:t>
      </w:r>
    </w:p>
    <w:p w14:paraId="67A1078F" w14:textId="77777777" w:rsidR="006D331F" w:rsidRPr="00C2279B" w:rsidRDefault="006D331F" w:rsidP="00C2279B">
      <w:pPr>
        <w:spacing w:after="0" w:line="240" w:lineRule="auto"/>
        <w:jc w:val="both"/>
        <w:rPr>
          <w:rFonts w:ascii="Arial" w:eastAsia="Calibri" w:hAnsi="Arial" w:cs="Arial"/>
        </w:rPr>
      </w:pPr>
    </w:p>
    <w:p w14:paraId="27ABEA05" w14:textId="77777777" w:rsidR="006D331F" w:rsidRPr="00C2279B" w:rsidRDefault="006D331F" w:rsidP="00C2279B">
      <w:pPr>
        <w:spacing w:after="0" w:line="240" w:lineRule="auto"/>
        <w:jc w:val="both"/>
        <w:rPr>
          <w:rFonts w:ascii="Arial" w:eastAsia="Calibri" w:hAnsi="Arial" w:cs="Arial"/>
        </w:rPr>
      </w:pPr>
      <w:r w:rsidRPr="00C2279B">
        <w:rPr>
          <w:rFonts w:ascii="Arial" w:eastAsia="Calibri" w:hAnsi="Arial" w:cs="Arial"/>
        </w:rPr>
        <w:t xml:space="preserve">Высшее должностное лицо </w:t>
      </w:r>
    </w:p>
    <w:p w14:paraId="093D78F8" w14:textId="77777777" w:rsidR="006D331F" w:rsidRPr="00C2279B" w:rsidRDefault="006D331F" w:rsidP="00C2279B">
      <w:pPr>
        <w:spacing w:after="0" w:line="240" w:lineRule="auto"/>
        <w:jc w:val="both"/>
        <w:rPr>
          <w:rFonts w:ascii="Arial" w:eastAsia="Calibri" w:hAnsi="Arial" w:cs="Arial"/>
        </w:rPr>
      </w:pPr>
      <w:r w:rsidRPr="00C2279B">
        <w:rPr>
          <w:rFonts w:ascii="Arial" w:eastAsia="Calibri" w:hAnsi="Arial" w:cs="Arial"/>
        </w:rPr>
        <w:t>субъекта Российской Федерации</w:t>
      </w:r>
      <w:r w:rsidRPr="00C2279B">
        <w:rPr>
          <w:rFonts w:ascii="Arial" w:eastAsia="Calibri" w:hAnsi="Arial" w:cs="Arial"/>
        </w:rPr>
        <w:tab/>
      </w:r>
      <w:r w:rsidRPr="00C2279B">
        <w:rPr>
          <w:rFonts w:ascii="Arial" w:eastAsia="Calibri" w:hAnsi="Arial" w:cs="Arial"/>
        </w:rPr>
        <w:tab/>
      </w:r>
      <w:r w:rsidRPr="00C2279B">
        <w:rPr>
          <w:rFonts w:ascii="Arial" w:eastAsia="Calibri" w:hAnsi="Arial" w:cs="Arial"/>
        </w:rPr>
        <w:tab/>
      </w:r>
      <w:r w:rsidRPr="00C2279B">
        <w:rPr>
          <w:rFonts w:ascii="Arial" w:eastAsia="Calibri" w:hAnsi="Arial" w:cs="Arial"/>
        </w:rPr>
        <w:tab/>
      </w:r>
      <w:r w:rsidRPr="00C2279B">
        <w:rPr>
          <w:rFonts w:ascii="Arial" w:eastAsia="Calibri" w:hAnsi="Arial" w:cs="Arial"/>
        </w:rPr>
        <w:tab/>
      </w:r>
      <w:r w:rsidRPr="00C2279B">
        <w:rPr>
          <w:rFonts w:ascii="Arial" w:eastAsia="Calibri" w:hAnsi="Arial" w:cs="Arial"/>
        </w:rPr>
        <w:tab/>
        <w:t xml:space="preserve">              Ф.И.О.</w:t>
      </w:r>
    </w:p>
    <w:p w14:paraId="16566995" w14:textId="77777777" w:rsidR="006D331F" w:rsidRPr="00C2279B" w:rsidRDefault="006D331F" w:rsidP="00C2279B">
      <w:pPr>
        <w:spacing w:after="0" w:line="240" w:lineRule="auto"/>
        <w:rPr>
          <w:rFonts w:ascii="Arial" w:eastAsia="Calibri" w:hAnsi="Arial" w:cs="Arial"/>
        </w:rPr>
      </w:pPr>
    </w:p>
    <w:p w14:paraId="0C1D4868" w14:textId="77777777" w:rsidR="006D331F" w:rsidRPr="00C2279B" w:rsidRDefault="006D331F" w:rsidP="00C2279B">
      <w:pPr>
        <w:spacing w:after="0" w:line="240" w:lineRule="auto"/>
        <w:rPr>
          <w:rFonts w:ascii="Arial" w:eastAsia="Calibri" w:hAnsi="Arial" w:cs="Arial"/>
        </w:rPr>
      </w:pPr>
      <w:r w:rsidRPr="00C2279B">
        <w:rPr>
          <w:rFonts w:ascii="Arial" w:eastAsia="Calibri" w:hAnsi="Arial" w:cs="Arial"/>
        </w:rPr>
        <w:t>Исп.:</w:t>
      </w:r>
    </w:p>
    <w:p w14:paraId="5A6F7800" w14:textId="77777777" w:rsidR="006D331F" w:rsidRPr="00C2279B" w:rsidRDefault="006D331F" w:rsidP="00C2279B">
      <w:pPr>
        <w:spacing w:after="0" w:line="240" w:lineRule="auto"/>
        <w:rPr>
          <w:rFonts w:ascii="Arial" w:eastAsia="Calibri" w:hAnsi="Arial" w:cs="Arial"/>
        </w:rPr>
      </w:pPr>
      <w:r w:rsidRPr="00C2279B">
        <w:rPr>
          <w:rFonts w:ascii="Arial" w:eastAsia="Calibri" w:hAnsi="Arial" w:cs="Arial"/>
        </w:rPr>
        <w:t>Тел.:</w:t>
      </w:r>
    </w:p>
    <w:p w14:paraId="015B7703" w14:textId="77777777" w:rsidR="00527DA0" w:rsidRDefault="00527DA0">
      <w:pPr>
        <w:spacing w:after="200" w:line="276" w:lineRule="auto"/>
        <w:rPr>
          <w:rFonts w:ascii="Arial" w:eastAsia="Calibri" w:hAnsi="Arial" w:cs="Arial"/>
          <w:b/>
        </w:rPr>
      </w:pPr>
      <w:r>
        <w:rPr>
          <w:rFonts w:ascii="Arial" w:eastAsia="Calibri" w:hAnsi="Arial" w:cs="Arial"/>
          <w:b/>
        </w:rPr>
        <w:br w:type="page"/>
      </w:r>
    </w:p>
    <w:p w14:paraId="2CF16DDB" w14:textId="77777777" w:rsidR="006D331F" w:rsidRPr="00C2279B" w:rsidRDefault="006D331F" w:rsidP="00C2279B">
      <w:pPr>
        <w:keepNext/>
        <w:keepLines/>
        <w:spacing w:after="0" w:line="240" w:lineRule="auto"/>
        <w:jc w:val="both"/>
        <w:outlineLvl w:val="0"/>
        <w:rPr>
          <w:rFonts w:ascii="Arial" w:eastAsia="Times New Roman" w:hAnsi="Arial" w:cs="Arial"/>
          <w:b/>
        </w:rPr>
      </w:pPr>
      <w:bookmarkStart w:id="34" w:name="_Toc42080381"/>
      <w:r w:rsidRPr="00C2279B">
        <w:rPr>
          <w:rFonts w:ascii="Arial" w:eastAsia="Calibri" w:hAnsi="Arial" w:cs="Arial"/>
          <w:b/>
        </w:rPr>
        <w:lastRenderedPageBreak/>
        <w:t xml:space="preserve">2. Форма Заявки № 2. </w:t>
      </w:r>
      <w:r w:rsidRPr="00C2279B">
        <w:rPr>
          <w:rFonts w:ascii="Arial" w:eastAsia="Times New Roman" w:hAnsi="Arial" w:cs="Arial"/>
          <w:b/>
        </w:rPr>
        <w:t>Требования к оформлению и содержанию</w:t>
      </w:r>
      <w:bookmarkEnd w:id="34"/>
    </w:p>
    <w:p w14:paraId="45103424" w14:textId="77777777" w:rsidR="00ED730F" w:rsidRPr="00C2279B" w:rsidRDefault="00ED730F" w:rsidP="00C2279B">
      <w:pPr>
        <w:spacing w:after="0" w:line="240" w:lineRule="auto"/>
        <w:rPr>
          <w:rFonts w:ascii="Arial" w:eastAsia="Calibri" w:hAnsi="Arial" w:cs="Arial"/>
          <w:bCs/>
        </w:rPr>
      </w:pPr>
      <w:bookmarkStart w:id="35" w:name="_Toc33607421"/>
    </w:p>
    <w:tbl>
      <w:tblPr>
        <w:tblpPr w:leftFromText="180" w:rightFromText="180" w:vertAnchor="text" w:horzAnchor="margin" w:tblpY="127"/>
        <w:tblW w:w="9606" w:type="dxa"/>
        <w:tblLook w:val="04A0" w:firstRow="1" w:lastRow="0" w:firstColumn="1" w:lastColumn="0" w:noHBand="0" w:noVBand="1"/>
      </w:tblPr>
      <w:tblGrid>
        <w:gridCol w:w="5070"/>
        <w:gridCol w:w="4536"/>
      </w:tblGrid>
      <w:tr w:rsidR="00ED730F" w:rsidRPr="00C2279B" w14:paraId="7F62C3FA" w14:textId="77777777" w:rsidTr="00E22DDF">
        <w:tc>
          <w:tcPr>
            <w:tcW w:w="5070" w:type="dxa"/>
          </w:tcPr>
          <w:p w14:paraId="19AD164B" w14:textId="77777777" w:rsidR="00ED730F" w:rsidRPr="00C2279B" w:rsidRDefault="00ED730F" w:rsidP="00C2279B">
            <w:pPr>
              <w:overflowPunct w:val="0"/>
              <w:autoSpaceDE w:val="0"/>
              <w:autoSpaceDN w:val="0"/>
              <w:adjustRightInd w:val="0"/>
              <w:spacing w:after="0" w:line="240" w:lineRule="auto"/>
              <w:jc w:val="center"/>
              <w:textAlignment w:val="baseline"/>
              <w:rPr>
                <w:rFonts w:ascii="Arial" w:eastAsia="Calibri" w:hAnsi="Arial" w:cs="Arial"/>
                <w:bCs/>
              </w:rPr>
            </w:pPr>
          </w:p>
        </w:tc>
        <w:tc>
          <w:tcPr>
            <w:tcW w:w="4536" w:type="dxa"/>
          </w:tcPr>
          <w:p w14:paraId="203D08E0" w14:textId="77777777" w:rsidR="00ED730F" w:rsidRPr="00C2279B" w:rsidRDefault="00ED730F" w:rsidP="00C2279B">
            <w:pPr>
              <w:overflowPunct w:val="0"/>
              <w:autoSpaceDE w:val="0"/>
              <w:autoSpaceDN w:val="0"/>
              <w:adjustRightInd w:val="0"/>
              <w:spacing w:after="0" w:line="240" w:lineRule="auto"/>
              <w:jc w:val="both"/>
              <w:textAlignment w:val="baseline"/>
              <w:rPr>
                <w:rFonts w:ascii="Arial" w:eastAsia="Calibri" w:hAnsi="Arial" w:cs="Arial"/>
                <w:bCs/>
              </w:rPr>
            </w:pPr>
            <w:r w:rsidRPr="00C2279B">
              <w:rPr>
                <w:rFonts w:ascii="Arial" w:eastAsia="Calibri" w:hAnsi="Arial" w:cs="Arial"/>
                <w:bCs/>
              </w:rPr>
              <w:t xml:space="preserve">Некоммерческой организации </w:t>
            </w:r>
          </w:p>
          <w:p w14:paraId="608A33BE" w14:textId="77777777" w:rsidR="00ED730F" w:rsidRPr="00C2279B" w:rsidRDefault="00ED730F" w:rsidP="00C2279B">
            <w:pPr>
              <w:overflowPunct w:val="0"/>
              <w:autoSpaceDE w:val="0"/>
              <w:autoSpaceDN w:val="0"/>
              <w:adjustRightInd w:val="0"/>
              <w:spacing w:after="0" w:line="240" w:lineRule="auto"/>
              <w:jc w:val="both"/>
              <w:textAlignment w:val="baseline"/>
              <w:rPr>
                <w:rFonts w:ascii="Arial" w:eastAsia="Calibri" w:hAnsi="Arial" w:cs="Arial"/>
                <w:bCs/>
              </w:rPr>
            </w:pPr>
            <w:r w:rsidRPr="00C2279B">
              <w:rPr>
                <w:rFonts w:ascii="Arial" w:eastAsia="Calibri" w:hAnsi="Arial" w:cs="Arial"/>
                <w:bCs/>
              </w:rPr>
              <w:t>«Фонд развития моногородов»</w:t>
            </w:r>
          </w:p>
          <w:p w14:paraId="30EFECF8" w14:textId="77777777" w:rsidR="00ED730F" w:rsidRPr="00C2279B" w:rsidRDefault="00ED730F" w:rsidP="00C2279B">
            <w:pPr>
              <w:overflowPunct w:val="0"/>
              <w:autoSpaceDE w:val="0"/>
              <w:autoSpaceDN w:val="0"/>
              <w:adjustRightInd w:val="0"/>
              <w:spacing w:after="0" w:line="240" w:lineRule="auto"/>
              <w:jc w:val="both"/>
              <w:textAlignment w:val="baseline"/>
              <w:rPr>
                <w:rFonts w:ascii="Arial" w:eastAsia="Calibri" w:hAnsi="Arial" w:cs="Arial"/>
                <w:bCs/>
              </w:rPr>
            </w:pPr>
          </w:p>
        </w:tc>
      </w:tr>
    </w:tbl>
    <w:p w14:paraId="0B053E84" w14:textId="77777777" w:rsidR="00ED730F" w:rsidRPr="00C2279B" w:rsidRDefault="00ED730F" w:rsidP="00C2279B">
      <w:pPr>
        <w:spacing w:after="0" w:line="240" w:lineRule="auto"/>
        <w:jc w:val="center"/>
        <w:rPr>
          <w:rFonts w:ascii="Arial" w:eastAsia="Calibri" w:hAnsi="Arial" w:cs="Arial"/>
          <w:b/>
        </w:rPr>
      </w:pPr>
      <w:r w:rsidRPr="00C2279B">
        <w:rPr>
          <w:rFonts w:ascii="Arial" w:eastAsia="Calibri" w:hAnsi="Arial" w:cs="Arial"/>
          <w:b/>
        </w:rPr>
        <w:t>ЗАЯВКА</w:t>
      </w:r>
    </w:p>
    <w:p w14:paraId="633C089F" w14:textId="77777777" w:rsidR="00ED730F" w:rsidRPr="00C2279B" w:rsidRDefault="00ED730F" w:rsidP="00C2279B">
      <w:pPr>
        <w:spacing w:after="0" w:line="240" w:lineRule="auto"/>
        <w:jc w:val="center"/>
        <w:rPr>
          <w:rFonts w:ascii="Arial" w:eastAsia="Calibri" w:hAnsi="Arial" w:cs="Arial"/>
          <w:b/>
        </w:rPr>
      </w:pPr>
      <w:r w:rsidRPr="00C2279B">
        <w:rPr>
          <w:rFonts w:ascii="Arial" w:eastAsia="Calibri" w:hAnsi="Arial" w:cs="Arial"/>
          <w:b/>
        </w:rPr>
        <w:t>на софинансирование расходов бюджета</w:t>
      </w:r>
      <w:r w:rsidRPr="00C2279B">
        <w:rPr>
          <w:rFonts w:ascii="Arial" w:eastAsia="Calibri" w:hAnsi="Arial" w:cs="Arial"/>
        </w:rPr>
        <w:t xml:space="preserve"> (</w:t>
      </w:r>
      <w:r w:rsidRPr="00C2279B">
        <w:rPr>
          <w:rFonts w:ascii="Arial" w:eastAsia="Calibri" w:hAnsi="Arial" w:cs="Arial"/>
          <w:i/>
        </w:rPr>
        <w:t>наименование субъекта Российской Федерации)</w:t>
      </w:r>
      <w:r w:rsidRPr="00C2279B">
        <w:rPr>
          <w:rFonts w:ascii="Arial" w:eastAsia="Calibri" w:hAnsi="Arial" w:cs="Arial"/>
          <w:b/>
        </w:rPr>
        <w:t xml:space="preserve"> и (или) бюджета </w:t>
      </w:r>
      <w:r w:rsidRPr="00C2279B">
        <w:rPr>
          <w:rFonts w:ascii="Arial" w:eastAsia="Calibri" w:hAnsi="Arial" w:cs="Arial"/>
        </w:rPr>
        <w:t>(</w:t>
      </w:r>
      <w:r w:rsidRPr="00C2279B">
        <w:rPr>
          <w:rFonts w:ascii="Arial" w:eastAsia="Calibri" w:hAnsi="Arial" w:cs="Arial"/>
          <w:i/>
        </w:rPr>
        <w:t>наименование муниципального образования Российской Федерации)</w:t>
      </w:r>
      <w:r w:rsidRPr="00C2279B">
        <w:rPr>
          <w:rFonts w:ascii="Arial" w:eastAsia="Calibri" w:hAnsi="Arial" w:cs="Arial"/>
          <w:b/>
        </w:rPr>
        <w:t xml:space="preserve"> </w:t>
      </w:r>
      <w:r w:rsidRPr="00C2279B">
        <w:rPr>
          <w:rFonts w:ascii="Arial" w:eastAsia="Calibri" w:hAnsi="Arial" w:cs="Arial"/>
          <w:b/>
          <w:bCs/>
        </w:rPr>
        <w:t>в целях реализации мероприятий по строительству и (или) реконструкции объектов социальной инфраструктуры (в моногороде численностью постоянного населения до 50 тыс. человек)» в</w:t>
      </w:r>
    </w:p>
    <w:p w14:paraId="11239E38" w14:textId="77777777" w:rsidR="00ED730F" w:rsidRPr="00C2279B" w:rsidRDefault="00ED730F" w:rsidP="00C2279B">
      <w:pPr>
        <w:spacing w:after="0" w:line="240" w:lineRule="auto"/>
        <w:jc w:val="both"/>
        <w:rPr>
          <w:rFonts w:ascii="Arial" w:eastAsia="Calibri" w:hAnsi="Arial" w:cs="Arial"/>
        </w:rPr>
      </w:pPr>
      <w:r w:rsidRPr="00C2279B">
        <w:rPr>
          <w:rFonts w:ascii="Arial" w:eastAsia="Calibri" w:hAnsi="Arial" w:cs="Arial"/>
        </w:rPr>
        <w:t>________________________________________________________________________</w:t>
      </w:r>
    </w:p>
    <w:p w14:paraId="1E7997BF" w14:textId="77777777" w:rsidR="00ED730F" w:rsidRPr="00C2279B" w:rsidRDefault="00ED730F" w:rsidP="00C2279B">
      <w:pPr>
        <w:spacing w:after="0" w:line="240" w:lineRule="auto"/>
        <w:jc w:val="center"/>
        <w:rPr>
          <w:rFonts w:ascii="Arial" w:hAnsi="Arial" w:cs="Arial"/>
          <w:color w:val="404040"/>
        </w:rPr>
      </w:pPr>
      <w:r w:rsidRPr="00C2279B">
        <w:rPr>
          <w:rFonts w:ascii="Arial" w:hAnsi="Arial" w:cs="Arial"/>
          <w:color w:val="404040"/>
        </w:rPr>
        <w:t>(наименование монопрофильного муниципального образования (моногорода) Российской Федерации и субъекта Российской Федерации)</w:t>
      </w:r>
    </w:p>
    <w:p w14:paraId="39BF4637" w14:textId="77777777" w:rsidR="00ED730F" w:rsidRPr="00C2279B" w:rsidRDefault="00ED730F" w:rsidP="00C2279B">
      <w:pPr>
        <w:spacing w:before="120" w:after="0" w:line="240" w:lineRule="auto"/>
        <w:jc w:val="both"/>
        <w:rPr>
          <w:rFonts w:ascii="Arial" w:eastAsia="Calibri" w:hAnsi="Arial" w:cs="Arial"/>
          <w:bCs/>
        </w:rPr>
      </w:pPr>
      <w:r w:rsidRPr="00C2279B">
        <w:rPr>
          <w:rFonts w:ascii="Arial" w:eastAsia="Calibri" w:hAnsi="Arial" w:cs="Arial"/>
          <w:bCs/>
        </w:rPr>
        <w:t>путем предоставления денежных средств в размере:</w:t>
      </w:r>
    </w:p>
    <w:p w14:paraId="79F57EEC" w14:textId="77777777" w:rsidR="00ED730F" w:rsidRPr="00C2279B" w:rsidRDefault="00ED730F" w:rsidP="00C2279B">
      <w:pPr>
        <w:spacing w:after="0" w:line="240" w:lineRule="auto"/>
        <w:jc w:val="center"/>
        <w:rPr>
          <w:rFonts w:ascii="Arial" w:eastAsia="Calibri" w:hAnsi="Arial" w:cs="Arial"/>
          <w:i/>
        </w:rPr>
      </w:pPr>
      <w:r w:rsidRPr="00C2279B">
        <w:rPr>
          <w:rFonts w:ascii="Arial" w:eastAsia="Calibri" w:hAnsi="Arial" w:cs="Arial"/>
          <w:i/>
        </w:rPr>
        <w:t>(указывается сумма цифрами и прописью, в рублях с указанием копеек)</w:t>
      </w:r>
    </w:p>
    <w:p w14:paraId="5A1326DC" w14:textId="77777777" w:rsidR="00ED730F" w:rsidRPr="00C2279B" w:rsidRDefault="00ED730F" w:rsidP="00C2279B">
      <w:pPr>
        <w:spacing w:after="0" w:line="240" w:lineRule="auto"/>
        <w:jc w:val="both"/>
        <w:rPr>
          <w:rFonts w:ascii="Arial" w:eastAsia="Calibri" w:hAnsi="Arial" w:cs="Arial"/>
        </w:rPr>
      </w:pPr>
      <w:r w:rsidRPr="00C2279B">
        <w:rPr>
          <w:rFonts w:ascii="Arial" w:eastAsia="Calibri" w:hAnsi="Arial" w:cs="Arial"/>
        </w:rPr>
        <w:t>____________________________________________________________________</w:t>
      </w:r>
    </w:p>
    <w:p w14:paraId="2BC69AF8" w14:textId="77777777" w:rsidR="00ED730F" w:rsidRPr="00C2279B" w:rsidRDefault="00ED730F" w:rsidP="00C2279B">
      <w:pPr>
        <w:spacing w:after="0" w:line="240" w:lineRule="auto"/>
        <w:jc w:val="center"/>
        <w:rPr>
          <w:rFonts w:ascii="Arial" w:eastAsia="Calibri" w:hAnsi="Arial" w:cs="Arial"/>
        </w:rPr>
      </w:pPr>
      <w:r w:rsidRPr="00C2279B">
        <w:rPr>
          <w:rFonts w:ascii="Arial" w:eastAsia="Calibri" w:hAnsi="Arial" w:cs="Arial"/>
        </w:rPr>
        <w:t>(размер софинансирования мероприятий по строительству и (или) реконструкции объектов социальной инфраструктуры)</w:t>
      </w:r>
    </w:p>
    <w:p w14:paraId="7D33D5C9" w14:textId="77777777" w:rsidR="00ED730F" w:rsidRPr="00C2279B" w:rsidRDefault="00ED730F" w:rsidP="00C2279B">
      <w:pPr>
        <w:spacing w:before="120" w:after="0" w:line="240" w:lineRule="auto"/>
        <w:jc w:val="both"/>
        <w:rPr>
          <w:rFonts w:ascii="Arial" w:eastAsia="Calibri" w:hAnsi="Arial" w:cs="Arial"/>
          <w:bCs/>
        </w:rPr>
      </w:pPr>
      <w:r w:rsidRPr="00C2279B">
        <w:rPr>
          <w:rFonts w:ascii="Arial" w:eastAsia="Calibri" w:hAnsi="Arial" w:cs="Arial"/>
          <w:bCs/>
        </w:rPr>
        <w:t>в целях реализации следующих мероприятий:</w:t>
      </w:r>
    </w:p>
    <w:p w14:paraId="489D7AFA" w14:textId="77777777" w:rsidR="00ED730F" w:rsidRPr="00C2279B" w:rsidRDefault="00ED730F" w:rsidP="00C2279B">
      <w:pPr>
        <w:spacing w:after="0" w:line="240" w:lineRule="auto"/>
        <w:jc w:val="both"/>
        <w:rPr>
          <w:rFonts w:ascii="Arial" w:hAnsi="Arial" w:cs="Arial"/>
          <w:i/>
          <w:color w:val="404040"/>
        </w:rPr>
      </w:pPr>
      <w:r w:rsidRPr="00C2279B" w:rsidDel="00AC0993">
        <w:rPr>
          <w:rFonts w:ascii="Arial" w:eastAsia="Calibri" w:hAnsi="Arial" w:cs="Arial"/>
        </w:rPr>
        <w:t xml:space="preserve"> </w:t>
      </w:r>
      <w:r w:rsidRPr="00C2279B">
        <w:rPr>
          <w:rFonts w:ascii="Arial" w:hAnsi="Arial" w:cs="Arial"/>
          <w:i/>
          <w:color w:val="404040"/>
        </w:rPr>
        <w:t xml:space="preserve">(указываются объекты в соответствии с титульным наименованием в </w:t>
      </w:r>
      <w:r w:rsidRPr="00C2279B" w:rsidDel="00490892">
        <w:rPr>
          <w:rFonts w:ascii="Arial" w:hAnsi="Arial" w:cs="Arial"/>
          <w:i/>
          <w:color w:val="404040"/>
        </w:rPr>
        <w:t>проектной документации</w:t>
      </w:r>
      <w:r w:rsidRPr="00C2279B">
        <w:rPr>
          <w:rFonts w:ascii="Arial" w:hAnsi="Arial" w:cs="Arial"/>
          <w:i/>
          <w:color w:val="404040"/>
        </w:rPr>
        <w:t>, получившей</w:t>
      </w:r>
      <w:r w:rsidRPr="00C2279B" w:rsidDel="00490892">
        <w:rPr>
          <w:rFonts w:ascii="Arial" w:hAnsi="Arial" w:cs="Arial"/>
          <w:i/>
          <w:color w:val="404040"/>
        </w:rPr>
        <w:t xml:space="preserve"> </w:t>
      </w:r>
      <w:r w:rsidRPr="00C2279B">
        <w:rPr>
          <w:rFonts w:ascii="Arial" w:hAnsi="Arial" w:cs="Arial"/>
          <w:i/>
          <w:color w:val="404040"/>
        </w:rPr>
        <w:t>положительное заключение государственной экспертизы, с указанием объёмов софинансирования Фондом по каждому объекту)</w:t>
      </w:r>
    </w:p>
    <w:p w14:paraId="5C83A581" w14:textId="77777777" w:rsidR="00ED730F" w:rsidRPr="00C2279B" w:rsidRDefault="00ED730F" w:rsidP="00C2279B">
      <w:pPr>
        <w:spacing w:after="0" w:line="240" w:lineRule="auto"/>
        <w:jc w:val="both"/>
        <w:rPr>
          <w:rFonts w:ascii="Arial" w:eastAsia="Calibri" w:hAnsi="Arial" w:cs="Arial"/>
        </w:rPr>
      </w:pPr>
      <w:r w:rsidRPr="00C2279B">
        <w:rPr>
          <w:rFonts w:ascii="Arial" w:eastAsia="Calibri" w:hAnsi="Arial" w:cs="Arial"/>
        </w:rPr>
        <w:t>_______________________________________________________________________</w:t>
      </w:r>
    </w:p>
    <w:p w14:paraId="41713A27" w14:textId="77777777" w:rsidR="00ED730F" w:rsidRPr="00C2279B" w:rsidRDefault="00ED730F" w:rsidP="00C2279B">
      <w:pPr>
        <w:spacing w:before="120" w:after="0" w:line="240" w:lineRule="auto"/>
        <w:jc w:val="both"/>
        <w:rPr>
          <w:rFonts w:ascii="Arial" w:eastAsia="Calibri" w:hAnsi="Arial" w:cs="Arial"/>
          <w:bCs/>
        </w:rPr>
      </w:pPr>
      <w:r w:rsidRPr="00C2279B">
        <w:rPr>
          <w:rFonts w:ascii="Arial" w:eastAsia="Calibri" w:hAnsi="Arial" w:cs="Arial"/>
          <w:bCs/>
        </w:rPr>
        <w:t>необходимых для:</w:t>
      </w:r>
    </w:p>
    <w:p w14:paraId="2FD0C069" w14:textId="77777777" w:rsidR="00ED730F" w:rsidRPr="00C2279B" w:rsidRDefault="00ED730F" w:rsidP="00C2279B">
      <w:pPr>
        <w:spacing w:after="0" w:line="240" w:lineRule="auto"/>
        <w:jc w:val="center"/>
        <w:rPr>
          <w:rFonts w:ascii="Arial" w:hAnsi="Arial" w:cs="Arial"/>
          <w:i/>
          <w:color w:val="404040"/>
        </w:rPr>
      </w:pPr>
      <w:r w:rsidRPr="00C2279B">
        <w:rPr>
          <w:rFonts w:ascii="Arial" w:hAnsi="Arial" w:cs="Arial"/>
          <w:i/>
          <w:color w:val="404040"/>
        </w:rPr>
        <w:t>(указывается целевое назначение объектов социальной инфраструктуры)</w:t>
      </w:r>
    </w:p>
    <w:p w14:paraId="7672589A" w14:textId="77777777" w:rsidR="00ED730F" w:rsidRPr="00C2279B" w:rsidRDefault="00ED730F" w:rsidP="00C2279B">
      <w:pPr>
        <w:spacing w:after="0" w:line="240" w:lineRule="auto"/>
        <w:jc w:val="both"/>
        <w:rPr>
          <w:rFonts w:ascii="Arial" w:eastAsia="Calibri" w:hAnsi="Arial" w:cs="Arial"/>
        </w:rPr>
      </w:pPr>
      <w:r w:rsidRPr="00C2279B">
        <w:rPr>
          <w:rFonts w:ascii="Arial" w:eastAsia="Calibri" w:hAnsi="Arial" w:cs="Arial"/>
        </w:rPr>
        <w:t>________________________________________________________________________</w:t>
      </w:r>
    </w:p>
    <w:p w14:paraId="1BBE11B2" w14:textId="77777777" w:rsidR="00ED730F" w:rsidRPr="00C2279B" w:rsidRDefault="00ED730F" w:rsidP="00C2279B">
      <w:pPr>
        <w:spacing w:after="0" w:line="240" w:lineRule="auto"/>
        <w:jc w:val="center"/>
        <w:rPr>
          <w:rFonts w:ascii="Arial" w:eastAsia="Calibri" w:hAnsi="Arial" w:cs="Arial"/>
          <w:bCs/>
        </w:rPr>
      </w:pPr>
      <w:r w:rsidRPr="00C2279B">
        <w:rPr>
          <w:rFonts w:ascii="Arial" w:eastAsia="Calibri" w:hAnsi="Arial" w:cs="Arial"/>
          <w:bCs/>
        </w:rPr>
        <w:t>для целей достижения следующих целевых показателей:</w:t>
      </w: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
        <w:gridCol w:w="3462"/>
        <w:gridCol w:w="1885"/>
        <w:gridCol w:w="1887"/>
        <w:gridCol w:w="2030"/>
      </w:tblGrid>
      <w:tr w:rsidR="00ED730F" w:rsidRPr="00C2279B" w14:paraId="7C61DF59" w14:textId="77777777" w:rsidTr="00E22DDF">
        <w:trPr>
          <w:trHeight w:val="1279"/>
          <w:jc w:val="center"/>
        </w:trPr>
        <w:tc>
          <w:tcPr>
            <w:tcW w:w="232" w:type="pct"/>
            <w:shd w:val="clear" w:color="auto" w:fill="auto"/>
            <w:vAlign w:val="center"/>
          </w:tcPr>
          <w:p w14:paraId="65B995FB" w14:textId="77777777" w:rsidR="00ED730F" w:rsidRPr="00C2279B" w:rsidRDefault="00ED730F" w:rsidP="00C2279B">
            <w:pPr>
              <w:spacing w:before="120" w:after="0" w:line="240" w:lineRule="auto"/>
              <w:jc w:val="center"/>
              <w:rPr>
                <w:rFonts w:ascii="Arial" w:eastAsia="Calibri" w:hAnsi="Arial" w:cs="Arial"/>
                <w:lang w:eastAsia="ru-RU"/>
              </w:rPr>
            </w:pPr>
            <w:r w:rsidRPr="00C2279B">
              <w:rPr>
                <w:rFonts w:ascii="Arial" w:eastAsia="Calibri" w:hAnsi="Arial" w:cs="Arial"/>
                <w:lang w:eastAsia="ru-RU"/>
              </w:rPr>
              <w:t>№</w:t>
            </w:r>
          </w:p>
        </w:tc>
        <w:tc>
          <w:tcPr>
            <w:tcW w:w="1782" w:type="pct"/>
            <w:shd w:val="clear" w:color="auto" w:fill="auto"/>
            <w:vAlign w:val="center"/>
          </w:tcPr>
          <w:p w14:paraId="1BBBA07E" w14:textId="77777777" w:rsidR="00ED730F" w:rsidRPr="00C2279B" w:rsidRDefault="00ED730F" w:rsidP="00C2279B">
            <w:pPr>
              <w:spacing w:before="120" w:after="0" w:line="240" w:lineRule="auto"/>
              <w:jc w:val="center"/>
              <w:rPr>
                <w:rFonts w:ascii="Arial" w:eastAsia="Calibri" w:hAnsi="Arial" w:cs="Arial"/>
                <w:lang w:eastAsia="ru-RU"/>
              </w:rPr>
            </w:pPr>
            <w:r w:rsidRPr="00C2279B">
              <w:rPr>
                <w:rFonts w:ascii="Arial" w:eastAsia="Calibri" w:hAnsi="Arial" w:cs="Arial"/>
                <w:lang w:eastAsia="ru-RU"/>
              </w:rPr>
              <w:t>Наименование целевого показателя эффективности</w:t>
            </w:r>
          </w:p>
        </w:tc>
        <w:tc>
          <w:tcPr>
            <w:tcW w:w="970" w:type="pct"/>
            <w:shd w:val="clear" w:color="auto" w:fill="auto"/>
            <w:vAlign w:val="center"/>
          </w:tcPr>
          <w:p w14:paraId="0808C13E" w14:textId="77777777" w:rsidR="00ED730F" w:rsidRPr="00C2279B" w:rsidRDefault="00ED730F" w:rsidP="00C2279B">
            <w:pPr>
              <w:spacing w:before="120" w:after="0" w:line="240" w:lineRule="auto"/>
              <w:jc w:val="center"/>
              <w:rPr>
                <w:rFonts w:ascii="Arial" w:eastAsia="Calibri" w:hAnsi="Arial" w:cs="Arial"/>
                <w:lang w:eastAsia="ru-RU"/>
              </w:rPr>
            </w:pPr>
            <w:r w:rsidRPr="00C2279B">
              <w:rPr>
                <w:rFonts w:ascii="Arial" w:eastAsia="Calibri" w:hAnsi="Arial" w:cs="Arial"/>
                <w:lang w:eastAsia="ru-RU"/>
              </w:rPr>
              <w:t>Единица измерения</w:t>
            </w:r>
          </w:p>
        </w:tc>
        <w:tc>
          <w:tcPr>
            <w:tcW w:w="971" w:type="pct"/>
            <w:shd w:val="clear" w:color="auto" w:fill="auto"/>
            <w:vAlign w:val="center"/>
          </w:tcPr>
          <w:p w14:paraId="52EA153B" w14:textId="77777777" w:rsidR="00ED730F" w:rsidRPr="00C2279B" w:rsidRDefault="00ED730F" w:rsidP="00C2279B">
            <w:pPr>
              <w:spacing w:before="120" w:after="0" w:line="240" w:lineRule="auto"/>
              <w:jc w:val="center"/>
              <w:rPr>
                <w:rFonts w:ascii="Arial" w:eastAsia="Calibri" w:hAnsi="Arial" w:cs="Arial"/>
                <w:vertAlign w:val="superscript"/>
                <w:lang w:eastAsia="ru-RU"/>
              </w:rPr>
            </w:pPr>
          </w:p>
          <w:p w14:paraId="793D4AA0" w14:textId="77777777" w:rsidR="00ED730F" w:rsidRPr="00C2279B" w:rsidRDefault="00ED730F" w:rsidP="00C2279B">
            <w:pPr>
              <w:spacing w:before="120" w:after="0" w:line="240" w:lineRule="auto"/>
              <w:jc w:val="center"/>
              <w:rPr>
                <w:rFonts w:ascii="Arial" w:eastAsia="Calibri" w:hAnsi="Arial" w:cs="Arial"/>
                <w:lang w:eastAsia="ru-RU"/>
              </w:rPr>
            </w:pPr>
          </w:p>
          <w:p w14:paraId="3F64E64B" w14:textId="77777777" w:rsidR="00ED730F" w:rsidRPr="00C2279B" w:rsidRDefault="00ED730F" w:rsidP="00C2279B">
            <w:pPr>
              <w:spacing w:before="120" w:after="0" w:line="240" w:lineRule="auto"/>
              <w:jc w:val="center"/>
              <w:rPr>
                <w:rFonts w:ascii="Arial" w:eastAsia="Calibri" w:hAnsi="Arial" w:cs="Arial"/>
                <w:lang w:eastAsia="ru-RU"/>
              </w:rPr>
            </w:pPr>
            <w:r w:rsidRPr="00C2279B">
              <w:rPr>
                <w:rFonts w:ascii="Arial" w:eastAsia="Calibri" w:hAnsi="Arial" w:cs="Arial"/>
                <w:lang w:eastAsia="ru-RU"/>
              </w:rPr>
              <w:t>Количество</w:t>
            </w:r>
          </w:p>
          <w:p w14:paraId="1CE3A2FD" w14:textId="77777777" w:rsidR="00ED730F" w:rsidRPr="00C2279B" w:rsidRDefault="00ED730F" w:rsidP="00C2279B">
            <w:pPr>
              <w:spacing w:before="120" w:after="0" w:line="240" w:lineRule="auto"/>
              <w:jc w:val="center"/>
              <w:rPr>
                <w:rFonts w:ascii="Arial" w:eastAsia="Calibri" w:hAnsi="Arial" w:cs="Arial"/>
                <w:lang w:eastAsia="ru-RU"/>
              </w:rPr>
            </w:pPr>
          </w:p>
          <w:p w14:paraId="63F09249" w14:textId="77777777" w:rsidR="00ED730F" w:rsidRPr="00C2279B" w:rsidRDefault="00ED730F" w:rsidP="00C2279B">
            <w:pPr>
              <w:spacing w:before="120" w:after="0" w:line="240" w:lineRule="auto"/>
              <w:jc w:val="center"/>
              <w:rPr>
                <w:rFonts w:ascii="Arial" w:eastAsia="Calibri" w:hAnsi="Arial" w:cs="Arial"/>
                <w:vertAlign w:val="superscript"/>
                <w:lang w:eastAsia="ru-RU"/>
              </w:rPr>
            </w:pPr>
          </w:p>
        </w:tc>
        <w:tc>
          <w:tcPr>
            <w:tcW w:w="1045" w:type="pct"/>
            <w:vAlign w:val="center"/>
          </w:tcPr>
          <w:p w14:paraId="1F28D436" w14:textId="77777777" w:rsidR="00ED730F" w:rsidRPr="00C2279B" w:rsidRDefault="00ED730F" w:rsidP="00C2279B">
            <w:pPr>
              <w:spacing w:before="120" w:after="0" w:line="240" w:lineRule="auto"/>
              <w:jc w:val="center"/>
              <w:rPr>
                <w:rFonts w:ascii="Arial" w:eastAsia="Calibri" w:hAnsi="Arial" w:cs="Arial"/>
                <w:lang w:eastAsia="ru-RU"/>
              </w:rPr>
            </w:pPr>
            <w:r w:rsidRPr="00C2279B">
              <w:rPr>
                <w:rFonts w:ascii="Arial" w:eastAsia="Calibri" w:hAnsi="Arial" w:cs="Arial"/>
                <w:lang w:eastAsia="ru-RU"/>
              </w:rPr>
              <w:t>Год ввода объекта в эксплуатацию</w:t>
            </w:r>
          </w:p>
        </w:tc>
      </w:tr>
      <w:tr w:rsidR="00ED730F" w:rsidRPr="00C2279B" w14:paraId="5C537A79" w14:textId="77777777" w:rsidTr="00E22DDF">
        <w:trPr>
          <w:trHeight w:val="401"/>
          <w:jc w:val="center"/>
        </w:trPr>
        <w:tc>
          <w:tcPr>
            <w:tcW w:w="232" w:type="pct"/>
            <w:shd w:val="clear" w:color="auto" w:fill="auto"/>
            <w:vAlign w:val="center"/>
          </w:tcPr>
          <w:p w14:paraId="51C26153" w14:textId="77777777" w:rsidR="00ED730F" w:rsidRPr="00C2279B" w:rsidRDefault="00ED730F" w:rsidP="00C2279B">
            <w:pPr>
              <w:spacing w:before="120" w:after="0" w:line="240" w:lineRule="auto"/>
              <w:jc w:val="center"/>
              <w:rPr>
                <w:rFonts w:ascii="Arial" w:eastAsia="Calibri" w:hAnsi="Arial" w:cs="Arial"/>
                <w:lang w:eastAsia="ru-RU"/>
              </w:rPr>
            </w:pPr>
            <w:r w:rsidRPr="00C2279B">
              <w:rPr>
                <w:rFonts w:ascii="Arial" w:eastAsia="Calibri" w:hAnsi="Arial" w:cs="Arial"/>
                <w:lang w:eastAsia="ru-RU"/>
              </w:rPr>
              <w:t>1</w:t>
            </w:r>
          </w:p>
        </w:tc>
        <w:tc>
          <w:tcPr>
            <w:tcW w:w="1782" w:type="pct"/>
            <w:shd w:val="clear" w:color="auto" w:fill="auto"/>
            <w:vAlign w:val="center"/>
          </w:tcPr>
          <w:p w14:paraId="291CA111" w14:textId="77777777" w:rsidR="00ED730F" w:rsidRPr="00C2279B" w:rsidRDefault="00ED730F" w:rsidP="00C2279B">
            <w:pPr>
              <w:spacing w:before="120" w:after="0" w:line="240" w:lineRule="auto"/>
              <w:rPr>
                <w:rFonts w:ascii="Arial" w:eastAsia="Calibri" w:hAnsi="Arial" w:cs="Arial"/>
                <w:lang w:eastAsia="ru-RU"/>
              </w:rPr>
            </w:pPr>
            <w:r w:rsidRPr="00C2279B">
              <w:rPr>
                <w:rFonts w:ascii="Arial" w:eastAsia="Calibri" w:hAnsi="Arial" w:cs="Arial"/>
                <w:lang w:eastAsia="ru-RU"/>
              </w:rPr>
              <w:t>Количество объектов социальной инфраструктуры, введенных в эксплуатацию</w:t>
            </w:r>
          </w:p>
        </w:tc>
        <w:tc>
          <w:tcPr>
            <w:tcW w:w="970" w:type="pct"/>
            <w:shd w:val="clear" w:color="auto" w:fill="auto"/>
            <w:vAlign w:val="center"/>
          </w:tcPr>
          <w:p w14:paraId="4A5BE2F1" w14:textId="77777777" w:rsidR="00ED730F" w:rsidRPr="00C2279B" w:rsidRDefault="00ED730F" w:rsidP="00C2279B">
            <w:pPr>
              <w:spacing w:before="120" w:after="0" w:line="240" w:lineRule="auto"/>
              <w:jc w:val="center"/>
              <w:rPr>
                <w:rFonts w:ascii="Arial" w:eastAsia="Calibri" w:hAnsi="Arial" w:cs="Arial"/>
                <w:lang w:eastAsia="ru-RU"/>
              </w:rPr>
            </w:pPr>
            <w:r w:rsidRPr="00C2279B">
              <w:rPr>
                <w:rFonts w:ascii="Arial" w:eastAsia="Calibri" w:hAnsi="Arial" w:cs="Arial"/>
                <w:lang w:eastAsia="ru-RU"/>
              </w:rPr>
              <w:t>штук</w:t>
            </w:r>
          </w:p>
        </w:tc>
        <w:tc>
          <w:tcPr>
            <w:tcW w:w="971" w:type="pct"/>
            <w:shd w:val="clear" w:color="auto" w:fill="auto"/>
          </w:tcPr>
          <w:p w14:paraId="421E0241" w14:textId="77777777" w:rsidR="00ED730F" w:rsidRPr="00C2279B" w:rsidRDefault="00ED730F" w:rsidP="00C2279B">
            <w:pPr>
              <w:spacing w:before="120" w:after="0" w:line="240" w:lineRule="auto"/>
              <w:jc w:val="center"/>
              <w:rPr>
                <w:rFonts w:ascii="Arial" w:eastAsia="Calibri" w:hAnsi="Arial" w:cs="Arial"/>
                <w:lang w:eastAsia="ru-RU"/>
              </w:rPr>
            </w:pPr>
          </w:p>
        </w:tc>
        <w:tc>
          <w:tcPr>
            <w:tcW w:w="1045" w:type="pct"/>
          </w:tcPr>
          <w:p w14:paraId="14495520" w14:textId="77777777" w:rsidR="00ED730F" w:rsidRPr="00C2279B" w:rsidRDefault="00ED730F" w:rsidP="00C2279B">
            <w:pPr>
              <w:spacing w:before="120" w:after="0" w:line="240" w:lineRule="auto"/>
              <w:jc w:val="center"/>
              <w:rPr>
                <w:rFonts w:ascii="Arial" w:eastAsia="Calibri" w:hAnsi="Arial" w:cs="Arial"/>
                <w:lang w:eastAsia="ru-RU"/>
              </w:rPr>
            </w:pPr>
          </w:p>
        </w:tc>
      </w:tr>
    </w:tbl>
    <w:p w14:paraId="098E6999" w14:textId="77777777" w:rsidR="00ED730F" w:rsidRPr="00C2279B" w:rsidRDefault="00ED730F" w:rsidP="00C2279B">
      <w:pPr>
        <w:spacing w:after="0" w:line="240" w:lineRule="auto"/>
        <w:jc w:val="both"/>
        <w:rPr>
          <w:rFonts w:ascii="Arial" w:eastAsia="Calibri" w:hAnsi="Arial" w:cs="Arial"/>
        </w:rPr>
      </w:pPr>
      <w:r w:rsidRPr="00C2279B">
        <w:rPr>
          <w:rFonts w:ascii="Arial" w:eastAsia="Calibri" w:hAnsi="Arial" w:cs="Arial"/>
        </w:rPr>
        <w:t xml:space="preserve"> </w:t>
      </w:r>
    </w:p>
    <w:p w14:paraId="3775CCCD" w14:textId="77777777" w:rsidR="00ED730F" w:rsidRPr="00C2279B" w:rsidRDefault="00ED730F" w:rsidP="00C2279B">
      <w:pPr>
        <w:spacing w:after="0" w:line="240" w:lineRule="auto"/>
        <w:jc w:val="both"/>
        <w:rPr>
          <w:rFonts w:ascii="Arial" w:eastAsia="Calibri" w:hAnsi="Arial" w:cs="Arial"/>
          <w:bCs/>
        </w:rPr>
      </w:pPr>
      <w:r w:rsidRPr="00C2279B">
        <w:rPr>
          <w:rFonts w:ascii="Arial" w:eastAsia="Calibri" w:hAnsi="Arial" w:cs="Arial"/>
          <w:bCs/>
        </w:rPr>
        <w:t>в монопрофильном муниципальном образовании (моногороде):</w:t>
      </w:r>
    </w:p>
    <w:p w14:paraId="3D3EB37B" w14:textId="77777777" w:rsidR="00ED730F" w:rsidRPr="00C2279B" w:rsidRDefault="00ED730F" w:rsidP="00C2279B">
      <w:pPr>
        <w:spacing w:after="0" w:line="240" w:lineRule="auto"/>
        <w:rPr>
          <w:rFonts w:ascii="Arial" w:eastAsia="Calibri" w:hAnsi="Arial" w:cs="Arial"/>
        </w:rPr>
      </w:pPr>
      <w:r w:rsidRPr="00C2279B">
        <w:rPr>
          <w:rFonts w:ascii="Arial" w:eastAsia="Calibri" w:hAnsi="Arial" w:cs="Arial"/>
        </w:rPr>
        <w:t>_______________________________________________________________________.</w:t>
      </w:r>
    </w:p>
    <w:p w14:paraId="29785BD0" w14:textId="77777777" w:rsidR="00ED730F" w:rsidRPr="00C2279B" w:rsidRDefault="00ED730F" w:rsidP="00C2279B">
      <w:pPr>
        <w:spacing w:after="0" w:line="240" w:lineRule="auto"/>
        <w:jc w:val="center"/>
        <w:rPr>
          <w:rFonts w:ascii="Arial" w:hAnsi="Arial" w:cs="Arial"/>
          <w:color w:val="404040"/>
        </w:rPr>
      </w:pPr>
      <w:r w:rsidRPr="00C2279B">
        <w:rPr>
          <w:rFonts w:ascii="Arial" w:hAnsi="Arial" w:cs="Arial"/>
          <w:color w:val="404040"/>
        </w:rPr>
        <w:t>(наименование монопрофильного муниципального образования (моногорода) Российской Федерации и субъекта Российской Федерации)</w:t>
      </w:r>
    </w:p>
    <w:p w14:paraId="09670425" w14:textId="77777777" w:rsidR="00ED730F" w:rsidRPr="00C2279B" w:rsidRDefault="00ED730F" w:rsidP="00C2279B">
      <w:pPr>
        <w:autoSpaceDE w:val="0"/>
        <w:autoSpaceDN w:val="0"/>
        <w:spacing w:before="60" w:after="0" w:line="240" w:lineRule="auto"/>
        <w:ind w:firstLine="709"/>
        <w:jc w:val="both"/>
        <w:rPr>
          <w:rFonts w:ascii="Arial" w:eastAsia="Calibri" w:hAnsi="Arial" w:cs="Arial"/>
        </w:rPr>
      </w:pPr>
      <w:r w:rsidRPr="00C2279B">
        <w:rPr>
          <w:rFonts w:ascii="Arial" w:eastAsia="Calibri" w:hAnsi="Arial" w:cs="Arial"/>
        </w:rPr>
        <w:t xml:space="preserve">Принимаем условия, установленные Положением </w:t>
      </w:r>
      <w:r w:rsidRPr="00C2279B">
        <w:rPr>
          <w:rFonts w:ascii="Arial" w:hAnsi="Arial" w:cs="Arial"/>
        </w:rPr>
        <w:t xml:space="preserve">о порядке софинансирования некоммерческой организацией </w:t>
      </w:r>
      <w:r w:rsidRPr="00C2279B">
        <w:rPr>
          <w:rFonts w:ascii="Arial" w:eastAsia="Calibri" w:hAnsi="Arial" w:cs="Arial"/>
        </w:rPr>
        <w:t>«Фонд развития моногородов» расходов субъектов Российской Федерации</w:t>
      </w:r>
      <w:r w:rsidRPr="00C2279B">
        <w:rPr>
          <w:rFonts w:ascii="Arial" w:hAnsi="Arial" w:cs="Arial"/>
        </w:rPr>
        <w:t xml:space="preserve"> </w:t>
      </w:r>
      <w:r w:rsidRPr="00C2279B">
        <w:rPr>
          <w:rFonts w:ascii="Arial" w:eastAsia="Calibri" w:hAnsi="Arial" w:cs="Arial"/>
        </w:rPr>
        <w:t xml:space="preserve">и (или) муниципальных образований </w:t>
      </w:r>
      <w:r w:rsidRPr="00C2279B">
        <w:rPr>
          <w:rFonts w:ascii="Arial" w:hAnsi="Arial" w:cs="Arial"/>
        </w:rPr>
        <w:t>в целях реализации мероприятий по строительству и (или) реконструкции объектов инфраструктуры в монопрофильных муниципальных образованиях</w:t>
      </w:r>
      <w:r w:rsidRPr="00C2279B">
        <w:rPr>
          <w:rFonts w:ascii="Arial" w:eastAsia="Calibri" w:hAnsi="Arial" w:cs="Arial"/>
        </w:rPr>
        <w:t xml:space="preserve">, и гарантирует достоверность сведений, изложенных в настоящей Заявке и Приложениях к ней. </w:t>
      </w:r>
    </w:p>
    <w:p w14:paraId="5016C127" w14:textId="77777777" w:rsidR="00ED730F" w:rsidRPr="00C2279B" w:rsidRDefault="00ED730F" w:rsidP="00C2279B">
      <w:pPr>
        <w:shd w:val="clear" w:color="auto" w:fill="FFFFFF"/>
        <w:autoSpaceDE w:val="0"/>
        <w:autoSpaceDN w:val="0"/>
        <w:spacing w:after="0" w:line="240" w:lineRule="auto"/>
        <w:ind w:firstLine="709"/>
        <w:jc w:val="both"/>
        <w:rPr>
          <w:rFonts w:ascii="Arial" w:eastAsia="Calibri" w:hAnsi="Arial" w:cs="Arial"/>
          <w:bCs/>
        </w:rPr>
      </w:pPr>
      <w:r w:rsidRPr="00C2279B">
        <w:rPr>
          <w:rFonts w:ascii="Arial" w:eastAsia="Calibri" w:hAnsi="Arial" w:cs="Arial"/>
          <w:bCs/>
        </w:rPr>
        <w:t>Приложение № 2.1 − Сведения о земельных участках (территории), на которых планируется создание объектов социальной инфраструктуры;</w:t>
      </w:r>
    </w:p>
    <w:p w14:paraId="13FCDA79" w14:textId="77777777" w:rsidR="00ED730F" w:rsidRPr="00C2279B" w:rsidRDefault="00ED730F" w:rsidP="00C2279B">
      <w:pPr>
        <w:autoSpaceDE w:val="0"/>
        <w:autoSpaceDN w:val="0"/>
        <w:adjustRightInd w:val="0"/>
        <w:spacing w:after="0" w:line="240" w:lineRule="auto"/>
        <w:ind w:firstLine="709"/>
        <w:jc w:val="both"/>
        <w:rPr>
          <w:rFonts w:ascii="Arial" w:eastAsia="Calibri" w:hAnsi="Arial" w:cs="Arial"/>
          <w:bCs/>
        </w:rPr>
      </w:pPr>
      <w:r w:rsidRPr="00C2279B" w:rsidDel="00C53DAB">
        <w:rPr>
          <w:rFonts w:ascii="Arial" w:eastAsia="Calibri" w:hAnsi="Arial" w:cs="Arial"/>
          <w:bCs/>
        </w:rPr>
        <w:t>П</w:t>
      </w:r>
      <w:r w:rsidRPr="00C2279B">
        <w:rPr>
          <w:rFonts w:ascii="Arial" w:eastAsia="Calibri" w:hAnsi="Arial" w:cs="Arial"/>
          <w:bCs/>
        </w:rPr>
        <w:t>риложение № 2.2 − Технико-экономическое обоснование развития территории, указанной в Приложении № 2.1;</w:t>
      </w:r>
    </w:p>
    <w:p w14:paraId="66561D9C" w14:textId="77777777" w:rsidR="00ED730F" w:rsidRPr="00C2279B" w:rsidRDefault="00ED730F" w:rsidP="00C2279B">
      <w:pPr>
        <w:autoSpaceDE w:val="0"/>
        <w:autoSpaceDN w:val="0"/>
        <w:adjustRightInd w:val="0"/>
        <w:spacing w:after="0" w:line="240" w:lineRule="auto"/>
        <w:ind w:firstLine="709"/>
        <w:jc w:val="both"/>
        <w:rPr>
          <w:rFonts w:ascii="Arial" w:eastAsia="Calibri" w:hAnsi="Arial" w:cs="Arial"/>
          <w:bCs/>
        </w:rPr>
      </w:pPr>
      <w:r w:rsidRPr="00C2279B">
        <w:rPr>
          <w:rFonts w:ascii="Arial" w:eastAsia="Calibri" w:hAnsi="Arial" w:cs="Arial"/>
          <w:bCs/>
        </w:rPr>
        <w:t xml:space="preserve">Приложение № 2.3 − Анализ последующего использования объектов социальной инфраструктуры; </w:t>
      </w:r>
    </w:p>
    <w:p w14:paraId="10BAD8B8" w14:textId="77777777" w:rsidR="00ED730F" w:rsidRPr="00C2279B" w:rsidRDefault="00ED730F" w:rsidP="00C2279B">
      <w:pPr>
        <w:autoSpaceDE w:val="0"/>
        <w:autoSpaceDN w:val="0"/>
        <w:adjustRightInd w:val="0"/>
        <w:spacing w:after="0" w:line="240" w:lineRule="auto"/>
        <w:ind w:firstLine="709"/>
        <w:jc w:val="both"/>
        <w:rPr>
          <w:rFonts w:ascii="Arial" w:eastAsia="Calibri" w:hAnsi="Arial" w:cs="Arial"/>
          <w:bCs/>
        </w:rPr>
      </w:pPr>
      <w:r w:rsidRPr="00C2279B" w:rsidDel="00C53DAB">
        <w:rPr>
          <w:rFonts w:ascii="Arial" w:eastAsia="Calibri" w:hAnsi="Arial" w:cs="Arial"/>
          <w:bCs/>
        </w:rPr>
        <w:lastRenderedPageBreak/>
        <w:t>П</w:t>
      </w:r>
      <w:r w:rsidRPr="00C2279B">
        <w:rPr>
          <w:rFonts w:ascii="Arial" w:eastAsia="Calibri" w:hAnsi="Arial" w:cs="Arial"/>
          <w:bCs/>
        </w:rPr>
        <w:t>риложение № 2.4 − Выписки из закона (проекта закона) субъекта Российской Федерации о бюджете субъекта Российской Федерации и (или) решения (проекта решения) о местном бюджете, отражающие запланированное поступление и направление расходования средств Фонда, средств бюджета субъекта Российской Федерации и (или) средства местного бюджета на строительство и (или) реконструкцию объектов социальной инфраструктуры, в доходной и расходной части соответствующих бюджетов;</w:t>
      </w:r>
    </w:p>
    <w:p w14:paraId="6B18C5A9" w14:textId="77777777" w:rsidR="00ED730F" w:rsidRPr="00C2279B" w:rsidRDefault="00ED730F" w:rsidP="00C2279B">
      <w:pPr>
        <w:autoSpaceDE w:val="0"/>
        <w:autoSpaceDN w:val="0"/>
        <w:adjustRightInd w:val="0"/>
        <w:spacing w:after="0" w:line="240" w:lineRule="auto"/>
        <w:ind w:firstLine="709"/>
        <w:jc w:val="both"/>
        <w:rPr>
          <w:rFonts w:ascii="Arial" w:eastAsia="Calibri" w:hAnsi="Arial" w:cs="Arial"/>
          <w:bCs/>
        </w:rPr>
      </w:pPr>
      <w:r w:rsidRPr="00C2279B" w:rsidDel="00B4444F">
        <w:rPr>
          <w:rFonts w:ascii="Arial" w:eastAsia="Calibri" w:hAnsi="Arial" w:cs="Arial"/>
          <w:bCs/>
        </w:rPr>
        <w:t>П</w:t>
      </w:r>
      <w:r w:rsidRPr="00C2279B">
        <w:rPr>
          <w:rFonts w:ascii="Arial" w:eastAsia="Calibri" w:hAnsi="Arial" w:cs="Arial"/>
          <w:bCs/>
        </w:rPr>
        <w:t>риложение № 2.5 – Документы, подтверждающие информацию, указанную в Заявке и приложениях №№ 2.1– 2.4 к Заявке</w:t>
      </w:r>
      <w:r w:rsidRPr="00C2279B">
        <w:rPr>
          <w:rFonts w:ascii="Arial" w:eastAsia="Calibri" w:hAnsi="Arial" w:cs="Arial"/>
          <w:bCs/>
          <w:vertAlign w:val="superscript"/>
        </w:rPr>
        <w:footnoteReference w:id="10"/>
      </w:r>
      <w:r w:rsidRPr="00C2279B">
        <w:rPr>
          <w:rFonts w:ascii="Arial" w:eastAsia="Calibri" w:hAnsi="Arial" w:cs="Arial"/>
          <w:bCs/>
        </w:rPr>
        <w:t>.</w:t>
      </w:r>
    </w:p>
    <w:p w14:paraId="3063D4CA" w14:textId="77777777" w:rsidR="00ED730F" w:rsidRPr="00C2279B" w:rsidRDefault="00ED730F" w:rsidP="00C2279B">
      <w:pPr>
        <w:autoSpaceDE w:val="0"/>
        <w:autoSpaceDN w:val="0"/>
        <w:adjustRightInd w:val="0"/>
        <w:spacing w:after="0" w:line="240" w:lineRule="auto"/>
        <w:ind w:firstLine="709"/>
        <w:jc w:val="both"/>
        <w:rPr>
          <w:rFonts w:ascii="Arial" w:eastAsia="Calibri" w:hAnsi="Arial" w:cs="Arial"/>
          <w:bCs/>
        </w:rPr>
      </w:pPr>
    </w:p>
    <w:p w14:paraId="00E70E8C" w14:textId="77777777" w:rsidR="00ED730F" w:rsidRPr="00C2279B" w:rsidRDefault="00ED730F"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Высшее должностное лицо субъекта Российской Федерации:</w:t>
      </w:r>
    </w:p>
    <w:p w14:paraId="3B25B713" w14:textId="77777777" w:rsidR="00ED730F" w:rsidRPr="00C2279B" w:rsidRDefault="00ED730F" w:rsidP="00C2279B">
      <w:pPr>
        <w:autoSpaceDE w:val="0"/>
        <w:autoSpaceDN w:val="0"/>
        <w:adjustRightInd w:val="0"/>
        <w:spacing w:after="0" w:line="240" w:lineRule="auto"/>
        <w:contextualSpacing/>
        <w:jc w:val="both"/>
        <w:rPr>
          <w:rFonts w:ascii="Arial" w:eastAsia="Calibri" w:hAnsi="Arial" w:cs="Arial"/>
        </w:rPr>
      </w:pPr>
      <w:r w:rsidRPr="00C2279B">
        <w:rPr>
          <w:rFonts w:ascii="Arial" w:eastAsia="Calibri" w:hAnsi="Arial" w:cs="Arial"/>
        </w:rPr>
        <w:t>_____________________________</w:t>
      </w:r>
    </w:p>
    <w:p w14:paraId="30ED1FCF" w14:textId="77777777" w:rsidR="00ED730F" w:rsidRPr="00C2279B" w:rsidRDefault="00ED730F" w:rsidP="00C2279B">
      <w:pPr>
        <w:autoSpaceDE w:val="0"/>
        <w:autoSpaceDN w:val="0"/>
        <w:adjustRightInd w:val="0"/>
        <w:spacing w:after="0" w:line="240" w:lineRule="auto"/>
        <w:contextualSpacing/>
        <w:jc w:val="both"/>
        <w:rPr>
          <w:rFonts w:ascii="Arial" w:eastAsia="Calibri" w:hAnsi="Arial" w:cs="Arial"/>
        </w:rPr>
      </w:pPr>
      <w:r w:rsidRPr="00C2279B">
        <w:rPr>
          <w:rFonts w:ascii="Arial" w:eastAsia="Calibri" w:hAnsi="Arial" w:cs="Arial"/>
        </w:rPr>
        <w:t xml:space="preserve">                       (должность)</w:t>
      </w:r>
    </w:p>
    <w:p w14:paraId="13EA0738" w14:textId="77777777" w:rsidR="00ED730F" w:rsidRPr="00C2279B" w:rsidRDefault="00ED730F" w:rsidP="00C2279B">
      <w:pPr>
        <w:autoSpaceDE w:val="0"/>
        <w:autoSpaceDN w:val="0"/>
        <w:adjustRightInd w:val="0"/>
        <w:spacing w:after="0" w:line="240" w:lineRule="auto"/>
        <w:contextualSpacing/>
        <w:rPr>
          <w:rFonts w:ascii="Arial" w:eastAsia="Calibri" w:hAnsi="Arial" w:cs="Arial"/>
        </w:rPr>
      </w:pPr>
      <w:r w:rsidRPr="00C2279B">
        <w:rPr>
          <w:rFonts w:ascii="Arial" w:eastAsia="Calibri" w:hAnsi="Arial" w:cs="Arial"/>
        </w:rPr>
        <w:t>______________________________                                          _____________________________</w:t>
      </w:r>
    </w:p>
    <w:p w14:paraId="1423999B" w14:textId="77777777" w:rsidR="00ED730F" w:rsidRPr="00C2279B" w:rsidRDefault="00ED730F" w:rsidP="00C2279B">
      <w:pPr>
        <w:overflowPunct w:val="0"/>
        <w:autoSpaceDE w:val="0"/>
        <w:autoSpaceDN w:val="0"/>
        <w:adjustRightInd w:val="0"/>
        <w:spacing w:after="0" w:line="240" w:lineRule="auto"/>
        <w:textAlignment w:val="baseline"/>
        <w:rPr>
          <w:rFonts w:ascii="Arial" w:eastAsia="Times New Roman" w:hAnsi="Arial" w:cs="Arial"/>
          <w:lang w:eastAsia="ru-RU"/>
        </w:rPr>
      </w:pPr>
      <w:r w:rsidRPr="00C2279B">
        <w:rPr>
          <w:rFonts w:ascii="Arial" w:eastAsia="Times New Roman" w:hAnsi="Arial" w:cs="Arial"/>
          <w:lang w:eastAsia="ru-RU"/>
        </w:rPr>
        <w:t xml:space="preserve">                           (подпись)</w:t>
      </w:r>
      <w:r w:rsidRPr="00C2279B">
        <w:rPr>
          <w:rFonts w:ascii="Arial" w:eastAsia="Times New Roman" w:hAnsi="Arial" w:cs="Arial"/>
          <w:lang w:eastAsia="ru-RU"/>
        </w:rPr>
        <w:tab/>
        <w:t xml:space="preserve">   </w:t>
      </w:r>
      <w:r w:rsidRPr="00C2279B">
        <w:rPr>
          <w:rFonts w:ascii="Arial" w:eastAsia="Times New Roman" w:hAnsi="Arial" w:cs="Arial"/>
          <w:i/>
          <w:lang w:eastAsia="ru-RU"/>
        </w:rPr>
        <w:tab/>
      </w:r>
      <w:r w:rsidRPr="00C2279B">
        <w:rPr>
          <w:rFonts w:ascii="Arial" w:eastAsia="Times New Roman" w:hAnsi="Arial" w:cs="Arial"/>
          <w:i/>
          <w:lang w:eastAsia="ru-RU"/>
        </w:rPr>
        <w:tab/>
      </w:r>
      <w:r w:rsidRPr="00C2279B">
        <w:rPr>
          <w:rFonts w:ascii="Arial" w:eastAsia="Times New Roman" w:hAnsi="Arial" w:cs="Arial"/>
          <w:i/>
          <w:lang w:eastAsia="ru-RU"/>
        </w:rPr>
        <w:tab/>
      </w:r>
      <w:r w:rsidRPr="00C2279B">
        <w:rPr>
          <w:rFonts w:ascii="Arial" w:eastAsia="Times New Roman" w:hAnsi="Arial" w:cs="Arial"/>
          <w:i/>
          <w:lang w:eastAsia="ru-RU"/>
        </w:rPr>
        <w:tab/>
      </w:r>
      <w:r w:rsidRPr="00C2279B">
        <w:rPr>
          <w:rFonts w:ascii="Arial" w:eastAsia="Times New Roman" w:hAnsi="Arial" w:cs="Arial"/>
          <w:lang w:eastAsia="ru-RU"/>
        </w:rPr>
        <w:tab/>
      </w:r>
      <w:r w:rsidRPr="00C2279B">
        <w:rPr>
          <w:rFonts w:ascii="Arial" w:eastAsia="Calibri" w:hAnsi="Arial" w:cs="Arial"/>
        </w:rPr>
        <w:t xml:space="preserve">                                               </w:t>
      </w:r>
      <w:r w:rsidRPr="00C2279B">
        <w:rPr>
          <w:rFonts w:ascii="Arial" w:eastAsia="Times New Roman" w:hAnsi="Arial" w:cs="Arial"/>
          <w:lang w:eastAsia="ru-RU"/>
        </w:rPr>
        <w:t>(Ф.И.О.)</w:t>
      </w:r>
    </w:p>
    <w:p w14:paraId="34C893DE" w14:textId="77777777" w:rsidR="00ED730F" w:rsidRPr="00C2279B" w:rsidRDefault="00ED730F" w:rsidP="00C2279B">
      <w:pPr>
        <w:spacing w:after="0" w:line="240" w:lineRule="auto"/>
        <w:jc w:val="both"/>
        <w:rPr>
          <w:rFonts w:ascii="Arial" w:eastAsia="Calibri" w:hAnsi="Arial" w:cs="Arial"/>
        </w:rPr>
      </w:pPr>
      <w:r w:rsidRPr="00C2279B">
        <w:rPr>
          <w:rFonts w:ascii="Arial" w:eastAsia="Calibri" w:hAnsi="Arial" w:cs="Arial"/>
        </w:rPr>
        <w:t xml:space="preserve">                              М.П.                                                                                                                          </w:t>
      </w:r>
    </w:p>
    <w:p w14:paraId="0DDD8D35" w14:textId="77777777" w:rsidR="00ED730F" w:rsidRPr="00C2279B" w:rsidRDefault="00ED730F" w:rsidP="00C2279B">
      <w:pPr>
        <w:shd w:val="clear" w:color="auto" w:fill="FFFFFF"/>
        <w:spacing w:after="0" w:line="240" w:lineRule="auto"/>
        <w:jc w:val="both"/>
        <w:rPr>
          <w:rFonts w:ascii="Arial" w:eastAsia="Calibri" w:hAnsi="Arial" w:cs="Arial"/>
          <w:b/>
        </w:rPr>
      </w:pPr>
    </w:p>
    <w:p w14:paraId="077EF0C4" w14:textId="77777777" w:rsidR="00ED730F" w:rsidRPr="00C2279B" w:rsidRDefault="00ED730F" w:rsidP="00C2279B">
      <w:pPr>
        <w:shd w:val="clear" w:color="auto" w:fill="FFFFFF"/>
        <w:spacing w:after="0" w:line="240" w:lineRule="auto"/>
        <w:jc w:val="both"/>
        <w:rPr>
          <w:rFonts w:ascii="Arial" w:eastAsia="Calibri" w:hAnsi="Arial" w:cs="Arial"/>
          <w:b/>
        </w:rPr>
      </w:pPr>
      <w:r w:rsidRPr="00C2279B">
        <w:rPr>
          <w:rFonts w:ascii="Arial" w:eastAsia="Calibri" w:hAnsi="Arial" w:cs="Arial"/>
          <w:b/>
        </w:rPr>
        <w:t>Руководитель исполнительно-распорядительного органа монопрофильного муниципального образования (моногорода) Российской Федерации:</w:t>
      </w:r>
    </w:p>
    <w:p w14:paraId="2BE73FC2" w14:textId="77777777" w:rsidR="00ED730F" w:rsidRPr="00C2279B" w:rsidRDefault="00ED730F" w:rsidP="00C2279B">
      <w:pPr>
        <w:autoSpaceDE w:val="0"/>
        <w:autoSpaceDN w:val="0"/>
        <w:adjustRightInd w:val="0"/>
        <w:spacing w:after="0" w:line="240" w:lineRule="auto"/>
        <w:contextualSpacing/>
        <w:jc w:val="both"/>
        <w:rPr>
          <w:rFonts w:ascii="Arial" w:eastAsia="Calibri" w:hAnsi="Arial" w:cs="Arial"/>
        </w:rPr>
      </w:pPr>
      <w:r w:rsidRPr="00C2279B">
        <w:rPr>
          <w:rFonts w:ascii="Arial" w:eastAsia="Calibri" w:hAnsi="Arial" w:cs="Arial"/>
        </w:rPr>
        <w:t>_____________________________</w:t>
      </w:r>
    </w:p>
    <w:p w14:paraId="6185C3ED" w14:textId="77777777" w:rsidR="00ED730F" w:rsidRPr="00C2279B" w:rsidRDefault="00ED730F" w:rsidP="00C2279B">
      <w:pPr>
        <w:autoSpaceDE w:val="0"/>
        <w:autoSpaceDN w:val="0"/>
        <w:adjustRightInd w:val="0"/>
        <w:spacing w:after="0" w:line="240" w:lineRule="auto"/>
        <w:contextualSpacing/>
        <w:jc w:val="both"/>
        <w:rPr>
          <w:rFonts w:ascii="Arial" w:eastAsia="Calibri" w:hAnsi="Arial" w:cs="Arial"/>
        </w:rPr>
      </w:pPr>
      <w:r w:rsidRPr="00C2279B">
        <w:rPr>
          <w:rFonts w:ascii="Arial" w:eastAsia="Calibri" w:hAnsi="Arial" w:cs="Arial"/>
        </w:rPr>
        <w:t xml:space="preserve">                       (должность)              </w:t>
      </w:r>
    </w:p>
    <w:p w14:paraId="63BA3BC1" w14:textId="77777777" w:rsidR="00ED730F" w:rsidRPr="00C2279B" w:rsidRDefault="00ED730F" w:rsidP="00C2279B">
      <w:pPr>
        <w:autoSpaceDE w:val="0"/>
        <w:autoSpaceDN w:val="0"/>
        <w:adjustRightInd w:val="0"/>
        <w:spacing w:after="0" w:line="240" w:lineRule="auto"/>
        <w:contextualSpacing/>
        <w:rPr>
          <w:rFonts w:ascii="Arial" w:eastAsia="Calibri" w:hAnsi="Arial" w:cs="Arial"/>
        </w:rPr>
      </w:pPr>
      <w:r w:rsidRPr="00C2279B">
        <w:rPr>
          <w:rFonts w:ascii="Arial" w:eastAsia="Calibri" w:hAnsi="Arial" w:cs="Arial"/>
        </w:rPr>
        <w:t>_____________________________                                          _____________________________</w:t>
      </w:r>
    </w:p>
    <w:p w14:paraId="7A934116" w14:textId="77777777" w:rsidR="00ED730F" w:rsidRPr="00C2279B" w:rsidRDefault="00ED730F" w:rsidP="00C2279B">
      <w:pPr>
        <w:overflowPunct w:val="0"/>
        <w:autoSpaceDE w:val="0"/>
        <w:autoSpaceDN w:val="0"/>
        <w:adjustRightInd w:val="0"/>
        <w:spacing w:after="0" w:line="240" w:lineRule="auto"/>
        <w:textAlignment w:val="baseline"/>
        <w:rPr>
          <w:rFonts w:ascii="Arial" w:eastAsia="Times New Roman" w:hAnsi="Arial" w:cs="Arial"/>
          <w:lang w:eastAsia="ru-RU"/>
        </w:rPr>
      </w:pPr>
      <w:r w:rsidRPr="00C2279B">
        <w:rPr>
          <w:rFonts w:ascii="Arial" w:eastAsia="Times New Roman" w:hAnsi="Arial" w:cs="Arial"/>
          <w:lang w:eastAsia="ru-RU"/>
        </w:rPr>
        <w:t xml:space="preserve">                           (подпись)</w:t>
      </w:r>
      <w:r w:rsidRPr="00C2279B">
        <w:rPr>
          <w:rFonts w:ascii="Arial" w:eastAsia="Times New Roman" w:hAnsi="Arial" w:cs="Arial"/>
          <w:lang w:eastAsia="ru-RU"/>
        </w:rPr>
        <w:tab/>
        <w:t xml:space="preserve">   </w:t>
      </w:r>
      <w:r w:rsidRPr="00C2279B">
        <w:rPr>
          <w:rFonts w:ascii="Arial" w:eastAsia="Times New Roman" w:hAnsi="Arial" w:cs="Arial"/>
          <w:i/>
          <w:lang w:eastAsia="ru-RU"/>
        </w:rPr>
        <w:tab/>
      </w:r>
      <w:r w:rsidRPr="00C2279B">
        <w:rPr>
          <w:rFonts w:ascii="Arial" w:eastAsia="Times New Roman" w:hAnsi="Arial" w:cs="Arial"/>
          <w:i/>
          <w:lang w:eastAsia="ru-RU"/>
        </w:rPr>
        <w:tab/>
      </w:r>
      <w:r w:rsidRPr="00C2279B">
        <w:rPr>
          <w:rFonts w:ascii="Arial" w:eastAsia="Times New Roman" w:hAnsi="Arial" w:cs="Arial"/>
          <w:i/>
          <w:lang w:eastAsia="ru-RU"/>
        </w:rPr>
        <w:tab/>
      </w:r>
      <w:r w:rsidRPr="00C2279B">
        <w:rPr>
          <w:rFonts w:ascii="Arial" w:eastAsia="Times New Roman" w:hAnsi="Arial" w:cs="Arial"/>
          <w:i/>
          <w:lang w:eastAsia="ru-RU"/>
        </w:rPr>
        <w:tab/>
      </w:r>
      <w:r w:rsidRPr="00C2279B">
        <w:rPr>
          <w:rFonts w:ascii="Arial" w:eastAsia="Times New Roman" w:hAnsi="Arial" w:cs="Arial"/>
          <w:lang w:eastAsia="ru-RU"/>
        </w:rPr>
        <w:tab/>
      </w:r>
      <w:r w:rsidRPr="00C2279B">
        <w:rPr>
          <w:rFonts w:ascii="Arial" w:eastAsia="Calibri" w:hAnsi="Arial" w:cs="Arial"/>
        </w:rPr>
        <w:t xml:space="preserve">                                               </w:t>
      </w:r>
      <w:r w:rsidRPr="00C2279B">
        <w:rPr>
          <w:rFonts w:ascii="Arial" w:eastAsia="Times New Roman" w:hAnsi="Arial" w:cs="Arial"/>
          <w:lang w:eastAsia="ru-RU"/>
        </w:rPr>
        <w:t>(Ф.И.О.)</w:t>
      </w:r>
    </w:p>
    <w:p w14:paraId="7E34F15C" w14:textId="77777777" w:rsidR="00ED730F" w:rsidRPr="00C2279B" w:rsidRDefault="00ED730F" w:rsidP="00C2279B">
      <w:pPr>
        <w:spacing w:after="0" w:line="240" w:lineRule="auto"/>
        <w:rPr>
          <w:rFonts w:ascii="Arial" w:eastAsia="Calibri" w:hAnsi="Arial" w:cs="Arial"/>
        </w:rPr>
      </w:pPr>
      <w:r w:rsidRPr="00C2279B">
        <w:rPr>
          <w:rFonts w:ascii="Arial" w:eastAsia="Calibri" w:hAnsi="Arial" w:cs="Arial"/>
        </w:rPr>
        <w:t xml:space="preserve">                               М.П.                                                                                                                          </w:t>
      </w:r>
    </w:p>
    <w:p w14:paraId="501C46BD" w14:textId="77777777" w:rsidR="00ED730F" w:rsidRPr="00C2279B" w:rsidRDefault="00ED730F" w:rsidP="00C2279B">
      <w:pPr>
        <w:spacing w:after="0" w:line="240" w:lineRule="auto"/>
        <w:jc w:val="right"/>
        <w:rPr>
          <w:rFonts w:ascii="Arial" w:eastAsia="Calibri" w:hAnsi="Arial" w:cs="Arial"/>
        </w:rPr>
      </w:pPr>
      <w:r w:rsidRPr="00C2279B">
        <w:rPr>
          <w:rFonts w:ascii="Arial" w:eastAsia="Calibri" w:hAnsi="Arial" w:cs="Arial"/>
        </w:rPr>
        <w:t>«____» ____________ 20___ г.</w:t>
      </w:r>
    </w:p>
    <w:p w14:paraId="67D2A549" w14:textId="77777777" w:rsidR="00527DA0" w:rsidRDefault="00527DA0">
      <w:pPr>
        <w:spacing w:after="200" w:line="276" w:lineRule="auto"/>
        <w:rPr>
          <w:rFonts w:ascii="Arial" w:eastAsia="MingLiU_HKSCS-ExtB" w:hAnsi="Arial" w:cs="Arial"/>
          <w:b/>
        </w:rPr>
      </w:pPr>
      <w:r>
        <w:rPr>
          <w:rFonts w:ascii="Arial" w:eastAsia="MingLiU_HKSCS-ExtB" w:hAnsi="Arial" w:cs="Arial"/>
          <w:b/>
        </w:rPr>
        <w:br w:type="page"/>
      </w:r>
    </w:p>
    <w:p w14:paraId="171BDF8D" w14:textId="77777777" w:rsidR="006D331F" w:rsidRPr="00527DA0" w:rsidRDefault="00831219" w:rsidP="00831219">
      <w:pPr>
        <w:pStyle w:val="2"/>
        <w:rPr>
          <w:rFonts w:ascii="Arial" w:eastAsia="Calibri" w:hAnsi="Arial" w:cs="Arial"/>
          <w:b/>
          <w:color w:val="auto"/>
          <w:sz w:val="22"/>
          <w:szCs w:val="22"/>
        </w:rPr>
      </w:pPr>
      <w:bookmarkStart w:id="36" w:name="_Toc42080382"/>
      <w:r>
        <w:rPr>
          <w:rFonts w:ascii="Arial" w:eastAsia="Calibri" w:hAnsi="Arial" w:cs="Arial"/>
          <w:b/>
          <w:color w:val="auto"/>
          <w:sz w:val="22"/>
          <w:szCs w:val="22"/>
        </w:rPr>
        <w:lastRenderedPageBreak/>
        <w:t xml:space="preserve">2.1. </w:t>
      </w:r>
      <w:r w:rsidR="006D331F" w:rsidRPr="00527DA0">
        <w:rPr>
          <w:rFonts w:ascii="Arial" w:eastAsia="Calibri" w:hAnsi="Arial" w:cs="Arial"/>
          <w:b/>
          <w:color w:val="auto"/>
          <w:sz w:val="22"/>
          <w:szCs w:val="22"/>
        </w:rPr>
        <w:t>Требования к оформлению Заявки № 2</w:t>
      </w:r>
      <w:bookmarkEnd w:id="35"/>
      <w:bookmarkEnd w:id="36"/>
    </w:p>
    <w:p w14:paraId="235BEBA2" w14:textId="77777777" w:rsidR="00ED730F" w:rsidRPr="00C2279B" w:rsidRDefault="00ED730F" w:rsidP="00C2279B">
      <w:pPr>
        <w:autoSpaceDE w:val="0"/>
        <w:autoSpaceDN w:val="0"/>
        <w:adjustRightInd w:val="0"/>
        <w:spacing w:after="0" w:line="240" w:lineRule="auto"/>
        <w:ind w:firstLine="709"/>
        <w:jc w:val="both"/>
        <w:rPr>
          <w:rFonts w:ascii="Arial" w:eastAsia="Calibri" w:hAnsi="Arial" w:cs="Arial"/>
        </w:rPr>
      </w:pPr>
      <w:r w:rsidRPr="00C2279B">
        <w:rPr>
          <w:rFonts w:ascii="Arial" w:eastAsia="Calibri" w:hAnsi="Arial" w:cs="Arial"/>
        </w:rPr>
        <w:t>1.1. Заявка на софинансирование расходов бюджета субъекта Российской Федерации и (или)  бюджета муниципального образования Российской Федерации в целях реализации мероприятий по строительству и (или) реконструкции объектов социальной инфраструктуры (в моногородах численностью постоянного населения до 50 тыс. человек)» (далее применительно к разделу «Требования к оформлению Заявки № 2» – Заявка), подается субъектом Российской Федерации в Фонд в соответствии с условиями, установленными п</w:t>
      </w:r>
      <w:r w:rsidR="00FE6DFC">
        <w:rPr>
          <w:rFonts w:ascii="Arial" w:eastAsia="Calibri" w:hAnsi="Arial" w:cs="Arial"/>
        </w:rPr>
        <w:t>унктом</w:t>
      </w:r>
      <w:r w:rsidRPr="00C2279B">
        <w:rPr>
          <w:rFonts w:ascii="Arial" w:eastAsia="Calibri" w:hAnsi="Arial" w:cs="Arial"/>
        </w:rPr>
        <w:t xml:space="preserve"> 3.4 Положения о софинансировании.</w:t>
      </w:r>
    </w:p>
    <w:p w14:paraId="186B5D4D" w14:textId="77777777"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1.2. Заявка оформляется по форме согласно Разделу I</w:t>
      </w:r>
      <w:r w:rsidRPr="00C2279B">
        <w:rPr>
          <w:rFonts w:ascii="Arial" w:eastAsia="Calibri" w:hAnsi="Arial" w:cs="Arial"/>
          <w:lang w:val="en-US"/>
        </w:rPr>
        <w:t>I</w:t>
      </w:r>
      <w:r w:rsidRPr="00C2279B">
        <w:rPr>
          <w:rFonts w:ascii="Arial" w:eastAsia="Calibri" w:hAnsi="Arial" w:cs="Arial"/>
        </w:rPr>
        <w:t xml:space="preserve"> настоящих Методических указаний, и может быть представлена в Фонд в бумажном и (или) электронном виде в одном экземпляре. </w:t>
      </w:r>
    </w:p>
    <w:p w14:paraId="69E71655" w14:textId="77777777"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 xml:space="preserve">1.3. В случае представления Заявки в бумажном виде, Заявка </w:t>
      </w:r>
      <w:r w:rsidRPr="00C2279B">
        <w:rPr>
          <w:rFonts w:ascii="Arial" w:eastAsia="Calibri" w:hAnsi="Arial" w:cs="Arial"/>
        </w:rPr>
        <w:br/>
        <w:t>и Приложения №№ 2.1 - 2.4 к ней должны быть подписаны высшим должностным лицом субъекта Российской Федерации и руководителем исполнительно-распорядительного органа моногорода, документы должны быть прошиты, пронумерованы, скреплены подписью и печатью высшего должностного или уполномоченного лица субъекта Российской Федерации. Одновременно с этим представляется копия Заявки и Приложений к ней на электронном носителе. Сведения, направляемые в электронном и бумажном виде, должны быть идентичны друг другу по составу и содержанию изложенной информации.</w:t>
      </w:r>
    </w:p>
    <w:p w14:paraId="6150A008" w14:textId="77777777" w:rsidR="006D331F" w:rsidRPr="00C2279B" w:rsidRDefault="006D331F" w:rsidP="00C2279B">
      <w:pPr>
        <w:spacing w:after="0" w:line="240" w:lineRule="auto"/>
        <w:ind w:firstLine="709"/>
        <w:contextualSpacing/>
        <w:jc w:val="both"/>
        <w:rPr>
          <w:rFonts w:ascii="Arial" w:eastAsia="Calibri" w:hAnsi="Arial" w:cs="Arial"/>
        </w:rPr>
      </w:pPr>
      <w:r w:rsidRPr="00C2279B">
        <w:rPr>
          <w:rFonts w:ascii="Arial" w:eastAsia="Calibri" w:hAnsi="Arial" w:cs="Arial"/>
        </w:rPr>
        <w:t>1.4. В случае представления Заявки только в электронном виде, Заявка и Приложения №№ 2.1 - 2.4 к ней должны быть подписаны высшим должностным лицом субъекта Российской Федерации и руководителем исполнительно-распорядительного органа моногорода с использованием усиленной квалифицированной электронной подписи (далее – электронная подпись) в порядке, установленном законодательством Российской Федерации.</w:t>
      </w:r>
    </w:p>
    <w:p w14:paraId="6D1834FC" w14:textId="77777777" w:rsidR="006D331F" w:rsidRPr="00C2279B" w:rsidRDefault="006D331F" w:rsidP="00C2279B">
      <w:pPr>
        <w:spacing w:after="0" w:line="240" w:lineRule="auto"/>
        <w:ind w:firstLine="709"/>
        <w:contextualSpacing/>
        <w:jc w:val="both"/>
        <w:rPr>
          <w:rFonts w:ascii="Arial" w:eastAsia="Calibri" w:hAnsi="Arial" w:cs="Arial"/>
        </w:rPr>
      </w:pPr>
      <w:r w:rsidRPr="00C2279B">
        <w:rPr>
          <w:rFonts w:ascii="Arial" w:eastAsia="Calibri" w:hAnsi="Arial" w:cs="Arial"/>
        </w:rPr>
        <w:t>1.5. Информация, указанная в Заявке и обосновывающих материалах к ней, должна быть подтверждена копиями соответствующих документов, представленных в бумажном и (или) электронном виде, заверенных уполномоченными лицами субъекта Российской Федерации. Допускается предоставление копий (скан-образов) подтверждающих документов только в электронном виде, при условии их заверения уполномоченными лицами субъекта Российской Федерации с использованием усиленной квалифицированной электронной подписи (далее – электронная подпись) в порядке, установленном законодательством Российской Федерации.</w:t>
      </w:r>
    </w:p>
    <w:p w14:paraId="54B59ED5" w14:textId="77777777"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1.6. Заявка и Приложения №№ 2.1 - 2.4 к ней представляются в Фонд с сопроводительным письмом одновременно с Приложением № 2.5 к Заявке.</w:t>
      </w:r>
    </w:p>
    <w:p w14:paraId="569B31D0" w14:textId="77777777" w:rsidR="006D331F" w:rsidRPr="00C2279B" w:rsidRDefault="006D331F" w:rsidP="00C2279B">
      <w:pPr>
        <w:spacing w:after="0" w:line="240" w:lineRule="auto"/>
        <w:ind w:firstLine="709"/>
        <w:contextualSpacing/>
        <w:jc w:val="both"/>
        <w:rPr>
          <w:rFonts w:ascii="Arial" w:eastAsia="Calibri" w:hAnsi="Arial" w:cs="Arial"/>
        </w:rPr>
      </w:pPr>
      <w:r w:rsidRPr="00C2279B">
        <w:rPr>
          <w:rFonts w:ascii="Arial" w:eastAsia="Calibri" w:hAnsi="Arial" w:cs="Arial"/>
        </w:rPr>
        <w:t xml:space="preserve">1.7. В случае представления Заявки в бумажном виде, Приложения </w:t>
      </w:r>
      <w:r w:rsidRPr="00C2279B">
        <w:rPr>
          <w:rFonts w:ascii="Arial" w:eastAsia="Calibri" w:hAnsi="Arial" w:cs="Arial"/>
        </w:rPr>
        <w:br/>
        <w:t>№ 2.1 - 2.4 к Заявке нумеруются, прошиваются вместе с Заявкой (с указанием общего количества страниц), скрепляются подписью высшего должностного лица субъекта Российской Федерации или уполномоченного им лица и оттиском гербовой печати.</w:t>
      </w:r>
    </w:p>
    <w:p w14:paraId="1AD2C9A3" w14:textId="77777777" w:rsidR="006D331F" w:rsidRPr="00C2279B" w:rsidRDefault="006D331F" w:rsidP="00C2279B">
      <w:pPr>
        <w:spacing w:after="0" w:line="240" w:lineRule="auto"/>
        <w:ind w:firstLine="709"/>
        <w:contextualSpacing/>
        <w:jc w:val="both"/>
        <w:rPr>
          <w:rFonts w:ascii="Arial" w:eastAsia="Calibri" w:hAnsi="Arial" w:cs="Arial"/>
        </w:rPr>
      </w:pPr>
      <w:r w:rsidRPr="00C2279B">
        <w:rPr>
          <w:rFonts w:ascii="Arial" w:eastAsia="Calibri" w:hAnsi="Arial" w:cs="Arial"/>
        </w:rPr>
        <w:t>1.8. В случае представления Заявки и обосновывающих документов в электронном виде, материалы, удостоверенные электронными подписями лиц, указанных в п</w:t>
      </w:r>
      <w:r w:rsidR="00FE6DFC">
        <w:rPr>
          <w:rFonts w:ascii="Arial" w:eastAsia="Calibri" w:hAnsi="Arial" w:cs="Arial"/>
        </w:rPr>
        <w:t>унктах</w:t>
      </w:r>
      <w:r w:rsidRPr="00C2279B">
        <w:rPr>
          <w:rFonts w:ascii="Arial" w:eastAsia="Calibri" w:hAnsi="Arial" w:cs="Arial"/>
        </w:rPr>
        <w:t xml:space="preserve"> 1.4, 1.5, представляются субъектом Российской Федерации на электронном цифровом носителе.</w:t>
      </w:r>
    </w:p>
    <w:p w14:paraId="238E3A39" w14:textId="77777777"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В целях представления обосновывающих документов (Приложение № 2.5 к Заявке № 2) в электронном виде рекомендуется упаковать их в архивные файлы (в формате *.zip, *.rar или подобных форматов) и подписать каждый архивный файл отсоединенной электронной подписью уполномоченного лица.</w:t>
      </w:r>
    </w:p>
    <w:p w14:paraId="225C658A" w14:textId="77777777"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В случае представления части обосновывающих документов Приложения № 2.5 в бумажном виде, а другой его части обосновывающих документов (удостоверенных электронными подписями надлежаще уполномоченных лиц) в электронном виде документы формируются в отдельные пронумерованные тома Приложения № 2.5.</w:t>
      </w:r>
    </w:p>
    <w:p w14:paraId="4DB027E3" w14:textId="77777777" w:rsidR="006D331F" w:rsidRPr="00C2279B" w:rsidRDefault="006D331F" w:rsidP="00C2279B">
      <w:pPr>
        <w:spacing w:after="0" w:line="240" w:lineRule="auto"/>
        <w:ind w:firstLine="709"/>
        <w:contextualSpacing/>
        <w:jc w:val="both"/>
        <w:rPr>
          <w:rFonts w:ascii="Arial" w:eastAsia="Calibri" w:hAnsi="Arial" w:cs="Arial"/>
        </w:rPr>
      </w:pPr>
      <w:r w:rsidRPr="00C2279B">
        <w:rPr>
          <w:rFonts w:ascii="Arial" w:eastAsia="Calibri" w:hAnsi="Arial" w:cs="Arial"/>
        </w:rPr>
        <w:t>1.9. Тексты нормативных правовых актов субъектов Российской Федерации и муниципальных образований, направляемые в составе Приложений к Заявке, представляются в редакции, действующей на дату подачи Заявки.</w:t>
      </w:r>
    </w:p>
    <w:p w14:paraId="79F7179D" w14:textId="77777777" w:rsidR="006D331F" w:rsidRPr="00C2279B" w:rsidRDefault="006D331F" w:rsidP="00C2279B">
      <w:pPr>
        <w:spacing w:after="0" w:line="240" w:lineRule="auto"/>
        <w:ind w:firstLine="709"/>
        <w:contextualSpacing/>
        <w:jc w:val="both"/>
        <w:rPr>
          <w:rFonts w:ascii="Arial" w:eastAsia="Calibri" w:hAnsi="Arial" w:cs="Arial"/>
        </w:rPr>
      </w:pPr>
      <w:r w:rsidRPr="00C2279B">
        <w:rPr>
          <w:rFonts w:ascii="Arial" w:eastAsia="Calibri" w:hAnsi="Arial" w:cs="Arial"/>
        </w:rPr>
        <w:t>1.10. Для упрощения обработки Фондом Заявки и обосновывающих документов (Приложение № 2.5 к Заявке) субъектам Российской Федерации требуется дополнительно представлять табличные и текстовые материалы в формате *</w:t>
      </w:r>
      <w:r w:rsidRPr="00C2279B">
        <w:rPr>
          <w:rFonts w:ascii="Arial" w:eastAsia="Calibri" w:hAnsi="Arial" w:cs="Arial"/>
          <w:lang w:val="en-US"/>
        </w:rPr>
        <w:t>pdf</w:t>
      </w:r>
      <w:r w:rsidRPr="00C2279B">
        <w:rPr>
          <w:rFonts w:ascii="Arial" w:eastAsia="Calibri" w:hAnsi="Arial" w:cs="Arial"/>
        </w:rPr>
        <w:t xml:space="preserve"> (Portable Document Format), *.</w:t>
      </w:r>
      <w:r w:rsidRPr="00C2279B">
        <w:rPr>
          <w:rFonts w:ascii="Arial" w:eastAsia="Calibri" w:hAnsi="Arial" w:cs="Arial"/>
          <w:lang w:val="en-US"/>
        </w:rPr>
        <w:t>rtf</w:t>
      </w:r>
      <w:r w:rsidRPr="00C2279B">
        <w:rPr>
          <w:rFonts w:ascii="Arial" w:eastAsia="Calibri" w:hAnsi="Arial" w:cs="Arial"/>
        </w:rPr>
        <w:t xml:space="preserve"> (Rich Text Format), *.</w:t>
      </w:r>
      <w:r w:rsidRPr="00C2279B">
        <w:rPr>
          <w:rFonts w:ascii="Arial" w:eastAsia="Calibri" w:hAnsi="Arial" w:cs="Arial"/>
          <w:lang w:val="en-US"/>
        </w:rPr>
        <w:t>doc</w:t>
      </w:r>
      <w:r w:rsidRPr="00C2279B">
        <w:rPr>
          <w:rFonts w:ascii="Arial" w:eastAsia="Calibri" w:hAnsi="Arial" w:cs="Arial"/>
        </w:rPr>
        <w:t xml:space="preserve"> (</w:t>
      </w:r>
      <w:r w:rsidRPr="00C2279B">
        <w:rPr>
          <w:rFonts w:ascii="Arial" w:eastAsia="Calibri" w:hAnsi="Arial" w:cs="Arial"/>
          <w:lang w:val="en-US"/>
        </w:rPr>
        <w:t>MS</w:t>
      </w:r>
      <w:r w:rsidRPr="00C2279B">
        <w:rPr>
          <w:rFonts w:ascii="Arial" w:eastAsia="Calibri" w:hAnsi="Arial" w:cs="Arial"/>
        </w:rPr>
        <w:t> </w:t>
      </w:r>
      <w:r w:rsidRPr="00C2279B">
        <w:rPr>
          <w:rFonts w:ascii="Arial" w:eastAsia="Calibri" w:hAnsi="Arial" w:cs="Arial"/>
          <w:lang w:val="en-US"/>
        </w:rPr>
        <w:t>Word</w:t>
      </w:r>
      <w:r w:rsidRPr="00C2279B">
        <w:rPr>
          <w:rFonts w:ascii="Arial" w:eastAsia="Calibri" w:hAnsi="Arial" w:cs="Arial"/>
        </w:rPr>
        <w:t>), *.</w:t>
      </w:r>
      <w:r w:rsidRPr="00C2279B">
        <w:rPr>
          <w:rFonts w:ascii="Arial" w:eastAsia="Calibri" w:hAnsi="Arial" w:cs="Arial"/>
          <w:lang w:val="en-US"/>
        </w:rPr>
        <w:t>xls</w:t>
      </w:r>
      <w:r w:rsidRPr="00C2279B">
        <w:rPr>
          <w:rFonts w:ascii="Arial" w:eastAsia="Calibri" w:hAnsi="Arial" w:cs="Arial"/>
        </w:rPr>
        <w:t xml:space="preserve"> (</w:t>
      </w:r>
      <w:r w:rsidRPr="00C2279B">
        <w:rPr>
          <w:rFonts w:ascii="Arial" w:eastAsia="Calibri" w:hAnsi="Arial" w:cs="Arial"/>
          <w:lang w:val="en-US"/>
        </w:rPr>
        <w:t>MS</w:t>
      </w:r>
      <w:r w:rsidRPr="00C2279B">
        <w:rPr>
          <w:rFonts w:ascii="Arial" w:eastAsia="Calibri" w:hAnsi="Arial" w:cs="Arial"/>
        </w:rPr>
        <w:t xml:space="preserve"> </w:t>
      </w:r>
      <w:r w:rsidRPr="00C2279B">
        <w:rPr>
          <w:rFonts w:ascii="Arial" w:eastAsia="Calibri" w:hAnsi="Arial" w:cs="Arial"/>
          <w:lang w:val="en-US"/>
        </w:rPr>
        <w:t>Excel</w:t>
      </w:r>
      <w:r w:rsidRPr="00C2279B">
        <w:rPr>
          <w:rFonts w:ascii="Arial" w:eastAsia="Calibri" w:hAnsi="Arial" w:cs="Arial"/>
        </w:rPr>
        <w:t xml:space="preserve">). Для осуществления проверки объемов работ и порядка применения сметных норм обязательно представление чертежей </w:t>
      </w:r>
      <w:r w:rsidRPr="00C2279B">
        <w:rPr>
          <w:rFonts w:ascii="Arial" w:eastAsia="Calibri" w:hAnsi="Arial" w:cs="Arial"/>
        </w:rPr>
        <w:lastRenderedPageBreak/>
        <w:t>в совместимых с системами автоматизированного проектирования и черчения форматах (*.</w:t>
      </w:r>
      <w:r w:rsidRPr="00C2279B">
        <w:rPr>
          <w:rFonts w:ascii="Arial" w:eastAsia="Calibri" w:hAnsi="Arial" w:cs="Arial"/>
          <w:lang w:val="en-US"/>
        </w:rPr>
        <w:t>dwg</w:t>
      </w:r>
      <w:r w:rsidRPr="00C2279B">
        <w:rPr>
          <w:rFonts w:ascii="Arial" w:eastAsia="Calibri" w:hAnsi="Arial" w:cs="Arial"/>
        </w:rPr>
        <w:t>), сметной документации в формате, совместимом с ПП «Гранд – Смета».</w:t>
      </w:r>
    </w:p>
    <w:p w14:paraId="1751CE4F" w14:textId="77777777" w:rsidR="006D331F" w:rsidRPr="00C2279B" w:rsidRDefault="006D331F" w:rsidP="00C2279B">
      <w:pPr>
        <w:spacing w:after="0" w:line="240" w:lineRule="auto"/>
        <w:ind w:firstLine="709"/>
        <w:contextualSpacing/>
        <w:jc w:val="both"/>
        <w:rPr>
          <w:rFonts w:ascii="Arial" w:eastAsia="Calibri" w:hAnsi="Arial" w:cs="Arial"/>
        </w:rPr>
      </w:pPr>
      <w:r w:rsidRPr="00C2279B">
        <w:rPr>
          <w:rFonts w:ascii="Arial" w:eastAsia="Calibri" w:hAnsi="Arial" w:cs="Arial"/>
        </w:rPr>
        <w:t>1.11. Заверение копий документов, представляемых в Фонд в бумажном или электронном виде в составе Приложения № 2.5 к Заявке, осуществляется высшим или уполномоченным должностным лицом субъекта Российской Федерации. При этом в составе комплекта документов необходимо представить оригинал соответствующей доверенности или заверенную копию документа, в соответствии с которым должностное лицо наделено соответствующими полномочиями.</w:t>
      </w:r>
    </w:p>
    <w:p w14:paraId="3864724F" w14:textId="77777777" w:rsidR="006D331F" w:rsidRPr="00C2279B" w:rsidRDefault="006D331F" w:rsidP="00C2279B">
      <w:pPr>
        <w:spacing w:after="0" w:line="240" w:lineRule="auto"/>
        <w:ind w:firstLine="709"/>
        <w:contextualSpacing/>
        <w:jc w:val="both"/>
        <w:rPr>
          <w:rFonts w:ascii="Arial" w:eastAsia="Calibri" w:hAnsi="Arial" w:cs="Arial"/>
        </w:rPr>
      </w:pPr>
      <w:r w:rsidRPr="00C2279B">
        <w:rPr>
          <w:rFonts w:ascii="Arial" w:eastAsia="Calibri" w:hAnsi="Arial" w:cs="Arial"/>
        </w:rPr>
        <w:t>1.12. При подготовке Заявки и обосновывающих материалов Заявки все стоимостные показатели объектов инфраструктуры указываются в рублях с указанием копеек.</w:t>
      </w:r>
    </w:p>
    <w:p w14:paraId="008210BA" w14:textId="77777777" w:rsidR="006D331F" w:rsidRPr="00C2279B" w:rsidRDefault="006D331F" w:rsidP="00C2279B">
      <w:pPr>
        <w:spacing w:after="0" w:line="240" w:lineRule="auto"/>
        <w:ind w:firstLine="709"/>
        <w:contextualSpacing/>
        <w:jc w:val="both"/>
        <w:rPr>
          <w:rFonts w:ascii="Arial" w:eastAsia="Calibri" w:hAnsi="Arial" w:cs="Arial"/>
        </w:rPr>
      </w:pPr>
      <w:r w:rsidRPr="00C2279B">
        <w:rPr>
          <w:rFonts w:ascii="Arial" w:eastAsia="Calibri" w:hAnsi="Arial" w:cs="Arial"/>
        </w:rPr>
        <w:t>1.13. При подготовке необходимо руководствоваться положениями постановления Правительства Российской Федерации от 11.11.2014 № 1186 «О предоставлении из федерального бюджета субсидии некоммерческой организации «Фонд развития моногородов» (в редакции, действующей на дату подачи Заявки).</w:t>
      </w:r>
    </w:p>
    <w:p w14:paraId="18C862C0" w14:textId="77777777" w:rsidR="00527DA0" w:rsidRDefault="00527DA0">
      <w:pPr>
        <w:spacing w:after="200" w:line="276" w:lineRule="auto"/>
        <w:rPr>
          <w:rFonts w:ascii="Arial" w:eastAsia="Calibri" w:hAnsi="Arial" w:cs="Arial"/>
        </w:rPr>
      </w:pPr>
      <w:bookmarkStart w:id="37" w:name="_Toc33607423"/>
      <w:r>
        <w:rPr>
          <w:rFonts w:ascii="Arial" w:eastAsia="Calibri" w:hAnsi="Arial" w:cs="Arial"/>
        </w:rPr>
        <w:br w:type="page"/>
      </w:r>
    </w:p>
    <w:p w14:paraId="5A81158C" w14:textId="77777777" w:rsidR="006D331F" w:rsidRPr="00527DA0" w:rsidRDefault="006D331F" w:rsidP="00831219">
      <w:pPr>
        <w:pStyle w:val="1"/>
        <w:rPr>
          <w:rFonts w:ascii="Arial" w:eastAsia="Calibri" w:hAnsi="Arial" w:cs="Arial"/>
          <w:b/>
          <w:color w:val="auto"/>
          <w:sz w:val="22"/>
          <w:szCs w:val="22"/>
        </w:rPr>
      </w:pPr>
      <w:bookmarkStart w:id="38" w:name="_Toc42080383"/>
      <w:r w:rsidRPr="00527DA0">
        <w:rPr>
          <w:rFonts w:ascii="Arial" w:eastAsia="Calibri" w:hAnsi="Arial" w:cs="Arial"/>
          <w:b/>
          <w:color w:val="auto"/>
          <w:sz w:val="22"/>
          <w:szCs w:val="22"/>
        </w:rPr>
        <w:lastRenderedPageBreak/>
        <w:t>3. Форма Приложений к Заявке № 2.</w:t>
      </w:r>
      <w:bookmarkEnd w:id="37"/>
      <w:bookmarkEnd w:id="38"/>
    </w:p>
    <w:p w14:paraId="2524913D" w14:textId="77777777" w:rsidR="006D331F" w:rsidRPr="00527DA0" w:rsidRDefault="006D331F" w:rsidP="00831219">
      <w:pPr>
        <w:pStyle w:val="2"/>
        <w:rPr>
          <w:rFonts w:ascii="Arial" w:eastAsia="Calibri" w:hAnsi="Arial" w:cs="Arial"/>
          <w:b/>
          <w:color w:val="auto"/>
          <w:sz w:val="22"/>
          <w:szCs w:val="22"/>
        </w:rPr>
      </w:pPr>
      <w:bookmarkStart w:id="39" w:name="_Toc42080384"/>
      <w:r w:rsidRPr="00527DA0">
        <w:rPr>
          <w:rFonts w:ascii="Arial" w:eastAsia="Calibri" w:hAnsi="Arial" w:cs="Arial"/>
          <w:b/>
          <w:color w:val="auto"/>
          <w:sz w:val="22"/>
          <w:szCs w:val="22"/>
        </w:rPr>
        <w:t>3.1. Приложение № 2.1 к Заявке №2 – «Сведения о земельных участках (территории), на которых планируется строительство и (или) реконструкция объ</w:t>
      </w:r>
      <w:r w:rsidR="004B6A37" w:rsidRPr="00527DA0">
        <w:rPr>
          <w:rFonts w:ascii="Arial" w:eastAsia="Calibri" w:hAnsi="Arial" w:cs="Arial"/>
          <w:b/>
          <w:color w:val="auto"/>
          <w:sz w:val="22"/>
          <w:szCs w:val="22"/>
        </w:rPr>
        <w:t>ектов социальной инфраструктуры</w:t>
      </w:r>
      <w:r w:rsidRPr="00527DA0">
        <w:rPr>
          <w:rFonts w:ascii="Arial" w:eastAsia="Calibri" w:hAnsi="Arial" w:cs="Arial"/>
          <w:b/>
          <w:color w:val="auto"/>
          <w:sz w:val="22"/>
          <w:szCs w:val="22"/>
        </w:rPr>
        <w:t>.</w:t>
      </w:r>
      <w:bookmarkEnd w:id="39"/>
    </w:p>
    <w:p w14:paraId="06E48637" w14:textId="77777777" w:rsidR="006D331F" w:rsidRPr="00C2279B" w:rsidRDefault="006D331F" w:rsidP="00C2279B">
      <w:pPr>
        <w:shd w:val="clear" w:color="auto" w:fill="FFFFFF"/>
        <w:autoSpaceDE w:val="0"/>
        <w:autoSpaceDN w:val="0"/>
        <w:spacing w:before="60" w:after="0" w:line="240" w:lineRule="auto"/>
        <w:ind w:firstLine="709"/>
        <w:jc w:val="both"/>
        <w:rPr>
          <w:rFonts w:ascii="Arial" w:eastAsia="Calibri" w:hAnsi="Arial" w:cs="Arial"/>
          <w:b/>
        </w:rPr>
      </w:pPr>
    </w:p>
    <w:p w14:paraId="07FD902D" w14:textId="77777777" w:rsidR="00ED730F" w:rsidRPr="00C2279B" w:rsidRDefault="00ED730F" w:rsidP="00C2279B">
      <w:pPr>
        <w:spacing w:after="0" w:line="240" w:lineRule="auto"/>
        <w:ind w:left="5387" w:right="-143"/>
        <w:jc w:val="both"/>
        <w:rPr>
          <w:rFonts w:ascii="Arial" w:eastAsia="Calibri" w:hAnsi="Arial" w:cs="Arial"/>
        </w:rPr>
      </w:pPr>
      <w:r w:rsidRPr="00C2279B">
        <w:rPr>
          <w:rFonts w:ascii="Arial" w:eastAsia="Calibri" w:hAnsi="Arial" w:cs="Arial"/>
        </w:rPr>
        <w:t xml:space="preserve">Приложение № 2.1 </w:t>
      </w:r>
    </w:p>
    <w:p w14:paraId="2590B78F" w14:textId="77777777" w:rsidR="00ED730F" w:rsidRPr="00C2279B" w:rsidRDefault="00ED730F" w:rsidP="00C2279B">
      <w:pPr>
        <w:spacing w:after="0" w:line="240" w:lineRule="auto"/>
        <w:ind w:left="5387" w:right="-143"/>
        <w:jc w:val="both"/>
        <w:rPr>
          <w:rFonts w:ascii="Arial" w:eastAsia="Calibri" w:hAnsi="Arial" w:cs="Arial"/>
          <w:b/>
        </w:rPr>
      </w:pPr>
      <w:r w:rsidRPr="00C2279B">
        <w:rPr>
          <w:rFonts w:ascii="Arial" w:eastAsia="Calibri" w:hAnsi="Arial" w:cs="Arial"/>
        </w:rPr>
        <w:t>к Заявке №2 на софинансирование расходов бюджета (субъект Российской Федерации) и (или) бюджета (муниципальное образование Российской Федерации) в целях реализации мероприятий по строительству и (или) реконструкции объектов социальной инфраструктуры (в моногороде численностью постоянного населения до 50 тыс. человек)», в моногороде _________________</w:t>
      </w:r>
    </w:p>
    <w:p w14:paraId="3BDEBF0B" w14:textId="77777777" w:rsidR="006D331F" w:rsidRPr="00C2279B" w:rsidRDefault="006D331F" w:rsidP="00C2279B">
      <w:pPr>
        <w:spacing w:after="0" w:line="240" w:lineRule="auto"/>
        <w:rPr>
          <w:rFonts w:ascii="Arial" w:eastAsia="Calibri" w:hAnsi="Arial" w:cs="Arial"/>
          <w:b/>
        </w:rPr>
      </w:pPr>
    </w:p>
    <w:p w14:paraId="6B53D785" w14:textId="77777777" w:rsidR="006D331F" w:rsidRPr="00C2279B" w:rsidRDefault="006D331F" w:rsidP="00C2279B">
      <w:pPr>
        <w:spacing w:before="360" w:after="0" w:line="240" w:lineRule="auto"/>
        <w:ind w:firstLine="709"/>
        <w:jc w:val="both"/>
        <w:rPr>
          <w:rFonts w:ascii="Arial" w:eastAsia="Calibri" w:hAnsi="Arial" w:cs="Arial"/>
          <w:b/>
        </w:rPr>
      </w:pPr>
      <w:r w:rsidRPr="00C2279B">
        <w:rPr>
          <w:rFonts w:ascii="Arial" w:eastAsia="Calibri" w:hAnsi="Arial" w:cs="Arial"/>
          <w:b/>
        </w:rPr>
        <w:t xml:space="preserve">Сведения о земельных участках (территории), на которых планируется строительство и (или) реконструкция объектов социальной инфраструктуры </w:t>
      </w:r>
    </w:p>
    <w:p w14:paraId="0A7FF0F2" w14:textId="77777777" w:rsidR="006D331F" w:rsidRPr="00C2279B" w:rsidRDefault="006D331F" w:rsidP="00C2279B">
      <w:pPr>
        <w:spacing w:before="360" w:after="0" w:line="240" w:lineRule="auto"/>
        <w:ind w:firstLine="709"/>
        <w:jc w:val="both"/>
        <w:rPr>
          <w:rFonts w:ascii="Arial" w:eastAsia="Calibri" w:hAnsi="Arial" w:cs="Arial"/>
        </w:rPr>
      </w:pPr>
      <w:r w:rsidRPr="00C2279B">
        <w:rPr>
          <w:rFonts w:ascii="Arial" w:eastAsia="Calibri" w:hAnsi="Arial" w:cs="Arial"/>
        </w:rPr>
        <w:t>Содержание документа:</w:t>
      </w:r>
    </w:p>
    <w:p w14:paraId="694B2F7B" w14:textId="77777777" w:rsidR="004301E6" w:rsidRPr="00C2279B" w:rsidRDefault="006D331F" w:rsidP="00C2279B">
      <w:pPr>
        <w:numPr>
          <w:ilvl w:val="0"/>
          <w:numId w:val="18"/>
        </w:numPr>
        <w:spacing w:before="120" w:after="0" w:line="240" w:lineRule="auto"/>
        <w:ind w:left="0" w:firstLine="709"/>
        <w:jc w:val="both"/>
        <w:rPr>
          <w:rFonts w:ascii="Arial" w:eastAsia="Calibri" w:hAnsi="Arial" w:cs="Arial"/>
          <w:b/>
        </w:rPr>
      </w:pPr>
      <w:r w:rsidRPr="00C2279B">
        <w:rPr>
          <w:rFonts w:ascii="Arial" w:eastAsia="Calibri" w:hAnsi="Arial" w:cs="Arial"/>
          <w:b/>
        </w:rPr>
        <w:t>Сведения о земельных участках, на которых планируется строительство и (или) реконструкция объектов социальной инфраструктуры:</w:t>
      </w:r>
    </w:p>
    <w:p w14:paraId="04696B09" w14:textId="77777777" w:rsidR="004301E6" w:rsidRPr="00C2279B" w:rsidRDefault="006D331F" w:rsidP="00C2279B">
      <w:pPr>
        <w:numPr>
          <w:ilvl w:val="1"/>
          <w:numId w:val="18"/>
        </w:numPr>
        <w:spacing w:before="120" w:after="0" w:line="240" w:lineRule="auto"/>
        <w:ind w:left="0" w:firstLine="709"/>
        <w:contextualSpacing/>
        <w:jc w:val="both"/>
        <w:rPr>
          <w:rFonts w:ascii="Arial" w:eastAsia="Calibri" w:hAnsi="Arial" w:cs="Arial"/>
          <w:u w:val="single"/>
        </w:rPr>
      </w:pPr>
      <w:r w:rsidRPr="00C2279B">
        <w:rPr>
          <w:rFonts w:ascii="Arial" w:eastAsia="Calibri" w:hAnsi="Arial" w:cs="Arial"/>
        </w:rPr>
        <w:t>Сведения о принадлежности участка территории, состоящего из одного или нескольких земельных участков, к территории моногорода.</w:t>
      </w:r>
    </w:p>
    <w:p w14:paraId="5B3BFA94" w14:textId="77777777" w:rsidR="006D331F" w:rsidRPr="00C2279B" w:rsidRDefault="006D331F" w:rsidP="00C2279B">
      <w:pPr>
        <w:spacing w:before="120" w:after="0" w:line="240" w:lineRule="auto"/>
        <w:ind w:firstLine="709"/>
        <w:jc w:val="both"/>
        <w:rPr>
          <w:rFonts w:ascii="Arial" w:eastAsia="Calibri" w:hAnsi="Arial" w:cs="Arial"/>
          <w:i/>
        </w:rPr>
      </w:pPr>
      <w:r w:rsidRPr="00C2279B">
        <w:rPr>
          <w:rFonts w:ascii="Arial" w:eastAsia="Calibri" w:hAnsi="Arial" w:cs="Arial"/>
          <w:i/>
        </w:rPr>
        <w:t>Описывается и подтверждается принадлежность земельных участков, на которых планируется строительство и (или) реконструкция объектов социальной инфраструктуры к территории (границам) моногорода.</w:t>
      </w:r>
    </w:p>
    <w:p w14:paraId="2708F674" w14:textId="77777777" w:rsidR="004301E6" w:rsidRPr="00C2279B" w:rsidRDefault="006D331F" w:rsidP="00C2279B">
      <w:pPr>
        <w:numPr>
          <w:ilvl w:val="1"/>
          <w:numId w:val="18"/>
        </w:numPr>
        <w:spacing w:before="120" w:after="0" w:line="240" w:lineRule="auto"/>
        <w:ind w:left="0" w:firstLine="709"/>
        <w:contextualSpacing/>
        <w:jc w:val="both"/>
        <w:rPr>
          <w:rFonts w:ascii="Arial" w:eastAsia="Calibri" w:hAnsi="Arial" w:cs="Arial"/>
        </w:rPr>
      </w:pPr>
      <w:r w:rsidRPr="00C2279B">
        <w:rPr>
          <w:rFonts w:ascii="Arial" w:eastAsia="Calibri" w:hAnsi="Arial" w:cs="Arial"/>
        </w:rPr>
        <w:t>Информация о видах разрешенного использования земельных участков, в том числе подлежащих образованию, об отнесении части земельных участков к охранным зонам, о собственниках земельных участков, форме собственности, условиях владения, о наличии (отсутствии</w:t>
      </w:r>
      <w:r w:rsidR="00E671B5">
        <w:rPr>
          <w:rFonts w:ascii="Arial" w:eastAsia="Calibri" w:hAnsi="Arial" w:cs="Arial"/>
        </w:rPr>
        <w:t>) обременений, иных ограничений</w:t>
      </w:r>
      <w:r w:rsidR="00E671B5" w:rsidRPr="007C7F34">
        <w:rPr>
          <w:rFonts w:ascii="Arial" w:eastAsia="Calibri" w:hAnsi="Arial" w:cs="Arial"/>
        </w:rPr>
        <w:t>, о наличии и основных характеристиках всех объектов капитального строительства, расположенных на указанных земельных участках, включая объекты социальной инфраструктуры, подлежащие реконструкции</w:t>
      </w:r>
      <w:r w:rsidR="00E671B5" w:rsidRPr="00C2279B">
        <w:rPr>
          <w:rFonts w:ascii="Arial" w:eastAsia="Calibri" w:hAnsi="Arial" w:cs="Arial"/>
        </w:rPr>
        <w:t xml:space="preserve"> </w:t>
      </w:r>
      <w:r w:rsidRPr="00C2279B">
        <w:rPr>
          <w:rFonts w:ascii="Arial" w:eastAsia="Calibri" w:hAnsi="Arial" w:cs="Arial"/>
        </w:rPr>
        <w:t>(представляется по форме Таблицы 1 к Приложению № 2.1).</w:t>
      </w:r>
    </w:p>
    <w:p w14:paraId="1DE38F31" w14:textId="77777777" w:rsidR="006D331F" w:rsidRPr="00C2279B" w:rsidRDefault="006D331F" w:rsidP="00C2279B">
      <w:pPr>
        <w:spacing w:after="0" w:line="240" w:lineRule="auto"/>
        <w:ind w:firstLine="710"/>
        <w:jc w:val="both"/>
        <w:rPr>
          <w:rFonts w:ascii="Arial" w:eastAsia="Calibri" w:hAnsi="Arial" w:cs="Arial"/>
          <w:i/>
        </w:rPr>
      </w:pPr>
      <w:r w:rsidRPr="00C2279B">
        <w:rPr>
          <w:rFonts w:ascii="Arial" w:eastAsia="Calibri" w:hAnsi="Arial" w:cs="Arial"/>
          <w:i/>
        </w:rPr>
        <w:t>В случае, если на дату подачи Заявки земельные участки, необходимые для строительства и (или) реконструкции объектов социальной инфраструктуры, не сформированы, и (или) права субъекта и (или) муниципального образования на данные земельные участки</w:t>
      </w:r>
      <w:r w:rsidR="00E671B5" w:rsidRPr="007C7F34">
        <w:rPr>
          <w:rFonts w:ascii="Arial" w:eastAsia="Calibri" w:hAnsi="Arial" w:cs="Arial"/>
          <w:i/>
        </w:rPr>
        <w:t>, а также на объекты капитального строительства, подлежащие реконструкции,</w:t>
      </w:r>
      <w:r w:rsidRPr="00C2279B">
        <w:rPr>
          <w:rFonts w:ascii="Arial" w:eastAsia="Calibri" w:hAnsi="Arial" w:cs="Arial"/>
          <w:i/>
        </w:rPr>
        <w:t xml:space="preserve"> не зарегистрированы, необходимые обременения не сняты, вопросы ограничения прав не урегулированы, в составе обосновывающих материалов к Приложению № 2.1 к Заявке представляется план мероприятий («дорожная карта») по реализации указанных мероприятий, утвержденный высшим должностным лицом субъекта Российской Федерации, содержащий плановые сроки и результаты проведения мероприятий (с указанием обосновывающих документов).</w:t>
      </w:r>
    </w:p>
    <w:p w14:paraId="3DF9167B" w14:textId="77777777" w:rsidR="00ED730F" w:rsidRDefault="00ED730F" w:rsidP="00C2279B">
      <w:pPr>
        <w:spacing w:before="120" w:after="0" w:line="240" w:lineRule="auto"/>
        <w:ind w:firstLine="709"/>
        <w:jc w:val="both"/>
        <w:rPr>
          <w:rFonts w:ascii="Arial" w:eastAsia="Calibri" w:hAnsi="Arial" w:cs="Arial"/>
          <w:i/>
        </w:rPr>
      </w:pPr>
      <w:r w:rsidRPr="00C2279B">
        <w:rPr>
          <w:rFonts w:ascii="Arial" w:eastAsia="Calibri" w:hAnsi="Arial" w:cs="Arial"/>
          <w:i/>
        </w:rPr>
        <w:t xml:space="preserve">При представлении плана мероприятий («дорожной карты») </w:t>
      </w:r>
      <w:r w:rsidRPr="00C2279B">
        <w:rPr>
          <w:rFonts w:ascii="Arial" w:eastAsia="Calibri" w:hAnsi="Arial" w:cs="Arial"/>
          <w:i/>
        </w:rPr>
        <w:br/>
        <w:t>необходимо обеспечить взаимное соответствие информации в «дорожной карте» и информации, указан</w:t>
      </w:r>
      <w:r w:rsidR="00E368AA" w:rsidRPr="00C2279B">
        <w:rPr>
          <w:rFonts w:ascii="Arial" w:eastAsia="Calibri" w:hAnsi="Arial" w:cs="Arial"/>
          <w:i/>
        </w:rPr>
        <w:t>ной в Таблице 1 к Приложению № 2</w:t>
      </w:r>
      <w:r w:rsidRPr="00C2279B">
        <w:rPr>
          <w:rFonts w:ascii="Arial" w:eastAsia="Calibri" w:hAnsi="Arial" w:cs="Arial"/>
          <w:i/>
        </w:rPr>
        <w:t>.1.</w:t>
      </w:r>
    </w:p>
    <w:p w14:paraId="17E031B2" w14:textId="77777777" w:rsidR="00FE6DFC" w:rsidRPr="004D0714" w:rsidRDefault="00FE6DFC" w:rsidP="00C2279B">
      <w:pPr>
        <w:spacing w:before="120" w:after="0" w:line="240" w:lineRule="auto"/>
        <w:ind w:firstLine="709"/>
        <w:jc w:val="both"/>
        <w:rPr>
          <w:rFonts w:ascii="Arial" w:eastAsia="Calibri" w:hAnsi="Arial" w:cs="Arial"/>
          <w:i/>
        </w:rPr>
      </w:pPr>
      <w:r w:rsidRPr="004D0714">
        <w:rPr>
          <w:rFonts w:ascii="Arial" w:eastAsia="Calibri" w:hAnsi="Arial" w:cs="Arial"/>
          <w:i/>
        </w:rPr>
        <w:t xml:space="preserve">Сведения о земельных участках </w:t>
      </w:r>
      <w:r w:rsidR="00E671B5" w:rsidRPr="004D0714">
        <w:rPr>
          <w:rFonts w:ascii="Arial" w:eastAsia="Calibri" w:hAnsi="Arial" w:cs="Arial"/>
          <w:i/>
        </w:rPr>
        <w:t xml:space="preserve">и объектах капитального строительства </w:t>
      </w:r>
      <w:r w:rsidRPr="004D0714">
        <w:rPr>
          <w:rFonts w:ascii="Arial" w:eastAsia="Calibri" w:hAnsi="Arial" w:cs="Arial"/>
          <w:i/>
        </w:rPr>
        <w:t>в иных Приложениях к Заявке и обосновывающих документов к ним (в том числе в проектной документации и иных документах, необходимых для осуществления строительства) должны соответствовать све</w:t>
      </w:r>
      <w:r w:rsidR="00E671B5" w:rsidRPr="004D0714">
        <w:rPr>
          <w:rFonts w:ascii="Arial" w:eastAsia="Calibri" w:hAnsi="Arial" w:cs="Arial"/>
          <w:i/>
        </w:rPr>
        <w:t>дениям, указанным в Приложении 2</w:t>
      </w:r>
      <w:r w:rsidRPr="004D0714">
        <w:rPr>
          <w:rFonts w:ascii="Arial" w:eastAsia="Calibri" w:hAnsi="Arial" w:cs="Arial"/>
          <w:i/>
        </w:rPr>
        <w:t>.1 к Заявке и Таблице 1 к указанному Приложению.</w:t>
      </w:r>
    </w:p>
    <w:p w14:paraId="0EDF384F" w14:textId="77777777" w:rsidR="00ED730F" w:rsidRPr="00C2279B" w:rsidRDefault="00ED730F" w:rsidP="00C2279B">
      <w:pPr>
        <w:spacing w:before="240" w:after="0" w:line="240" w:lineRule="auto"/>
        <w:ind w:firstLine="709"/>
        <w:jc w:val="both"/>
        <w:rPr>
          <w:rFonts w:ascii="Arial" w:eastAsia="Calibri" w:hAnsi="Arial" w:cs="Arial"/>
          <w:b/>
        </w:rPr>
      </w:pPr>
      <w:r w:rsidRPr="00C2279B">
        <w:rPr>
          <w:rFonts w:ascii="Arial" w:eastAsia="Calibri" w:hAnsi="Arial" w:cs="Arial"/>
        </w:rPr>
        <w:lastRenderedPageBreak/>
        <w:t>Приложение: Таблица 1 к Приложению № 2.1 к Заявке на софинансирование расходов бюджета (субъект Российской Федерации) и (или) бюджета (муниципальное образование Российской Федерации) в целях реализации мероприятий по строительству и (или) реконструкции объектов социальной инфраструктуры (в моногороде численностью постоянного населения до 50 тыс. человек)», в моногороде на ____ листах.</w:t>
      </w:r>
    </w:p>
    <w:p w14:paraId="247FDC7B" w14:textId="77777777" w:rsidR="00ED730F" w:rsidRPr="00C2279B" w:rsidRDefault="00ED730F" w:rsidP="00C2279B">
      <w:pPr>
        <w:spacing w:before="120" w:after="0" w:line="240" w:lineRule="auto"/>
        <w:ind w:firstLine="709"/>
        <w:jc w:val="both"/>
        <w:rPr>
          <w:rFonts w:ascii="Arial" w:eastAsia="Calibri" w:hAnsi="Arial" w:cs="Arial"/>
          <w:i/>
        </w:rPr>
      </w:pPr>
      <w:r w:rsidRPr="00C2279B">
        <w:rPr>
          <w:rFonts w:ascii="Arial" w:eastAsia="Calibri" w:hAnsi="Arial" w:cs="Arial"/>
          <w:i/>
        </w:rPr>
        <w:t>Данные в Таблице 1 к Приложению № 2.1 к Заявке должны соответствовать данным, указанным в обосновывающих документах, прилагаемых к Заявке.</w:t>
      </w:r>
    </w:p>
    <w:p w14:paraId="583A33D9" w14:textId="77777777" w:rsidR="006D331F" w:rsidRPr="00C2279B" w:rsidRDefault="006D331F" w:rsidP="00C2279B">
      <w:pPr>
        <w:spacing w:after="0" w:line="240" w:lineRule="auto"/>
        <w:ind w:firstLine="709"/>
        <w:jc w:val="both"/>
        <w:rPr>
          <w:rFonts w:ascii="Arial" w:eastAsia="Calibri" w:hAnsi="Arial" w:cs="Arial"/>
          <w:i/>
        </w:rPr>
      </w:pPr>
    </w:p>
    <w:tbl>
      <w:tblPr>
        <w:tblW w:w="10632" w:type="dxa"/>
        <w:tblInd w:w="108" w:type="dxa"/>
        <w:tblLook w:val="04A0" w:firstRow="1" w:lastRow="0" w:firstColumn="1" w:lastColumn="0" w:noHBand="0" w:noVBand="1"/>
      </w:tblPr>
      <w:tblGrid>
        <w:gridCol w:w="4536"/>
        <w:gridCol w:w="425"/>
        <w:gridCol w:w="994"/>
        <w:gridCol w:w="424"/>
        <w:gridCol w:w="1135"/>
        <w:gridCol w:w="1983"/>
        <w:gridCol w:w="1135"/>
      </w:tblGrid>
      <w:tr w:rsidR="006D331F" w:rsidRPr="00C2279B" w14:paraId="5587A01C" w14:textId="77777777" w:rsidTr="00BD7786">
        <w:tc>
          <w:tcPr>
            <w:tcW w:w="5955" w:type="dxa"/>
            <w:gridSpan w:val="3"/>
            <w:shd w:val="clear" w:color="auto" w:fill="auto"/>
          </w:tcPr>
          <w:p w14:paraId="4BE3EB84" w14:textId="77777777"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Высшее должностное лицо</w:t>
            </w:r>
          </w:p>
          <w:p w14:paraId="01CEFF13" w14:textId="77777777"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субъекта Российской Федерации</w:t>
            </w:r>
          </w:p>
          <w:p w14:paraId="7D1C2064" w14:textId="77777777"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p>
        </w:tc>
        <w:tc>
          <w:tcPr>
            <w:tcW w:w="1559" w:type="dxa"/>
            <w:gridSpan w:val="2"/>
            <w:shd w:val="clear" w:color="auto" w:fill="auto"/>
          </w:tcPr>
          <w:p w14:paraId="3B1387C7" w14:textId="77777777" w:rsidR="006D331F" w:rsidRPr="00C2279B" w:rsidRDefault="006D331F" w:rsidP="00C2279B">
            <w:pPr>
              <w:spacing w:after="0" w:line="240" w:lineRule="auto"/>
              <w:jc w:val="both"/>
              <w:rPr>
                <w:rFonts w:ascii="Arial" w:eastAsia="Calibri" w:hAnsi="Arial" w:cs="Arial"/>
              </w:rPr>
            </w:pPr>
          </w:p>
        </w:tc>
        <w:tc>
          <w:tcPr>
            <w:tcW w:w="3118" w:type="dxa"/>
            <w:gridSpan w:val="2"/>
            <w:shd w:val="clear" w:color="auto" w:fill="auto"/>
          </w:tcPr>
          <w:p w14:paraId="774CB9FA" w14:textId="77777777" w:rsidR="006D331F" w:rsidRPr="00C2279B" w:rsidRDefault="006D331F" w:rsidP="00C2279B">
            <w:pPr>
              <w:spacing w:after="0" w:line="240" w:lineRule="auto"/>
              <w:jc w:val="both"/>
              <w:rPr>
                <w:rFonts w:ascii="Arial" w:eastAsia="Calibri" w:hAnsi="Arial" w:cs="Arial"/>
              </w:rPr>
            </w:pPr>
          </w:p>
        </w:tc>
      </w:tr>
      <w:tr w:rsidR="006D331F" w:rsidRPr="00C2279B" w14:paraId="002865EE" w14:textId="77777777" w:rsidTr="00BD7786">
        <w:trPr>
          <w:gridAfter w:val="1"/>
          <w:wAfter w:w="1135" w:type="dxa"/>
          <w:trHeight w:val="351"/>
        </w:trPr>
        <w:tc>
          <w:tcPr>
            <w:tcW w:w="4536" w:type="dxa"/>
            <w:tcBorders>
              <w:bottom w:val="single" w:sz="4" w:space="0" w:color="auto"/>
            </w:tcBorders>
            <w:shd w:val="clear" w:color="auto" w:fill="auto"/>
          </w:tcPr>
          <w:p w14:paraId="4F16286A" w14:textId="77777777" w:rsidR="006D331F" w:rsidRPr="00C2279B" w:rsidRDefault="006D331F" w:rsidP="00C2279B">
            <w:pPr>
              <w:spacing w:after="0" w:line="240" w:lineRule="auto"/>
              <w:ind w:left="318"/>
              <w:jc w:val="both"/>
              <w:rPr>
                <w:rFonts w:ascii="Arial" w:eastAsia="Calibri" w:hAnsi="Arial" w:cs="Arial"/>
              </w:rPr>
            </w:pPr>
          </w:p>
        </w:tc>
        <w:tc>
          <w:tcPr>
            <w:tcW w:w="1843" w:type="dxa"/>
            <w:gridSpan w:val="3"/>
            <w:shd w:val="clear" w:color="auto" w:fill="auto"/>
          </w:tcPr>
          <w:p w14:paraId="201946F9" w14:textId="77777777" w:rsidR="006D331F" w:rsidRPr="00C2279B" w:rsidRDefault="006D331F" w:rsidP="00C2279B">
            <w:pPr>
              <w:spacing w:after="0" w:line="240" w:lineRule="auto"/>
              <w:ind w:left="318"/>
              <w:jc w:val="both"/>
              <w:rPr>
                <w:rFonts w:ascii="Arial" w:eastAsia="Calibri" w:hAnsi="Arial" w:cs="Arial"/>
              </w:rPr>
            </w:pPr>
          </w:p>
        </w:tc>
        <w:tc>
          <w:tcPr>
            <w:tcW w:w="3118" w:type="dxa"/>
            <w:gridSpan w:val="2"/>
            <w:tcBorders>
              <w:bottom w:val="single" w:sz="4" w:space="0" w:color="auto"/>
            </w:tcBorders>
            <w:shd w:val="clear" w:color="auto" w:fill="auto"/>
          </w:tcPr>
          <w:p w14:paraId="04C4777B" w14:textId="77777777" w:rsidR="006D331F" w:rsidRPr="00C2279B" w:rsidRDefault="006D331F" w:rsidP="00C2279B">
            <w:pPr>
              <w:spacing w:after="0" w:line="240" w:lineRule="auto"/>
              <w:jc w:val="center"/>
              <w:rPr>
                <w:rFonts w:ascii="Arial" w:eastAsia="Calibri" w:hAnsi="Arial" w:cs="Arial"/>
              </w:rPr>
            </w:pPr>
          </w:p>
        </w:tc>
      </w:tr>
      <w:tr w:rsidR="006D331F" w:rsidRPr="00C2279B" w14:paraId="419757D3" w14:textId="77777777" w:rsidTr="00BD7786">
        <w:trPr>
          <w:gridAfter w:val="1"/>
          <w:wAfter w:w="1135" w:type="dxa"/>
          <w:trHeight w:val="278"/>
        </w:trPr>
        <w:tc>
          <w:tcPr>
            <w:tcW w:w="4961" w:type="dxa"/>
            <w:gridSpan w:val="2"/>
            <w:tcBorders>
              <w:top w:val="single" w:sz="4" w:space="0" w:color="auto"/>
            </w:tcBorders>
            <w:shd w:val="clear" w:color="auto" w:fill="auto"/>
          </w:tcPr>
          <w:p w14:paraId="28DB1070" w14:textId="77777777"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(подпись)</w:t>
            </w:r>
          </w:p>
          <w:p w14:paraId="77125C45" w14:textId="77777777" w:rsidR="006D331F" w:rsidRPr="00C2279B" w:rsidRDefault="006D331F" w:rsidP="00C2279B">
            <w:pPr>
              <w:spacing w:after="0" w:line="240" w:lineRule="auto"/>
              <w:ind w:left="318"/>
              <w:jc w:val="center"/>
              <w:rPr>
                <w:rFonts w:ascii="Arial" w:eastAsia="Calibri" w:hAnsi="Arial" w:cs="Arial"/>
              </w:rPr>
            </w:pPr>
          </w:p>
          <w:p w14:paraId="166ACB84" w14:textId="77777777"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 xml:space="preserve">       М.П.</w:t>
            </w:r>
          </w:p>
        </w:tc>
        <w:tc>
          <w:tcPr>
            <w:tcW w:w="1418" w:type="dxa"/>
            <w:gridSpan w:val="2"/>
            <w:shd w:val="clear" w:color="auto" w:fill="auto"/>
          </w:tcPr>
          <w:p w14:paraId="1A0E3197" w14:textId="77777777" w:rsidR="006D331F" w:rsidRPr="00C2279B" w:rsidRDefault="006D331F" w:rsidP="00C2279B">
            <w:pPr>
              <w:spacing w:after="0" w:line="240" w:lineRule="auto"/>
              <w:ind w:left="318"/>
              <w:jc w:val="both"/>
              <w:rPr>
                <w:rFonts w:ascii="Arial" w:eastAsia="Calibri" w:hAnsi="Arial" w:cs="Arial"/>
              </w:rPr>
            </w:pPr>
          </w:p>
        </w:tc>
        <w:tc>
          <w:tcPr>
            <w:tcW w:w="3118" w:type="dxa"/>
            <w:gridSpan w:val="2"/>
            <w:tcBorders>
              <w:top w:val="single" w:sz="4" w:space="0" w:color="auto"/>
            </w:tcBorders>
            <w:shd w:val="clear" w:color="auto" w:fill="auto"/>
          </w:tcPr>
          <w:p w14:paraId="2D912EE5" w14:textId="77777777"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(Ф.И.О.)</w:t>
            </w:r>
          </w:p>
          <w:p w14:paraId="35C0D425" w14:textId="77777777" w:rsidR="006D331F" w:rsidRPr="00C2279B" w:rsidRDefault="006D331F" w:rsidP="00C2279B">
            <w:pPr>
              <w:spacing w:after="0" w:line="240" w:lineRule="auto"/>
              <w:ind w:left="318"/>
              <w:jc w:val="center"/>
              <w:rPr>
                <w:rFonts w:ascii="Arial" w:eastAsia="Calibri" w:hAnsi="Arial" w:cs="Arial"/>
              </w:rPr>
            </w:pPr>
          </w:p>
        </w:tc>
      </w:tr>
    </w:tbl>
    <w:p w14:paraId="6610FEF6" w14:textId="77777777" w:rsidR="006D331F" w:rsidRPr="00C2279B" w:rsidRDefault="006D331F" w:rsidP="00C2279B">
      <w:pPr>
        <w:spacing w:after="0" w:line="240" w:lineRule="auto"/>
        <w:jc w:val="both"/>
        <w:rPr>
          <w:rFonts w:ascii="Arial" w:eastAsia="Calibri" w:hAnsi="Arial" w:cs="Arial"/>
        </w:rPr>
      </w:pPr>
    </w:p>
    <w:tbl>
      <w:tblPr>
        <w:tblW w:w="9497" w:type="dxa"/>
        <w:tblInd w:w="108" w:type="dxa"/>
        <w:tblLook w:val="04A0" w:firstRow="1" w:lastRow="0" w:firstColumn="1" w:lastColumn="0" w:noHBand="0" w:noVBand="1"/>
      </w:tblPr>
      <w:tblGrid>
        <w:gridCol w:w="4960"/>
        <w:gridCol w:w="1413"/>
        <w:gridCol w:w="290"/>
        <w:gridCol w:w="2834"/>
      </w:tblGrid>
      <w:tr w:rsidR="006D331F" w:rsidRPr="00C2279B" w14:paraId="39B66776" w14:textId="77777777" w:rsidTr="00BD7786">
        <w:tc>
          <w:tcPr>
            <w:tcW w:w="4960" w:type="dxa"/>
            <w:shd w:val="clear" w:color="auto" w:fill="auto"/>
          </w:tcPr>
          <w:p w14:paraId="3511FDE2" w14:textId="77777777" w:rsidR="006D331F" w:rsidRPr="00C2279B" w:rsidRDefault="006D331F" w:rsidP="00C2279B">
            <w:pPr>
              <w:autoSpaceDE w:val="0"/>
              <w:autoSpaceDN w:val="0"/>
              <w:adjustRightInd w:val="0"/>
              <w:spacing w:after="0" w:line="240" w:lineRule="auto"/>
              <w:contextualSpacing/>
              <w:rPr>
                <w:rFonts w:ascii="Arial" w:eastAsia="Calibri" w:hAnsi="Arial" w:cs="Arial"/>
                <w:b/>
              </w:rPr>
            </w:pPr>
            <w:r w:rsidRPr="00C2279B">
              <w:rPr>
                <w:rFonts w:ascii="Arial" w:eastAsia="Calibri" w:hAnsi="Arial" w:cs="Arial"/>
                <w:b/>
              </w:rPr>
              <w:t>Руководитель исполнительно-распорядительного органа монопрофильного муниципального образования (моногород)                       Российской Федерации</w:t>
            </w:r>
          </w:p>
        </w:tc>
        <w:tc>
          <w:tcPr>
            <w:tcW w:w="1703" w:type="dxa"/>
            <w:gridSpan w:val="2"/>
            <w:shd w:val="clear" w:color="auto" w:fill="auto"/>
          </w:tcPr>
          <w:p w14:paraId="0E458AC4" w14:textId="77777777" w:rsidR="006D331F" w:rsidRPr="00C2279B" w:rsidRDefault="006D331F" w:rsidP="00C2279B">
            <w:pPr>
              <w:spacing w:after="0" w:line="240" w:lineRule="auto"/>
              <w:jc w:val="both"/>
              <w:rPr>
                <w:rFonts w:ascii="Arial" w:eastAsia="Calibri" w:hAnsi="Arial" w:cs="Arial"/>
              </w:rPr>
            </w:pPr>
          </w:p>
        </w:tc>
        <w:tc>
          <w:tcPr>
            <w:tcW w:w="2834" w:type="dxa"/>
            <w:shd w:val="clear" w:color="auto" w:fill="auto"/>
          </w:tcPr>
          <w:p w14:paraId="1CE93581" w14:textId="77777777" w:rsidR="006D331F" w:rsidRPr="00C2279B" w:rsidRDefault="006D331F" w:rsidP="00C2279B">
            <w:pPr>
              <w:spacing w:after="0" w:line="240" w:lineRule="auto"/>
              <w:jc w:val="both"/>
              <w:rPr>
                <w:rFonts w:ascii="Arial" w:eastAsia="Calibri" w:hAnsi="Arial" w:cs="Arial"/>
              </w:rPr>
            </w:pPr>
          </w:p>
        </w:tc>
      </w:tr>
      <w:tr w:rsidR="006D331F" w:rsidRPr="00C2279B" w14:paraId="7C9A620F" w14:textId="77777777" w:rsidTr="00BD7786">
        <w:trPr>
          <w:trHeight w:val="351"/>
        </w:trPr>
        <w:tc>
          <w:tcPr>
            <w:tcW w:w="4960" w:type="dxa"/>
            <w:tcBorders>
              <w:bottom w:val="single" w:sz="4" w:space="0" w:color="auto"/>
            </w:tcBorders>
            <w:shd w:val="clear" w:color="auto" w:fill="auto"/>
          </w:tcPr>
          <w:p w14:paraId="25ABEC4A" w14:textId="77777777" w:rsidR="006D331F" w:rsidRPr="00C2279B" w:rsidRDefault="006D331F" w:rsidP="00C2279B">
            <w:pPr>
              <w:spacing w:after="0" w:line="240" w:lineRule="auto"/>
              <w:jc w:val="both"/>
              <w:rPr>
                <w:rFonts w:ascii="Arial" w:eastAsia="Calibri" w:hAnsi="Arial" w:cs="Arial"/>
              </w:rPr>
            </w:pPr>
          </w:p>
        </w:tc>
        <w:tc>
          <w:tcPr>
            <w:tcW w:w="1413" w:type="dxa"/>
            <w:shd w:val="clear" w:color="auto" w:fill="auto"/>
          </w:tcPr>
          <w:p w14:paraId="4F94A53A" w14:textId="77777777" w:rsidR="006D331F" w:rsidRPr="00C2279B" w:rsidRDefault="006D331F" w:rsidP="00C2279B">
            <w:pPr>
              <w:spacing w:after="0" w:line="240" w:lineRule="auto"/>
              <w:jc w:val="both"/>
              <w:rPr>
                <w:rFonts w:ascii="Arial" w:eastAsia="Calibri" w:hAnsi="Arial" w:cs="Arial"/>
              </w:rPr>
            </w:pPr>
          </w:p>
        </w:tc>
        <w:tc>
          <w:tcPr>
            <w:tcW w:w="3124" w:type="dxa"/>
            <w:gridSpan w:val="2"/>
            <w:tcBorders>
              <w:bottom w:val="single" w:sz="4" w:space="0" w:color="auto"/>
            </w:tcBorders>
            <w:shd w:val="clear" w:color="auto" w:fill="auto"/>
          </w:tcPr>
          <w:p w14:paraId="149393D0" w14:textId="77777777" w:rsidR="006D331F" w:rsidRPr="00C2279B" w:rsidRDefault="006D331F" w:rsidP="00C2279B">
            <w:pPr>
              <w:spacing w:after="0" w:line="240" w:lineRule="auto"/>
              <w:rPr>
                <w:rFonts w:ascii="Arial" w:eastAsia="Calibri" w:hAnsi="Arial" w:cs="Arial"/>
              </w:rPr>
            </w:pPr>
          </w:p>
        </w:tc>
      </w:tr>
      <w:tr w:rsidR="006D331F" w:rsidRPr="00C2279B" w14:paraId="5B4EB8FD" w14:textId="77777777" w:rsidTr="00BD7786">
        <w:trPr>
          <w:trHeight w:val="88"/>
        </w:trPr>
        <w:tc>
          <w:tcPr>
            <w:tcW w:w="4960" w:type="dxa"/>
            <w:tcBorders>
              <w:top w:val="single" w:sz="4" w:space="0" w:color="auto"/>
            </w:tcBorders>
            <w:shd w:val="clear" w:color="auto" w:fill="auto"/>
          </w:tcPr>
          <w:p w14:paraId="49B0CEF0" w14:textId="77777777"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(подпись)</w:t>
            </w:r>
          </w:p>
          <w:p w14:paraId="1EFF9FD6" w14:textId="77777777" w:rsidR="006D331F" w:rsidRPr="00C2279B" w:rsidRDefault="006D331F" w:rsidP="00C2279B">
            <w:pPr>
              <w:spacing w:after="0" w:line="240" w:lineRule="auto"/>
              <w:jc w:val="center"/>
              <w:rPr>
                <w:rFonts w:ascii="Arial" w:eastAsia="Calibri" w:hAnsi="Arial" w:cs="Arial"/>
              </w:rPr>
            </w:pPr>
          </w:p>
          <w:p w14:paraId="4FA395A1" w14:textId="77777777"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М.П.</w:t>
            </w:r>
          </w:p>
        </w:tc>
        <w:tc>
          <w:tcPr>
            <w:tcW w:w="1703" w:type="dxa"/>
            <w:gridSpan w:val="2"/>
            <w:shd w:val="clear" w:color="auto" w:fill="auto"/>
          </w:tcPr>
          <w:p w14:paraId="51B026DE" w14:textId="77777777" w:rsidR="006D331F" w:rsidRPr="00C2279B" w:rsidRDefault="006D331F" w:rsidP="00C2279B">
            <w:pPr>
              <w:spacing w:after="0" w:line="240" w:lineRule="auto"/>
              <w:jc w:val="both"/>
              <w:rPr>
                <w:rFonts w:ascii="Arial" w:eastAsia="Calibri" w:hAnsi="Arial" w:cs="Arial"/>
              </w:rPr>
            </w:pPr>
          </w:p>
        </w:tc>
        <w:tc>
          <w:tcPr>
            <w:tcW w:w="2834" w:type="dxa"/>
            <w:tcBorders>
              <w:top w:val="single" w:sz="4" w:space="0" w:color="auto"/>
            </w:tcBorders>
            <w:shd w:val="clear" w:color="auto" w:fill="auto"/>
          </w:tcPr>
          <w:p w14:paraId="6DCFE345" w14:textId="77777777"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(Ф.И.О.)</w:t>
            </w:r>
          </w:p>
        </w:tc>
      </w:tr>
    </w:tbl>
    <w:p w14:paraId="761BA38A" w14:textId="77777777" w:rsidR="006D331F" w:rsidRPr="00C2279B" w:rsidRDefault="006D331F" w:rsidP="00C2279B">
      <w:pPr>
        <w:spacing w:after="0" w:line="240" w:lineRule="auto"/>
        <w:rPr>
          <w:rFonts w:ascii="Arial" w:eastAsia="Calibri" w:hAnsi="Arial" w:cs="Arial"/>
          <w:b/>
        </w:rPr>
        <w:sectPr w:rsidR="006D331F" w:rsidRPr="00C2279B" w:rsidSect="00BD7786">
          <w:footerReference w:type="default" r:id="rId16"/>
          <w:footerReference w:type="first" r:id="rId17"/>
          <w:pgSz w:w="11906" w:h="16838" w:code="9"/>
          <w:pgMar w:top="993" w:right="991" w:bottom="568" w:left="1276" w:header="709" w:footer="425" w:gutter="0"/>
          <w:cols w:space="708"/>
          <w:titlePg/>
          <w:docGrid w:linePitch="360"/>
        </w:sectPr>
      </w:pPr>
    </w:p>
    <w:p w14:paraId="1D5DD8F9" w14:textId="77777777" w:rsidR="00ED730F" w:rsidRPr="00C2279B" w:rsidRDefault="00ED730F" w:rsidP="00C2279B">
      <w:pPr>
        <w:tabs>
          <w:tab w:val="left" w:pos="5072"/>
        </w:tabs>
        <w:spacing w:after="0" w:line="240" w:lineRule="auto"/>
        <w:ind w:left="9923"/>
        <w:rPr>
          <w:rFonts w:ascii="Arial" w:eastAsia="Calibri" w:hAnsi="Arial" w:cs="Arial"/>
        </w:rPr>
      </w:pPr>
      <w:r w:rsidRPr="00C2279B">
        <w:rPr>
          <w:rFonts w:ascii="Arial" w:eastAsia="Calibri" w:hAnsi="Arial" w:cs="Arial"/>
        </w:rPr>
        <w:lastRenderedPageBreak/>
        <w:t xml:space="preserve">Таблица 1 к Приложению № 2.1 </w:t>
      </w:r>
    </w:p>
    <w:p w14:paraId="34599B67" w14:textId="77777777" w:rsidR="00ED730F" w:rsidRPr="00C2279B" w:rsidRDefault="00ED730F" w:rsidP="00C2279B">
      <w:pPr>
        <w:spacing w:after="0" w:line="240" w:lineRule="auto"/>
        <w:ind w:left="9923" w:right="-32"/>
        <w:jc w:val="both"/>
        <w:rPr>
          <w:rFonts w:ascii="Arial" w:eastAsia="Calibri" w:hAnsi="Arial" w:cs="Arial"/>
        </w:rPr>
      </w:pPr>
      <w:r w:rsidRPr="00C2279B">
        <w:rPr>
          <w:rFonts w:ascii="Arial" w:eastAsia="Calibri" w:hAnsi="Arial" w:cs="Arial"/>
        </w:rPr>
        <w:t>к Заявке на софинансирование расходов бюджета (субъект Российской Федерации) и (или) бюджета (муниципальное образование Российской Федерации) в целях реализации мероприятий по строительству и (или) реконструкции объектов социальной инфраструктуры (в моногороде численностью постоянного населения до 50 тыс. человек)», в моногороде _________________________</w:t>
      </w:r>
    </w:p>
    <w:p w14:paraId="6CAB9B2D" w14:textId="77777777" w:rsidR="00ED730F" w:rsidRPr="00C2279B" w:rsidRDefault="00ED730F" w:rsidP="00C2279B">
      <w:pPr>
        <w:spacing w:after="0" w:line="240" w:lineRule="auto"/>
        <w:ind w:left="9923" w:right="-32"/>
        <w:rPr>
          <w:rFonts w:ascii="Arial" w:eastAsia="Calibri" w:hAnsi="Arial" w:cs="Arial"/>
          <w:b/>
        </w:rPr>
      </w:pPr>
    </w:p>
    <w:p w14:paraId="0E6D089C" w14:textId="77777777" w:rsidR="006D331F" w:rsidRPr="00C2279B" w:rsidRDefault="006D331F" w:rsidP="00C2279B">
      <w:pPr>
        <w:spacing w:after="0" w:line="240" w:lineRule="auto"/>
        <w:jc w:val="center"/>
        <w:rPr>
          <w:rFonts w:ascii="Arial" w:eastAsia="Calibri" w:hAnsi="Arial" w:cs="Arial"/>
        </w:rPr>
      </w:pPr>
    </w:p>
    <w:p w14:paraId="07EFF482" w14:textId="77777777" w:rsidR="006D331F" w:rsidRPr="00C2279B" w:rsidRDefault="006D331F" w:rsidP="00C2279B">
      <w:pPr>
        <w:spacing w:after="0" w:line="240" w:lineRule="auto"/>
        <w:jc w:val="center"/>
        <w:rPr>
          <w:rFonts w:ascii="Arial" w:eastAsia="Calibri" w:hAnsi="Arial" w:cs="Arial"/>
        </w:rPr>
      </w:pPr>
    </w:p>
    <w:p w14:paraId="1B83DCAC" w14:textId="77777777"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 xml:space="preserve">Сведения о земельных участках, необходимых для строительства и (или) реконструкции объектов социальной инфраструктуры </w:t>
      </w:r>
    </w:p>
    <w:p w14:paraId="2CB563DD" w14:textId="77777777" w:rsidR="006D331F" w:rsidRPr="00C2279B" w:rsidRDefault="006D331F" w:rsidP="00C2279B">
      <w:pPr>
        <w:spacing w:after="0" w:line="240" w:lineRule="auto"/>
        <w:jc w:val="center"/>
        <w:rPr>
          <w:rFonts w:ascii="Arial" w:eastAsia="Calibri" w:hAnsi="Arial" w:cs="Arial"/>
        </w:rPr>
      </w:pPr>
    </w:p>
    <w:p w14:paraId="45C4E3A9" w14:textId="77777777" w:rsidR="006D331F" w:rsidRPr="00C2279B" w:rsidRDefault="006D331F" w:rsidP="00C2279B">
      <w:pPr>
        <w:spacing w:after="0" w:line="240" w:lineRule="auto"/>
        <w:rPr>
          <w:rFonts w:ascii="Arial" w:eastAsia="Calibri" w:hAnsi="Arial" w:cs="Arial"/>
        </w:rPr>
      </w:pPr>
    </w:p>
    <w:tbl>
      <w:tblPr>
        <w:tblW w:w="4914"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570"/>
        <w:gridCol w:w="2017"/>
        <w:gridCol w:w="1296"/>
        <w:gridCol w:w="1151"/>
        <w:gridCol w:w="1726"/>
        <w:gridCol w:w="1584"/>
        <w:gridCol w:w="1439"/>
        <w:gridCol w:w="2447"/>
        <w:gridCol w:w="2302"/>
      </w:tblGrid>
      <w:tr w:rsidR="006D331F" w:rsidRPr="00527DA0" w14:paraId="70A80FE6" w14:textId="77777777" w:rsidTr="00BD7786">
        <w:tc>
          <w:tcPr>
            <w:tcW w:w="196" w:type="pct"/>
            <w:tcBorders>
              <w:bottom w:val="single" w:sz="12" w:space="0" w:color="666666"/>
              <w:right w:val="single" w:sz="4" w:space="0" w:color="auto"/>
            </w:tcBorders>
            <w:shd w:val="clear" w:color="auto" w:fill="auto"/>
          </w:tcPr>
          <w:p w14:paraId="2D5EA416" w14:textId="77777777" w:rsidR="006D331F" w:rsidRPr="00527DA0" w:rsidRDefault="006D331F" w:rsidP="00C2279B">
            <w:pPr>
              <w:spacing w:after="0" w:line="240" w:lineRule="auto"/>
              <w:jc w:val="center"/>
              <w:rPr>
                <w:rFonts w:ascii="Arial" w:eastAsia="Calibri" w:hAnsi="Arial" w:cs="Arial"/>
                <w:bCs/>
                <w:sz w:val="20"/>
              </w:rPr>
            </w:pPr>
          </w:p>
          <w:p w14:paraId="22C9A3BB" w14:textId="77777777" w:rsidR="006D331F" w:rsidRPr="00527DA0" w:rsidRDefault="006D331F" w:rsidP="00C2279B">
            <w:pPr>
              <w:spacing w:after="0" w:line="240" w:lineRule="auto"/>
              <w:jc w:val="center"/>
              <w:rPr>
                <w:rFonts w:ascii="Arial" w:eastAsia="Calibri" w:hAnsi="Arial" w:cs="Arial"/>
                <w:bCs/>
                <w:sz w:val="20"/>
              </w:rPr>
            </w:pPr>
          </w:p>
          <w:p w14:paraId="2C9AF834" w14:textId="77777777" w:rsidR="006D331F" w:rsidRPr="00527DA0" w:rsidRDefault="006D331F" w:rsidP="00C2279B">
            <w:pPr>
              <w:spacing w:after="0" w:line="240" w:lineRule="auto"/>
              <w:jc w:val="center"/>
              <w:rPr>
                <w:rFonts w:ascii="Arial" w:eastAsia="Calibri" w:hAnsi="Arial" w:cs="Arial"/>
                <w:bCs/>
                <w:sz w:val="20"/>
              </w:rPr>
            </w:pPr>
          </w:p>
          <w:p w14:paraId="5030B05E" w14:textId="77777777" w:rsidR="006D331F" w:rsidRPr="00527DA0" w:rsidRDefault="006D331F" w:rsidP="00C2279B">
            <w:pPr>
              <w:spacing w:after="0" w:line="240" w:lineRule="auto"/>
              <w:ind w:left="-113"/>
              <w:jc w:val="center"/>
              <w:rPr>
                <w:rFonts w:ascii="Arial" w:eastAsia="Calibri" w:hAnsi="Arial" w:cs="Arial"/>
                <w:bCs/>
                <w:sz w:val="20"/>
              </w:rPr>
            </w:pPr>
            <w:r w:rsidRPr="00527DA0">
              <w:rPr>
                <w:rFonts w:ascii="Arial" w:eastAsia="Calibri" w:hAnsi="Arial" w:cs="Arial"/>
                <w:bCs/>
                <w:sz w:val="20"/>
              </w:rPr>
              <w:t>№ п/п</w:t>
            </w:r>
          </w:p>
        </w:tc>
        <w:tc>
          <w:tcPr>
            <w:tcW w:w="694" w:type="pct"/>
            <w:tcBorders>
              <w:left w:val="single" w:sz="4" w:space="0" w:color="auto"/>
              <w:bottom w:val="single" w:sz="12" w:space="0" w:color="666666"/>
            </w:tcBorders>
            <w:shd w:val="clear" w:color="auto" w:fill="auto"/>
          </w:tcPr>
          <w:p w14:paraId="76EAD8F1" w14:textId="77777777" w:rsidR="006D331F" w:rsidRPr="00527DA0" w:rsidRDefault="006D331F" w:rsidP="00C2279B">
            <w:pPr>
              <w:spacing w:after="0" w:line="240" w:lineRule="auto"/>
              <w:jc w:val="center"/>
              <w:rPr>
                <w:rFonts w:ascii="Arial" w:eastAsia="Calibri" w:hAnsi="Arial" w:cs="Arial"/>
                <w:bCs/>
                <w:sz w:val="20"/>
              </w:rPr>
            </w:pPr>
            <w:r w:rsidRPr="00527DA0">
              <w:rPr>
                <w:rFonts w:ascii="Arial" w:eastAsia="Calibri" w:hAnsi="Arial" w:cs="Arial"/>
                <w:bCs/>
                <w:sz w:val="20"/>
              </w:rPr>
              <w:t>Кадастровый</w:t>
            </w:r>
          </w:p>
          <w:p w14:paraId="2A918ABE" w14:textId="77777777" w:rsidR="006D331F" w:rsidRPr="00527DA0" w:rsidRDefault="006D331F" w:rsidP="00C2279B">
            <w:pPr>
              <w:spacing w:after="0" w:line="240" w:lineRule="auto"/>
              <w:jc w:val="center"/>
              <w:rPr>
                <w:rFonts w:ascii="Arial" w:eastAsia="Calibri" w:hAnsi="Arial" w:cs="Arial"/>
                <w:bCs/>
                <w:sz w:val="20"/>
              </w:rPr>
            </w:pPr>
            <w:r w:rsidRPr="00527DA0">
              <w:rPr>
                <w:rFonts w:ascii="Arial" w:eastAsia="Calibri" w:hAnsi="Arial" w:cs="Arial"/>
                <w:bCs/>
                <w:sz w:val="20"/>
              </w:rPr>
              <w:t>номер</w:t>
            </w:r>
          </w:p>
          <w:p w14:paraId="2C8451CC" w14:textId="77777777" w:rsidR="006D331F" w:rsidRPr="00527DA0" w:rsidRDefault="006D331F" w:rsidP="00C2279B">
            <w:pPr>
              <w:spacing w:after="0" w:line="240" w:lineRule="auto"/>
              <w:jc w:val="center"/>
              <w:rPr>
                <w:rFonts w:ascii="Arial" w:eastAsia="Calibri" w:hAnsi="Arial" w:cs="Arial"/>
                <w:bCs/>
                <w:sz w:val="20"/>
              </w:rPr>
            </w:pPr>
            <w:r w:rsidRPr="00527DA0">
              <w:rPr>
                <w:rFonts w:ascii="Arial" w:eastAsia="Calibri" w:hAnsi="Arial" w:cs="Arial"/>
                <w:bCs/>
                <w:sz w:val="20"/>
              </w:rPr>
              <w:t>земельного</w:t>
            </w:r>
          </w:p>
          <w:p w14:paraId="6B42D07B" w14:textId="77777777" w:rsidR="006D331F" w:rsidRPr="00527DA0" w:rsidRDefault="006D331F" w:rsidP="00C2279B">
            <w:pPr>
              <w:spacing w:after="0" w:line="240" w:lineRule="auto"/>
              <w:jc w:val="center"/>
              <w:rPr>
                <w:rFonts w:ascii="Arial" w:eastAsia="Calibri" w:hAnsi="Arial" w:cs="Arial"/>
                <w:bCs/>
                <w:sz w:val="20"/>
              </w:rPr>
            </w:pPr>
            <w:r w:rsidRPr="00527DA0">
              <w:rPr>
                <w:rFonts w:ascii="Arial" w:eastAsia="Calibri" w:hAnsi="Arial" w:cs="Arial"/>
                <w:bCs/>
                <w:sz w:val="20"/>
              </w:rPr>
              <w:t>участка</w:t>
            </w:r>
          </w:p>
        </w:tc>
        <w:tc>
          <w:tcPr>
            <w:tcW w:w="446" w:type="pct"/>
            <w:tcBorders>
              <w:bottom w:val="single" w:sz="12" w:space="0" w:color="666666"/>
            </w:tcBorders>
            <w:shd w:val="clear" w:color="auto" w:fill="auto"/>
          </w:tcPr>
          <w:p w14:paraId="7D44E28F" w14:textId="77777777" w:rsidR="006D331F" w:rsidRPr="00527DA0" w:rsidRDefault="006D331F" w:rsidP="00C2279B">
            <w:pPr>
              <w:spacing w:after="0" w:line="240" w:lineRule="auto"/>
              <w:jc w:val="center"/>
              <w:rPr>
                <w:rFonts w:ascii="Arial" w:eastAsia="Calibri" w:hAnsi="Arial" w:cs="Arial"/>
                <w:bCs/>
                <w:sz w:val="20"/>
              </w:rPr>
            </w:pPr>
            <w:r w:rsidRPr="00527DA0">
              <w:rPr>
                <w:rFonts w:ascii="Arial" w:eastAsia="Calibri" w:hAnsi="Arial" w:cs="Arial"/>
                <w:bCs/>
                <w:sz w:val="20"/>
              </w:rPr>
              <w:t>Адрес (местоположение) земельного участка</w:t>
            </w:r>
          </w:p>
        </w:tc>
        <w:tc>
          <w:tcPr>
            <w:tcW w:w="396" w:type="pct"/>
            <w:tcBorders>
              <w:bottom w:val="single" w:sz="12" w:space="0" w:color="666666"/>
            </w:tcBorders>
            <w:shd w:val="clear" w:color="auto" w:fill="auto"/>
          </w:tcPr>
          <w:p w14:paraId="56B48D19" w14:textId="77777777" w:rsidR="006D331F" w:rsidRPr="00527DA0" w:rsidRDefault="006D331F" w:rsidP="00C2279B">
            <w:pPr>
              <w:spacing w:after="0" w:line="240" w:lineRule="auto"/>
              <w:ind w:right="-103"/>
              <w:jc w:val="center"/>
              <w:rPr>
                <w:rFonts w:ascii="Arial" w:eastAsia="Calibri" w:hAnsi="Arial" w:cs="Arial"/>
                <w:bCs/>
                <w:sz w:val="20"/>
              </w:rPr>
            </w:pPr>
            <w:r w:rsidRPr="00527DA0">
              <w:rPr>
                <w:rFonts w:ascii="Arial" w:eastAsia="Calibri" w:hAnsi="Arial" w:cs="Arial"/>
                <w:bCs/>
                <w:sz w:val="20"/>
              </w:rPr>
              <w:t>Площадь земельного участка (кв.м.)</w:t>
            </w:r>
          </w:p>
        </w:tc>
        <w:tc>
          <w:tcPr>
            <w:tcW w:w="594" w:type="pct"/>
            <w:tcBorders>
              <w:bottom w:val="single" w:sz="12" w:space="0" w:color="666666"/>
            </w:tcBorders>
            <w:shd w:val="clear" w:color="auto" w:fill="auto"/>
          </w:tcPr>
          <w:p w14:paraId="6795C961" w14:textId="77777777" w:rsidR="006D331F" w:rsidRPr="00527DA0" w:rsidRDefault="006D331F" w:rsidP="00C2279B">
            <w:pPr>
              <w:spacing w:after="0" w:line="240" w:lineRule="auto"/>
              <w:jc w:val="center"/>
              <w:rPr>
                <w:rFonts w:ascii="Arial" w:eastAsia="Calibri" w:hAnsi="Arial" w:cs="Arial"/>
                <w:bCs/>
                <w:sz w:val="20"/>
              </w:rPr>
            </w:pPr>
            <w:r w:rsidRPr="00527DA0">
              <w:rPr>
                <w:rFonts w:ascii="Arial" w:eastAsia="Calibri" w:hAnsi="Arial" w:cs="Arial"/>
                <w:bCs/>
                <w:sz w:val="20"/>
              </w:rPr>
              <w:t>Собственник (правообладатель)</w:t>
            </w:r>
          </w:p>
        </w:tc>
        <w:tc>
          <w:tcPr>
            <w:tcW w:w="545" w:type="pct"/>
            <w:tcBorders>
              <w:bottom w:val="single" w:sz="12" w:space="0" w:color="666666"/>
            </w:tcBorders>
            <w:shd w:val="clear" w:color="auto" w:fill="auto"/>
          </w:tcPr>
          <w:p w14:paraId="785B6B25" w14:textId="77777777" w:rsidR="006D331F" w:rsidRPr="00527DA0" w:rsidRDefault="006D331F" w:rsidP="00C2279B">
            <w:pPr>
              <w:spacing w:after="0" w:line="240" w:lineRule="auto"/>
              <w:jc w:val="center"/>
              <w:rPr>
                <w:rFonts w:ascii="Arial" w:eastAsia="Calibri" w:hAnsi="Arial" w:cs="Arial"/>
                <w:bCs/>
                <w:sz w:val="20"/>
              </w:rPr>
            </w:pPr>
            <w:r w:rsidRPr="00527DA0">
              <w:rPr>
                <w:rFonts w:ascii="Arial" w:eastAsia="Calibri" w:hAnsi="Arial" w:cs="Arial"/>
                <w:bCs/>
                <w:sz w:val="20"/>
              </w:rPr>
              <w:t>Категория земель, вид разрешенного использования</w:t>
            </w:r>
          </w:p>
        </w:tc>
        <w:tc>
          <w:tcPr>
            <w:tcW w:w="495" w:type="pct"/>
            <w:tcBorders>
              <w:bottom w:val="single" w:sz="12" w:space="0" w:color="666666"/>
              <w:right w:val="single" w:sz="4" w:space="0" w:color="auto"/>
            </w:tcBorders>
            <w:shd w:val="clear" w:color="auto" w:fill="auto"/>
          </w:tcPr>
          <w:p w14:paraId="662A73A2" w14:textId="77777777" w:rsidR="006D331F" w:rsidRPr="00527DA0" w:rsidRDefault="006D331F" w:rsidP="00C2279B">
            <w:pPr>
              <w:spacing w:after="0" w:line="240" w:lineRule="auto"/>
              <w:jc w:val="center"/>
              <w:rPr>
                <w:rFonts w:ascii="Arial" w:eastAsia="Calibri" w:hAnsi="Arial" w:cs="Arial"/>
                <w:bCs/>
                <w:sz w:val="20"/>
              </w:rPr>
            </w:pPr>
            <w:r w:rsidRPr="00527DA0">
              <w:rPr>
                <w:rFonts w:ascii="Arial" w:eastAsia="Calibri" w:hAnsi="Arial" w:cs="Arial"/>
                <w:bCs/>
                <w:sz w:val="20"/>
              </w:rPr>
              <w:t>Цель использования</w:t>
            </w: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05A2FE2C" w14:textId="77777777" w:rsidR="006D331F" w:rsidRPr="00527DA0" w:rsidRDefault="006D331F" w:rsidP="00C2279B">
            <w:pPr>
              <w:spacing w:after="0" w:line="240" w:lineRule="auto"/>
              <w:jc w:val="center"/>
              <w:rPr>
                <w:rFonts w:ascii="Arial" w:eastAsia="Calibri" w:hAnsi="Arial" w:cs="Arial"/>
                <w:bCs/>
                <w:sz w:val="20"/>
              </w:rPr>
            </w:pPr>
            <w:r w:rsidRPr="00527DA0">
              <w:rPr>
                <w:rFonts w:ascii="Arial" w:eastAsia="Calibri" w:hAnsi="Arial" w:cs="Arial"/>
                <w:bCs/>
                <w:sz w:val="20"/>
              </w:rPr>
              <w:t>Наличие</w:t>
            </w:r>
          </w:p>
          <w:p w14:paraId="58FD9C2C" w14:textId="77777777" w:rsidR="006D331F" w:rsidRPr="00527DA0" w:rsidRDefault="006D331F" w:rsidP="00C2279B">
            <w:pPr>
              <w:spacing w:after="0" w:line="240" w:lineRule="auto"/>
              <w:jc w:val="center"/>
              <w:rPr>
                <w:rFonts w:ascii="Arial" w:eastAsia="Calibri" w:hAnsi="Arial" w:cs="Arial"/>
                <w:bCs/>
                <w:sz w:val="20"/>
              </w:rPr>
            </w:pPr>
            <w:r w:rsidRPr="00527DA0">
              <w:rPr>
                <w:rFonts w:ascii="Arial" w:eastAsia="Calibri" w:hAnsi="Arial" w:cs="Arial"/>
                <w:bCs/>
                <w:sz w:val="20"/>
              </w:rPr>
              <w:t>обременений/ограничений</w:t>
            </w:r>
          </w:p>
          <w:p w14:paraId="145D3B0C" w14:textId="77777777" w:rsidR="006D331F" w:rsidRPr="00527DA0" w:rsidRDefault="006D331F" w:rsidP="00C2279B">
            <w:pPr>
              <w:spacing w:after="0" w:line="240" w:lineRule="auto"/>
              <w:jc w:val="center"/>
              <w:rPr>
                <w:rFonts w:ascii="Arial" w:eastAsia="Calibri" w:hAnsi="Arial" w:cs="Arial"/>
                <w:bCs/>
                <w:sz w:val="20"/>
              </w:rPr>
            </w:pPr>
            <w:r w:rsidRPr="00527DA0">
              <w:rPr>
                <w:rFonts w:ascii="Arial" w:eastAsia="Calibri" w:hAnsi="Arial" w:cs="Arial"/>
                <w:bCs/>
                <w:sz w:val="20"/>
              </w:rPr>
              <w:t>(вид обременений), включая сведения о наличии охранных зон</w:t>
            </w:r>
          </w:p>
        </w:tc>
        <w:tc>
          <w:tcPr>
            <w:tcW w:w="792" w:type="pct"/>
            <w:tcBorders>
              <w:left w:val="single" w:sz="4" w:space="0" w:color="auto"/>
              <w:bottom w:val="single" w:sz="12" w:space="0" w:color="666666"/>
            </w:tcBorders>
            <w:shd w:val="clear" w:color="auto" w:fill="auto"/>
          </w:tcPr>
          <w:p w14:paraId="57AF06E3" w14:textId="77777777" w:rsidR="006D331F" w:rsidRPr="00527DA0" w:rsidRDefault="006D331F" w:rsidP="00C2279B">
            <w:pPr>
              <w:spacing w:after="0" w:line="240" w:lineRule="auto"/>
              <w:jc w:val="center"/>
              <w:rPr>
                <w:rFonts w:ascii="Arial" w:eastAsia="Calibri" w:hAnsi="Arial" w:cs="Arial"/>
                <w:bCs/>
                <w:sz w:val="20"/>
              </w:rPr>
            </w:pPr>
            <w:r w:rsidRPr="00527DA0">
              <w:rPr>
                <w:rFonts w:ascii="Arial" w:eastAsia="Calibri" w:hAnsi="Arial" w:cs="Arial"/>
                <w:bCs/>
                <w:sz w:val="20"/>
              </w:rPr>
              <w:t>Наименование лица, в пользу которого установлено обременение</w:t>
            </w:r>
          </w:p>
        </w:tc>
      </w:tr>
      <w:tr w:rsidR="006D331F" w:rsidRPr="00527DA0" w14:paraId="7AF889A4" w14:textId="77777777" w:rsidTr="00BD7786">
        <w:trPr>
          <w:trHeight w:val="182"/>
        </w:trPr>
        <w:tc>
          <w:tcPr>
            <w:tcW w:w="196" w:type="pct"/>
            <w:tcBorders>
              <w:bottom w:val="single" w:sz="4" w:space="0" w:color="auto"/>
              <w:right w:val="single" w:sz="4" w:space="0" w:color="auto"/>
            </w:tcBorders>
            <w:shd w:val="clear" w:color="auto" w:fill="auto"/>
          </w:tcPr>
          <w:p w14:paraId="7A76D7CC" w14:textId="77777777" w:rsidR="006D331F" w:rsidRPr="00527DA0" w:rsidRDefault="006D331F" w:rsidP="00C2279B">
            <w:pPr>
              <w:spacing w:after="0" w:line="240" w:lineRule="auto"/>
              <w:jc w:val="center"/>
              <w:rPr>
                <w:rFonts w:ascii="Arial" w:eastAsia="Calibri" w:hAnsi="Arial" w:cs="Arial"/>
                <w:bCs/>
                <w:sz w:val="20"/>
              </w:rPr>
            </w:pPr>
            <w:r w:rsidRPr="00527DA0">
              <w:rPr>
                <w:rFonts w:ascii="Arial" w:eastAsia="Calibri" w:hAnsi="Arial" w:cs="Arial"/>
                <w:bCs/>
                <w:sz w:val="20"/>
              </w:rPr>
              <w:t>1</w:t>
            </w:r>
          </w:p>
        </w:tc>
        <w:tc>
          <w:tcPr>
            <w:tcW w:w="694" w:type="pct"/>
            <w:tcBorders>
              <w:left w:val="single" w:sz="4" w:space="0" w:color="auto"/>
              <w:bottom w:val="single" w:sz="4" w:space="0" w:color="auto"/>
            </w:tcBorders>
            <w:shd w:val="clear" w:color="auto" w:fill="auto"/>
          </w:tcPr>
          <w:p w14:paraId="3C41A705" w14:textId="77777777" w:rsidR="006D331F" w:rsidRPr="00527DA0" w:rsidRDefault="006D331F" w:rsidP="00C2279B">
            <w:pPr>
              <w:spacing w:after="0" w:line="240" w:lineRule="auto"/>
              <w:jc w:val="center"/>
              <w:rPr>
                <w:rFonts w:ascii="Arial" w:eastAsia="Calibri" w:hAnsi="Arial" w:cs="Arial"/>
                <w:bCs/>
                <w:sz w:val="20"/>
              </w:rPr>
            </w:pPr>
            <w:r w:rsidRPr="00527DA0">
              <w:rPr>
                <w:rFonts w:ascii="Arial" w:eastAsia="Calibri" w:hAnsi="Arial" w:cs="Arial"/>
                <w:bCs/>
                <w:sz w:val="20"/>
              </w:rPr>
              <w:t>2</w:t>
            </w:r>
          </w:p>
        </w:tc>
        <w:tc>
          <w:tcPr>
            <w:tcW w:w="446" w:type="pct"/>
            <w:tcBorders>
              <w:bottom w:val="single" w:sz="4" w:space="0" w:color="auto"/>
            </w:tcBorders>
            <w:shd w:val="clear" w:color="auto" w:fill="auto"/>
          </w:tcPr>
          <w:p w14:paraId="3DB132AC" w14:textId="77777777" w:rsidR="006D331F" w:rsidRPr="00527DA0" w:rsidRDefault="006D331F" w:rsidP="00C2279B">
            <w:pPr>
              <w:spacing w:after="0" w:line="240" w:lineRule="auto"/>
              <w:jc w:val="center"/>
              <w:rPr>
                <w:rFonts w:ascii="Arial" w:eastAsia="Calibri" w:hAnsi="Arial" w:cs="Arial"/>
                <w:sz w:val="20"/>
              </w:rPr>
            </w:pPr>
            <w:r w:rsidRPr="00527DA0">
              <w:rPr>
                <w:rFonts w:ascii="Arial" w:eastAsia="Calibri" w:hAnsi="Arial" w:cs="Arial"/>
                <w:sz w:val="20"/>
              </w:rPr>
              <w:t>3</w:t>
            </w:r>
          </w:p>
        </w:tc>
        <w:tc>
          <w:tcPr>
            <w:tcW w:w="396" w:type="pct"/>
            <w:tcBorders>
              <w:bottom w:val="single" w:sz="4" w:space="0" w:color="auto"/>
            </w:tcBorders>
            <w:shd w:val="clear" w:color="auto" w:fill="auto"/>
          </w:tcPr>
          <w:p w14:paraId="51F1D1BE" w14:textId="77777777" w:rsidR="006D331F" w:rsidRPr="00527DA0" w:rsidRDefault="006D331F" w:rsidP="00C2279B">
            <w:pPr>
              <w:spacing w:after="0" w:line="240" w:lineRule="auto"/>
              <w:jc w:val="center"/>
              <w:rPr>
                <w:rFonts w:ascii="Arial" w:eastAsia="Calibri" w:hAnsi="Arial" w:cs="Arial"/>
                <w:sz w:val="20"/>
              </w:rPr>
            </w:pPr>
            <w:r w:rsidRPr="00527DA0">
              <w:rPr>
                <w:rFonts w:ascii="Arial" w:eastAsia="Calibri" w:hAnsi="Arial" w:cs="Arial"/>
                <w:sz w:val="20"/>
              </w:rPr>
              <w:t>4</w:t>
            </w:r>
          </w:p>
        </w:tc>
        <w:tc>
          <w:tcPr>
            <w:tcW w:w="594" w:type="pct"/>
            <w:tcBorders>
              <w:bottom w:val="single" w:sz="4" w:space="0" w:color="auto"/>
            </w:tcBorders>
            <w:shd w:val="clear" w:color="auto" w:fill="auto"/>
          </w:tcPr>
          <w:p w14:paraId="45083705" w14:textId="77777777" w:rsidR="006D331F" w:rsidRPr="00527DA0" w:rsidRDefault="006D331F" w:rsidP="00C2279B">
            <w:pPr>
              <w:spacing w:after="0" w:line="240" w:lineRule="auto"/>
              <w:jc w:val="center"/>
              <w:rPr>
                <w:rFonts w:ascii="Arial" w:eastAsia="Calibri" w:hAnsi="Arial" w:cs="Arial"/>
                <w:sz w:val="20"/>
              </w:rPr>
            </w:pPr>
            <w:r w:rsidRPr="00527DA0">
              <w:rPr>
                <w:rFonts w:ascii="Arial" w:eastAsia="Calibri" w:hAnsi="Arial" w:cs="Arial"/>
                <w:sz w:val="20"/>
              </w:rPr>
              <w:t>5</w:t>
            </w:r>
          </w:p>
        </w:tc>
        <w:tc>
          <w:tcPr>
            <w:tcW w:w="545" w:type="pct"/>
            <w:tcBorders>
              <w:bottom w:val="single" w:sz="4" w:space="0" w:color="auto"/>
            </w:tcBorders>
            <w:shd w:val="clear" w:color="auto" w:fill="auto"/>
          </w:tcPr>
          <w:p w14:paraId="6733A237" w14:textId="77777777" w:rsidR="006D331F" w:rsidRPr="00527DA0" w:rsidRDefault="006D331F" w:rsidP="00C2279B">
            <w:pPr>
              <w:spacing w:after="0" w:line="240" w:lineRule="auto"/>
              <w:jc w:val="center"/>
              <w:rPr>
                <w:rFonts w:ascii="Arial" w:eastAsia="Calibri" w:hAnsi="Arial" w:cs="Arial"/>
                <w:sz w:val="20"/>
              </w:rPr>
            </w:pPr>
            <w:r w:rsidRPr="00527DA0">
              <w:rPr>
                <w:rFonts w:ascii="Arial" w:eastAsia="Calibri" w:hAnsi="Arial" w:cs="Arial"/>
                <w:sz w:val="20"/>
              </w:rPr>
              <w:t>6</w:t>
            </w:r>
          </w:p>
        </w:tc>
        <w:tc>
          <w:tcPr>
            <w:tcW w:w="495" w:type="pct"/>
            <w:tcBorders>
              <w:bottom w:val="single" w:sz="4" w:space="0" w:color="auto"/>
            </w:tcBorders>
            <w:shd w:val="clear" w:color="auto" w:fill="auto"/>
          </w:tcPr>
          <w:p w14:paraId="42E30B4C" w14:textId="77777777" w:rsidR="006D331F" w:rsidRPr="00527DA0" w:rsidRDefault="006D331F" w:rsidP="00C2279B">
            <w:pPr>
              <w:spacing w:after="0" w:line="240" w:lineRule="auto"/>
              <w:jc w:val="center"/>
              <w:rPr>
                <w:rFonts w:ascii="Arial" w:eastAsia="Calibri" w:hAnsi="Arial" w:cs="Arial"/>
                <w:sz w:val="20"/>
              </w:rPr>
            </w:pPr>
            <w:r w:rsidRPr="00527DA0">
              <w:rPr>
                <w:rFonts w:ascii="Arial" w:eastAsia="Calibri" w:hAnsi="Arial" w:cs="Arial"/>
                <w:sz w:val="20"/>
              </w:rPr>
              <w:t>7</w:t>
            </w:r>
          </w:p>
        </w:tc>
        <w:tc>
          <w:tcPr>
            <w:tcW w:w="842" w:type="pct"/>
            <w:tcBorders>
              <w:top w:val="single" w:sz="4" w:space="0" w:color="auto"/>
              <w:bottom w:val="single" w:sz="4" w:space="0" w:color="auto"/>
            </w:tcBorders>
            <w:shd w:val="clear" w:color="auto" w:fill="auto"/>
          </w:tcPr>
          <w:p w14:paraId="1B352AFE" w14:textId="77777777" w:rsidR="006D331F" w:rsidRPr="00527DA0" w:rsidRDefault="006D331F" w:rsidP="00C2279B">
            <w:pPr>
              <w:spacing w:after="0" w:line="240" w:lineRule="auto"/>
              <w:jc w:val="center"/>
              <w:rPr>
                <w:rFonts w:ascii="Arial" w:eastAsia="Calibri" w:hAnsi="Arial" w:cs="Arial"/>
                <w:sz w:val="20"/>
              </w:rPr>
            </w:pPr>
            <w:r w:rsidRPr="00527DA0">
              <w:rPr>
                <w:rFonts w:ascii="Arial" w:eastAsia="Calibri" w:hAnsi="Arial" w:cs="Arial"/>
                <w:sz w:val="20"/>
              </w:rPr>
              <w:t>8</w:t>
            </w:r>
          </w:p>
        </w:tc>
        <w:tc>
          <w:tcPr>
            <w:tcW w:w="792" w:type="pct"/>
            <w:tcBorders>
              <w:bottom w:val="single" w:sz="4" w:space="0" w:color="auto"/>
            </w:tcBorders>
            <w:shd w:val="clear" w:color="auto" w:fill="auto"/>
          </w:tcPr>
          <w:p w14:paraId="61BF1795" w14:textId="77777777" w:rsidR="006D331F" w:rsidRPr="00527DA0" w:rsidRDefault="006D331F" w:rsidP="00C2279B">
            <w:pPr>
              <w:spacing w:after="0" w:line="240" w:lineRule="auto"/>
              <w:jc w:val="center"/>
              <w:rPr>
                <w:rFonts w:ascii="Arial" w:eastAsia="Calibri" w:hAnsi="Arial" w:cs="Arial"/>
                <w:sz w:val="20"/>
              </w:rPr>
            </w:pPr>
            <w:r w:rsidRPr="00527DA0">
              <w:rPr>
                <w:rFonts w:ascii="Arial" w:eastAsia="Calibri" w:hAnsi="Arial" w:cs="Arial"/>
                <w:sz w:val="20"/>
              </w:rPr>
              <w:t>9</w:t>
            </w:r>
          </w:p>
        </w:tc>
      </w:tr>
      <w:tr w:rsidR="006D331F" w:rsidRPr="00527DA0" w14:paraId="4B01E768" w14:textId="77777777" w:rsidTr="00BD7786">
        <w:trPr>
          <w:trHeight w:val="590"/>
        </w:trPr>
        <w:tc>
          <w:tcPr>
            <w:tcW w:w="196" w:type="pct"/>
            <w:tcBorders>
              <w:top w:val="single" w:sz="4" w:space="0" w:color="auto"/>
              <w:right w:val="single" w:sz="4" w:space="0" w:color="auto"/>
            </w:tcBorders>
            <w:shd w:val="clear" w:color="auto" w:fill="auto"/>
          </w:tcPr>
          <w:p w14:paraId="2BC5429A" w14:textId="77777777" w:rsidR="006D331F" w:rsidRPr="00527DA0" w:rsidRDefault="006D331F" w:rsidP="00C2279B">
            <w:pPr>
              <w:spacing w:after="0" w:line="240" w:lineRule="auto"/>
              <w:jc w:val="center"/>
              <w:rPr>
                <w:rFonts w:ascii="Arial" w:eastAsia="Calibri" w:hAnsi="Arial" w:cs="Arial"/>
                <w:bCs/>
                <w:sz w:val="20"/>
              </w:rPr>
            </w:pPr>
          </w:p>
        </w:tc>
        <w:tc>
          <w:tcPr>
            <w:tcW w:w="694" w:type="pct"/>
            <w:tcBorders>
              <w:top w:val="single" w:sz="4" w:space="0" w:color="auto"/>
              <w:left w:val="single" w:sz="4" w:space="0" w:color="auto"/>
            </w:tcBorders>
            <w:shd w:val="clear" w:color="auto" w:fill="auto"/>
          </w:tcPr>
          <w:p w14:paraId="4998E8AF" w14:textId="77777777" w:rsidR="006D331F" w:rsidRPr="00527DA0" w:rsidRDefault="006D331F" w:rsidP="00C2279B">
            <w:pPr>
              <w:spacing w:after="0" w:line="240" w:lineRule="auto"/>
              <w:jc w:val="center"/>
              <w:rPr>
                <w:rFonts w:ascii="Arial" w:eastAsia="Calibri" w:hAnsi="Arial" w:cs="Arial"/>
                <w:bCs/>
                <w:sz w:val="20"/>
              </w:rPr>
            </w:pPr>
          </w:p>
        </w:tc>
        <w:tc>
          <w:tcPr>
            <w:tcW w:w="446" w:type="pct"/>
            <w:tcBorders>
              <w:top w:val="single" w:sz="4" w:space="0" w:color="auto"/>
            </w:tcBorders>
            <w:shd w:val="clear" w:color="auto" w:fill="auto"/>
          </w:tcPr>
          <w:p w14:paraId="0A235A25" w14:textId="77777777" w:rsidR="006D331F" w:rsidRPr="00527DA0" w:rsidRDefault="006D331F" w:rsidP="00C2279B">
            <w:pPr>
              <w:spacing w:after="0" w:line="240" w:lineRule="auto"/>
              <w:jc w:val="center"/>
              <w:rPr>
                <w:rFonts w:ascii="Arial" w:eastAsia="Calibri" w:hAnsi="Arial" w:cs="Arial"/>
                <w:sz w:val="20"/>
              </w:rPr>
            </w:pPr>
          </w:p>
        </w:tc>
        <w:tc>
          <w:tcPr>
            <w:tcW w:w="396" w:type="pct"/>
            <w:tcBorders>
              <w:top w:val="single" w:sz="4" w:space="0" w:color="auto"/>
            </w:tcBorders>
            <w:shd w:val="clear" w:color="auto" w:fill="auto"/>
          </w:tcPr>
          <w:p w14:paraId="0945E562" w14:textId="77777777" w:rsidR="006D331F" w:rsidRPr="00527DA0" w:rsidRDefault="006D331F" w:rsidP="00C2279B">
            <w:pPr>
              <w:spacing w:after="0" w:line="240" w:lineRule="auto"/>
              <w:jc w:val="center"/>
              <w:rPr>
                <w:rFonts w:ascii="Arial" w:eastAsia="Calibri" w:hAnsi="Arial" w:cs="Arial"/>
                <w:sz w:val="20"/>
              </w:rPr>
            </w:pPr>
          </w:p>
        </w:tc>
        <w:tc>
          <w:tcPr>
            <w:tcW w:w="594" w:type="pct"/>
            <w:tcBorders>
              <w:top w:val="single" w:sz="4" w:space="0" w:color="auto"/>
            </w:tcBorders>
            <w:shd w:val="clear" w:color="auto" w:fill="auto"/>
          </w:tcPr>
          <w:p w14:paraId="597D8CF5" w14:textId="77777777" w:rsidR="006D331F" w:rsidRPr="00527DA0" w:rsidRDefault="006D331F" w:rsidP="00C2279B">
            <w:pPr>
              <w:spacing w:after="0" w:line="240" w:lineRule="auto"/>
              <w:jc w:val="center"/>
              <w:rPr>
                <w:rFonts w:ascii="Arial" w:eastAsia="Calibri" w:hAnsi="Arial" w:cs="Arial"/>
                <w:sz w:val="20"/>
              </w:rPr>
            </w:pPr>
          </w:p>
        </w:tc>
        <w:tc>
          <w:tcPr>
            <w:tcW w:w="545" w:type="pct"/>
            <w:tcBorders>
              <w:top w:val="single" w:sz="4" w:space="0" w:color="auto"/>
            </w:tcBorders>
            <w:shd w:val="clear" w:color="auto" w:fill="auto"/>
          </w:tcPr>
          <w:p w14:paraId="40958139" w14:textId="77777777" w:rsidR="006D331F" w:rsidRPr="00527DA0" w:rsidRDefault="006D331F" w:rsidP="00C2279B">
            <w:pPr>
              <w:spacing w:after="0" w:line="240" w:lineRule="auto"/>
              <w:jc w:val="center"/>
              <w:rPr>
                <w:rFonts w:ascii="Arial" w:eastAsia="Calibri" w:hAnsi="Arial" w:cs="Arial"/>
                <w:sz w:val="20"/>
              </w:rPr>
            </w:pPr>
          </w:p>
        </w:tc>
        <w:tc>
          <w:tcPr>
            <w:tcW w:w="495" w:type="pct"/>
            <w:tcBorders>
              <w:top w:val="single" w:sz="4" w:space="0" w:color="auto"/>
            </w:tcBorders>
            <w:shd w:val="clear" w:color="auto" w:fill="auto"/>
          </w:tcPr>
          <w:p w14:paraId="428B48F7" w14:textId="77777777" w:rsidR="006D331F" w:rsidRPr="00527DA0" w:rsidRDefault="006D331F" w:rsidP="00C2279B">
            <w:pPr>
              <w:spacing w:after="0" w:line="240" w:lineRule="auto"/>
              <w:jc w:val="center"/>
              <w:rPr>
                <w:rFonts w:ascii="Arial" w:eastAsia="Calibri" w:hAnsi="Arial" w:cs="Arial"/>
                <w:sz w:val="20"/>
              </w:rPr>
            </w:pPr>
          </w:p>
        </w:tc>
        <w:tc>
          <w:tcPr>
            <w:tcW w:w="842" w:type="pct"/>
            <w:tcBorders>
              <w:top w:val="single" w:sz="4" w:space="0" w:color="auto"/>
            </w:tcBorders>
            <w:shd w:val="clear" w:color="auto" w:fill="auto"/>
          </w:tcPr>
          <w:p w14:paraId="747AFCBA" w14:textId="77777777" w:rsidR="006D331F" w:rsidRPr="00527DA0" w:rsidRDefault="006D331F" w:rsidP="00C2279B">
            <w:pPr>
              <w:spacing w:after="0" w:line="240" w:lineRule="auto"/>
              <w:jc w:val="center"/>
              <w:rPr>
                <w:rFonts w:ascii="Arial" w:eastAsia="Calibri" w:hAnsi="Arial" w:cs="Arial"/>
                <w:sz w:val="20"/>
              </w:rPr>
            </w:pPr>
          </w:p>
        </w:tc>
        <w:tc>
          <w:tcPr>
            <w:tcW w:w="792" w:type="pct"/>
            <w:tcBorders>
              <w:top w:val="single" w:sz="4" w:space="0" w:color="auto"/>
            </w:tcBorders>
            <w:shd w:val="clear" w:color="auto" w:fill="auto"/>
          </w:tcPr>
          <w:p w14:paraId="2D3E52F9" w14:textId="77777777" w:rsidR="006D331F" w:rsidRPr="00527DA0" w:rsidRDefault="006D331F" w:rsidP="00C2279B">
            <w:pPr>
              <w:spacing w:after="0" w:line="240" w:lineRule="auto"/>
              <w:jc w:val="center"/>
              <w:rPr>
                <w:rFonts w:ascii="Arial" w:eastAsia="Calibri" w:hAnsi="Arial" w:cs="Arial"/>
                <w:sz w:val="20"/>
              </w:rPr>
            </w:pPr>
          </w:p>
        </w:tc>
      </w:tr>
    </w:tbl>
    <w:p w14:paraId="23176F87" w14:textId="77777777" w:rsidR="006D331F" w:rsidRPr="00C2279B" w:rsidRDefault="006D331F" w:rsidP="00C2279B">
      <w:pPr>
        <w:spacing w:after="0" w:line="240" w:lineRule="auto"/>
        <w:rPr>
          <w:rFonts w:ascii="Arial" w:eastAsia="Calibri" w:hAnsi="Arial" w:cs="Arial"/>
        </w:rPr>
      </w:pPr>
    </w:p>
    <w:p w14:paraId="551E535A" w14:textId="77777777" w:rsidR="006D331F" w:rsidRPr="00C2279B" w:rsidRDefault="006D331F" w:rsidP="00C2279B">
      <w:pPr>
        <w:spacing w:after="0" w:line="240" w:lineRule="auto"/>
        <w:rPr>
          <w:rFonts w:ascii="Arial" w:eastAsia="Calibri" w:hAnsi="Arial" w:cs="Arial"/>
        </w:rPr>
      </w:pPr>
    </w:p>
    <w:p w14:paraId="07707E36" w14:textId="77777777"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 xml:space="preserve">Сведения о земельных участках, необходимых для строительства и (или) реконструкции объектов социальной </w:t>
      </w:r>
      <w:r w:rsidR="00A1276C" w:rsidRPr="00C2279B">
        <w:rPr>
          <w:rFonts w:ascii="Arial" w:eastAsia="Calibri" w:hAnsi="Arial" w:cs="Arial"/>
        </w:rPr>
        <w:t>инфраструктуры</w:t>
      </w:r>
      <w:r w:rsidRPr="00C2279B">
        <w:rPr>
          <w:rFonts w:ascii="Arial" w:eastAsia="Calibri" w:hAnsi="Arial" w:cs="Arial"/>
        </w:rPr>
        <w:t xml:space="preserve"> (продолжение таблицы)</w:t>
      </w:r>
    </w:p>
    <w:tbl>
      <w:tblPr>
        <w:tblW w:w="4914"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907"/>
        <w:gridCol w:w="1973"/>
        <w:gridCol w:w="1154"/>
        <w:gridCol w:w="1726"/>
        <w:gridCol w:w="1584"/>
        <w:gridCol w:w="2447"/>
        <w:gridCol w:w="3741"/>
      </w:tblGrid>
      <w:tr w:rsidR="006D331F" w:rsidRPr="00527DA0" w14:paraId="0A8BE7E8" w14:textId="77777777" w:rsidTr="00BD7786">
        <w:tc>
          <w:tcPr>
            <w:tcW w:w="656" w:type="pct"/>
            <w:tcBorders>
              <w:top w:val="single" w:sz="4" w:space="0" w:color="auto"/>
              <w:left w:val="single" w:sz="4" w:space="0" w:color="auto"/>
              <w:bottom w:val="single" w:sz="4" w:space="0" w:color="auto"/>
              <w:right w:val="single" w:sz="4" w:space="0" w:color="auto"/>
            </w:tcBorders>
            <w:shd w:val="clear" w:color="auto" w:fill="auto"/>
          </w:tcPr>
          <w:p w14:paraId="01A6A148" w14:textId="77777777" w:rsidR="006D331F" w:rsidRPr="00527DA0" w:rsidRDefault="006D331F" w:rsidP="00C2279B">
            <w:pPr>
              <w:spacing w:after="0" w:line="240" w:lineRule="auto"/>
              <w:ind w:left="-113" w:right="-103"/>
              <w:jc w:val="center"/>
              <w:rPr>
                <w:rFonts w:ascii="Arial" w:eastAsia="Calibri" w:hAnsi="Arial" w:cs="Arial"/>
                <w:bCs/>
                <w:sz w:val="20"/>
              </w:rPr>
            </w:pPr>
            <w:r w:rsidRPr="00527DA0">
              <w:rPr>
                <w:rFonts w:ascii="Arial" w:eastAsia="Calibri" w:hAnsi="Arial" w:cs="Arial"/>
                <w:bCs/>
                <w:sz w:val="20"/>
              </w:rPr>
              <w:t>Кадастровый (ые) номер(а) объекта(ов) капитального строительства, расположенного(ых) на земельном участке</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085FB74" w14:textId="77777777" w:rsidR="006D331F" w:rsidRPr="00527DA0" w:rsidRDefault="006D331F" w:rsidP="00C2279B">
            <w:pPr>
              <w:spacing w:after="0" w:line="240" w:lineRule="auto"/>
              <w:jc w:val="center"/>
              <w:rPr>
                <w:rFonts w:ascii="Arial" w:eastAsia="Calibri" w:hAnsi="Arial" w:cs="Arial"/>
                <w:bCs/>
                <w:sz w:val="20"/>
              </w:rPr>
            </w:pPr>
            <w:r w:rsidRPr="00527DA0">
              <w:rPr>
                <w:rFonts w:ascii="Arial" w:eastAsia="Calibri" w:hAnsi="Arial" w:cs="Arial"/>
                <w:bCs/>
                <w:sz w:val="20"/>
              </w:rPr>
              <w:t>Собственник (правообладатель) объекта капитального строительства</w:t>
            </w:r>
          </w:p>
        </w:tc>
        <w:tc>
          <w:tcPr>
            <w:tcW w:w="397" w:type="pct"/>
            <w:tcBorders>
              <w:top w:val="single" w:sz="4" w:space="0" w:color="auto"/>
              <w:left w:val="single" w:sz="4" w:space="0" w:color="auto"/>
              <w:bottom w:val="single" w:sz="4" w:space="0" w:color="auto"/>
              <w:right w:val="single" w:sz="4" w:space="0" w:color="auto"/>
            </w:tcBorders>
            <w:shd w:val="clear" w:color="auto" w:fill="auto"/>
          </w:tcPr>
          <w:p w14:paraId="5F0C891A" w14:textId="77777777" w:rsidR="006D331F" w:rsidRPr="00527DA0" w:rsidRDefault="006D331F" w:rsidP="00C2279B">
            <w:pPr>
              <w:spacing w:after="0" w:line="240" w:lineRule="auto"/>
              <w:jc w:val="center"/>
              <w:rPr>
                <w:rFonts w:ascii="Arial" w:eastAsia="Calibri" w:hAnsi="Arial" w:cs="Arial"/>
                <w:bCs/>
                <w:sz w:val="20"/>
              </w:rPr>
            </w:pPr>
            <w:r w:rsidRPr="00527DA0">
              <w:rPr>
                <w:rFonts w:ascii="Arial" w:eastAsia="Calibri" w:hAnsi="Arial" w:cs="Arial"/>
                <w:bCs/>
                <w:sz w:val="20"/>
              </w:rPr>
              <w:t xml:space="preserve">Вид разрешенного использования </w:t>
            </w:r>
          </w:p>
          <w:p w14:paraId="7EF4887A" w14:textId="77777777" w:rsidR="006D331F" w:rsidRPr="00527DA0" w:rsidRDefault="006D331F" w:rsidP="00C2279B">
            <w:pPr>
              <w:spacing w:after="0" w:line="240" w:lineRule="auto"/>
              <w:jc w:val="center"/>
              <w:rPr>
                <w:rFonts w:ascii="Arial" w:eastAsia="Calibri" w:hAnsi="Arial" w:cs="Arial"/>
                <w:bCs/>
                <w:sz w:val="20"/>
              </w:rPr>
            </w:pPr>
            <w:r w:rsidRPr="00527DA0">
              <w:rPr>
                <w:rFonts w:ascii="Arial" w:eastAsia="Calibri" w:hAnsi="Arial" w:cs="Arial"/>
                <w:bCs/>
                <w:sz w:val="20"/>
              </w:rPr>
              <w:t xml:space="preserve">объекта капитального </w:t>
            </w:r>
            <w:r w:rsidRPr="00527DA0">
              <w:rPr>
                <w:rFonts w:ascii="Arial" w:eastAsia="Calibri" w:hAnsi="Arial" w:cs="Arial"/>
                <w:bCs/>
                <w:sz w:val="20"/>
              </w:rPr>
              <w:lastRenderedPageBreak/>
              <w:t>строительства</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624AEF4" w14:textId="77777777" w:rsidR="006D331F" w:rsidRPr="00527DA0" w:rsidRDefault="006D331F" w:rsidP="00C2279B">
            <w:pPr>
              <w:spacing w:after="0" w:line="240" w:lineRule="auto"/>
              <w:jc w:val="center"/>
              <w:rPr>
                <w:rFonts w:ascii="Arial" w:eastAsia="Calibri" w:hAnsi="Arial" w:cs="Arial"/>
                <w:bCs/>
                <w:sz w:val="20"/>
              </w:rPr>
            </w:pPr>
            <w:r w:rsidRPr="00527DA0">
              <w:rPr>
                <w:rFonts w:ascii="Arial" w:eastAsia="Calibri" w:hAnsi="Arial" w:cs="Arial"/>
                <w:bCs/>
                <w:sz w:val="20"/>
              </w:rPr>
              <w:lastRenderedPageBreak/>
              <w:t>Наличие обременений</w:t>
            </w:r>
          </w:p>
          <w:p w14:paraId="48587938" w14:textId="77777777" w:rsidR="006D331F" w:rsidRPr="00527DA0" w:rsidRDefault="006D331F" w:rsidP="00C2279B">
            <w:pPr>
              <w:spacing w:after="0" w:line="240" w:lineRule="auto"/>
              <w:jc w:val="center"/>
              <w:rPr>
                <w:rFonts w:ascii="Arial" w:eastAsia="Calibri" w:hAnsi="Arial" w:cs="Arial"/>
                <w:bCs/>
                <w:sz w:val="20"/>
              </w:rPr>
            </w:pPr>
            <w:r w:rsidRPr="00527DA0">
              <w:rPr>
                <w:rFonts w:ascii="Arial" w:eastAsia="Calibri" w:hAnsi="Arial" w:cs="Arial"/>
                <w:bCs/>
                <w:sz w:val="20"/>
              </w:rPr>
              <w:t>(вид обременений)</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052F2420" w14:textId="77777777" w:rsidR="006D331F" w:rsidRPr="00527DA0" w:rsidRDefault="006D331F" w:rsidP="00C2279B">
            <w:pPr>
              <w:spacing w:after="0" w:line="240" w:lineRule="auto"/>
              <w:jc w:val="center"/>
              <w:rPr>
                <w:rFonts w:ascii="Arial" w:eastAsia="Calibri" w:hAnsi="Arial" w:cs="Arial"/>
                <w:bCs/>
                <w:sz w:val="20"/>
              </w:rPr>
            </w:pPr>
            <w:r w:rsidRPr="00527DA0">
              <w:rPr>
                <w:rFonts w:ascii="Arial" w:eastAsia="Calibri" w:hAnsi="Arial" w:cs="Arial"/>
                <w:bCs/>
                <w:sz w:val="20"/>
              </w:rPr>
              <w:t>Наименование лица, в пользу которого установлено обременение</w:t>
            </w: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7C899DBD" w14:textId="77777777" w:rsidR="006D331F" w:rsidRPr="00527DA0" w:rsidRDefault="006D331F" w:rsidP="00C2279B">
            <w:pPr>
              <w:spacing w:after="0" w:line="240" w:lineRule="auto"/>
              <w:ind w:left="-96" w:right="-109"/>
              <w:jc w:val="center"/>
              <w:rPr>
                <w:rFonts w:ascii="Arial" w:eastAsia="Calibri" w:hAnsi="Arial" w:cs="Arial"/>
                <w:bCs/>
                <w:sz w:val="20"/>
              </w:rPr>
            </w:pPr>
            <w:r w:rsidRPr="00527DA0">
              <w:rPr>
                <w:rFonts w:ascii="Arial" w:eastAsia="Calibri" w:hAnsi="Arial" w:cs="Arial"/>
                <w:bCs/>
                <w:sz w:val="20"/>
              </w:rPr>
              <w:t>Сведения об участии объекта капитального строительства в реализации проекта (да/нет)</w:t>
            </w:r>
          </w:p>
          <w:p w14:paraId="46754BC1" w14:textId="77777777" w:rsidR="00113E94" w:rsidRPr="00527DA0" w:rsidRDefault="00113E94" w:rsidP="00C2279B">
            <w:pPr>
              <w:spacing w:after="0" w:line="240" w:lineRule="auto"/>
              <w:ind w:left="-96" w:right="-109"/>
              <w:jc w:val="center"/>
              <w:rPr>
                <w:rFonts w:ascii="Arial" w:eastAsia="Calibri" w:hAnsi="Arial" w:cs="Arial"/>
                <w:b/>
                <w:bCs/>
                <w:color w:val="FF0000"/>
                <w:sz w:val="20"/>
              </w:rPr>
            </w:pPr>
          </w:p>
        </w:tc>
        <w:tc>
          <w:tcPr>
            <w:tcW w:w="1287" w:type="pct"/>
            <w:tcBorders>
              <w:top w:val="single" w:sz="4" w:space="0" w:color="auto"/>
              <w:left w:val="single" w:sz="4" w:space="0" w:color="auto"/>
              <w:bottom w:val="single" w:sz="4" w:space="0" w:color="auto"/>
              <w:right w:val="single" w:sz="4" w:space="0" w:color="auto"/>
            </w:tcBorders>
          </w:tcPr>
          <w:p w14:paraId="1CE7FAC4" w14:textId="77777777" w:rsidR="006D331F" w:rsidRPr="00527DA0" w:rsidRDefault="006D331F" w:rsidP="00C2279B">
            <w:pPr>
              <w:spacing w:after="0" w:line="240" w:lineRule="auto"/>
              <w:ind w:left="-96" w:right="-109"/>
              <w:jc w:val="center"/>
              <w:rPr>
                <w:rFonts w:ascii="Arial" w:eastAsia="Calibri" w:hAnsi="Arial" w:cs="Arial"/>
                <w:bCs/>
                <w:sz w:val="20"/>
              </w:rPr>
            </w:pPr>
            <w:r w:rsidRPr="00527DA0">
              <w:rPr>
                <w:rFonts w:ascii="Arial" w:eastAsia="Calibri" w:hAnsi="Arial" w:cs="Arial"/>
                <w:bCs/>
                <w:sz w:val="20"/>
              </w:rPr>
              <w:t>Перечень обосновывающих документов на земельные участки и объект(ы) капитального строительства (указывается наименование и реквизиты документа)*</w:t>
            </w:r>
          </w:p>
        </w:tc>
      </w:tr>
      <w:tr w:rsidR="006D331F" w:rsidRPr="00527DA0" w14:paraId="49B1D688" w14:textId="77777777" w:rsidTr="00BD7786">
        <w:trPr>
          <w:trHeight w:val="170"/>
        </w:trPr>
        <w:tc>
          <w:tcPr>
            <w:tcW w:w="656" w:type="pct"/>
            <w:tcBorders>
              <w:top w:val="single" w:sz="4" w:space="0" w:color="auto"/>
              <w:bottom w:val="single" w:sz="4" w:space="0" w:color="auto"/>
            </w:tcBorders>
            <w:shd w:val="clear" w:color="auto" w:fill="auto"/>
          </w:tcPr>
          <w:p w14:paraId="344C5353" w14:textId="77777777" w:rsidR="006D331F" w:rsidRPr="00527DA0" w:rsidRDefault="006D331F" w:rsidP="00C2279B">
            <w:pPr>
              <w:spacing w:after="0" w:line="240" w:lineRule="auto"/>
              <w:jc w:val="center"/>
              <w:rPr>
                <w:rFonts w:ascii="Arial" w:eastAsia="Calibri" w:hAnsi="Arial" w:cs="Arial"/>
                <w:bCs/>
                <w:sz w:val="20"/>
              </w:rPr>
            </w:pPr>
            <w:r w:rsidRPr="00527DA0">
              <w:rPr>
                <w:rFonts w:ascii="Arial" w:eastAsia="Calibri" w:hAnsi="Arial" w:cs="Arial"/>
                <w:bCs/>
                <w:sz w:val="20"/>
              </w:rPr>
              <w:lastRenderedPageBreak/>
              <w:t>10</w:t>
            </w:r>
          </w:p>
        </w:tc>
        <w:tc>
          <w:tcPr>
            <w:tcW w:w="679" w:type="pct"/>
            <w:tcBorders>
              <w:top w:val="single" w:sz="4" w:space="0" w:color="auto"/>
              <w:bottom w:val="single" w:sz="4" w:space="0" w:color="auto"/>
            </w:tcBorders>
            <w:shd w:val="clear" w:color="auto" w:fill="auto"/>
          </w:tcPr>
          <w:p w14:paraId="6F2558C9" w14:textId="77777777" w:rsidR="006D331F" w:rsidRPr="00527DA0" w:rsidRDefault="006D331F" w:rsidP="00C2279B">
            <w:pPr>
              <w:spacing w:after="0" w:line="240" w:lineRule="auto"/>
              <w:jc w:val="center"/>
              <w:rPr>
                <w:rFonts w:ascii="Arial" w:eastAsia="Calibri" w:hAnsi="Arial" w:cs="Arial"/>
                <w:sz w:val="20"/>
              </w:rPr>
            </w:pPr>
            <w:r w:rsidRPr="00527DA0">
              <w:rPr>
                <w:rFonts w:ascii="Arial" w:eastAsia="Calibri" w:hAnsi="Arial" w:cs="Arial"/>
                <w:sz w:val="20"/>
              </w:rPr>
              <w:t>11</w:t>
            </w:r>
          </w:p>
        </w:tc>
        <w:tc>
          <w:tcPr>
            <w:tcW w:w="397" w:type="pct"/>
            <w:tcBorders>
              <w:top w:val="single" w:sz="4" w:space="0" w:color="auto"/>
              <w:bottom w:val="single" w:sz="4" w:space="0" w:color="auto"/>
            </w:tcBorders>
            <w:shd w:val="clear" w:color="auto" w:fill="auto"/>
          </w:tcPr>
          <w:p w14:paraId="06CC1BB9" w14:textId="77777777" w:rsidR="006D331F" w:rsidRPr="00527DA0" w:rsidRDefault="006D331F" w:rsidP="00C2279B">
            <w:pPr>
              <w:spacing w:after="0" w:line="240" w:lineRule="auto"/>
              <w:jc w:val="center"/>
              <w:rPr>
                <w:rFonts w:ascii="Arial" w:eastAsia="Calibri" w:hAnsi="Arial" w:cs="Arial"/>
                <w:sz w:val="20"/>
              </w:rPr>
            </w:pPr>
            <w:r w:rsidRPr="00527DA0">
              <w:rPr>
                <w:rFonts w:ascii="Arial" w:eastAsia="Calibri" w:hAnsi="Arial" w:cs="Arial"/>
                <w:sz w:val="20"/>
              </w:rPr>
              <w:t>12</w:t>
            </w:r>
          </w:p>
        </w:tc>
        <w:tc>
          <w:tcPr>
            <w:tcW w:w="594" w:type="pct"/>
            <w:tcBorders>
              <w:top w:val="single" w:sz="4" w:space="0" w:color="auto"/>
              <w:bottom w:val="single" w:sz="4" w:space="0" w:color="auto"/>
            </w:tcBorders>
            <w:shd w:val="clear" w:color="auto" w:fill="auto"/>
          </w:tcPr>
          <w:p w14:paraId="5F502FB1" w14:textId="77777777" w:rsidR="006D331F" w:rsidRPr="00527DA0" w:rsidRDefault="006D331F" w:rsidP="00C2279B">
            <w:pPr>
              <w:spacing w:after="0" w:line="240" w:lineRule="auto"/>
              <w:jc w:val="center"/>
              <w:rPr>
                <w:rFonts w:ascii="Arial" w:eastAsia="Calibri" w:hAnsi="Arial" w:cs="Arial"/>
                <w:sz w:val="20"/>
              </w:rPr>
            </w:pPr>
            <w:r w:rsidRPr="00527DA0">
              <w:rPr>
                <w:rFonts w:ascii="Arial" w:eastAsia="Calibri" w:hAnsi="Arial" w:cs="Arial"/>
                <w:sz w:val="20"/>
              </w:rPr>
              <w:t>13</w:t>
            </w:r>
          </w:p>
        </w:tc>
        <w:tc>
          <w:tcPr>
            <w:tcW w:w="545" w:type="pct"/>
            <w:tcBorders>
              <w:top w:val="single" w:sz="4" w:space="0" w:color="auto"/>
              <w:bottom w:val="single" w:sz="4" w:space="0" w:color="auto"/>
            </w:tcBorders>
            <w:shd w:val="clear" w:color="auto" w:fill="auto"/>
          </w:tcPr>
          <w:p w14:paraId="22428EF1" w14:textId="77777777" w:rsidR="006D331F" w:rsidRPr="00527DA0" w:rsidRDefault="006D331F" w:rsidP="00C2279B">
            <w:pPr>
              <w:spacing w:after="0" w:line="240" w:lineRule="auto"/>
              <w:jc w:val="center"/>
              <w:rPr>
                <w:rFonts w:ascii="Arial" w:eastAsia="Calibri" w:hAnsi="Arial" w:cs="Arial"/>
                <w:sz w:val="20"/>
              </w:rPr>
            </w:pPr>
            <w:r w:rsidRPr="00527DA0">
              <w:rPr>
                <w:rFonts w:ascii="Arial" w:eastAsia="Calibri" w:hAnsi="Arial" w:cs="Arial"/>
                <w:sz w:val="20"/>
              </w:rPr>
              <w:t>14</w:t>
            </w:r>
          </w:p>
        </w:tc>
        <w:tc>
          <w:tcPr>
            <w:tcW w:w="842" w:type="pct"/>
            <w:tcBorders>
              <w:top w:val="single" w:sz="4" w:space="0" w:color="auto"/>
              <w:bottom w:val="single" w:sz="4" w:space="0" w:color="auto"/>
            </w:tcBorders>
            <w:shd w:val="clear" w:color="auto" w:fill="auto"/>
          </w:tcPr>
          <w:p w14:paraId="6E726DC4" w14:textId="77777777" w:rsidR="006D331F" w:rsidRPr="00527DA0" w:rsidRDefault="006D331F" w:rsidP="00C2279B">
            <w:pPr>
              <w:spacing w:after="0" w:line="240" w:lineRule="auto"/>
              <w:jc w:val="center"/>
              <w:rPr>
                <w:rFonts w:ascii="Arial" w:eastAsia="Calibri" w:hAnsi="Arial" w:cs="Arial"/>
                <w:sz w:val="20"/>
              </w:rPr>
            </w:pPr>
            <w:r w:rsidRPr="00527DA0">
              <w:rPr>
                <w:rFonts w:ascii="Arial" w:eastAsia="Calibri" w:hAnsi="Arial" w:cs="Arial"/>
                <w:sz w:val="20"/>
              </w:rPr>
              <w:t>15</w:t>
            </w:r>
          </w:p>
        </w:tc>
        <w:tc>
          <w:tcPr>
            <w:tcW w:w="1287" w:type="pct"/>
            <w:tcBorders>
              <w:top w:val="single" w:sz="4" w:space="0" w:color="auto"/>
              <w:bottom w:val="single" w:sz="4" w:space="0" w:color="auto"/>
            </w:tcBorders>
          </w:tcPr>
          <w:p w14:paraId="36E9FD94" w14:textId="77777777" w:rsidR="006D331F" w:rsidRPr="00527DA0" w:rsidRDefault="006D331F" w:rsidP="00C2279B">
            <w:pPr>
              <w:spacing w:after="0" w:line="240" w:lineRule="auto"/>
              <w:jc w:val="center"/>
              <w:rPr>
                <w:rFonts w:ascii="Arial" w:eastAsia="Calibri" w:hAnsi="Arial" w:cs="Arial"/>
                <w:sz w:val="20"/>
              </w:rPr>
            </w:pPr>
            <w:r w:rsidRPr="00527DA0">
              <w:rPr>
                <w:rFonts w:ascii="Arial" w:eastAsia="Calibri" w:hAnsi="Arial" w:cs="Arial"/>
                <w:sz w:val="20"/>
              </w:rPr>
              <w:t>16</w:t>
            </w:r>
          </w:p>
        </w:tc>
      </w:tr>
      <w:tr w:rsidR="006D331F" w:rsidRPr="00527DA0" w14:paraId="5D3D1D46" w14:textId="77777777" w:rsidTr="00BD7786">
        <w:trPr>
          <w:trHeight w:val="601"/>
        </w:trPr>
        <w:tc>
          <w:tcPr>
            <w:tcW w:w="656" w:type="pct"/>
            <w:tcBorders>
              <w:top w:val="single" w:sz="4" w:space="0" w:color="auto"/>
            </w:tcBorders>
            <w:shd w:val="clear" w:color="auto" w:fill="auto"/>
          </w:tcPr>
          <w:p w14:paraId="467FE8FC" w14:textId="77777777" w:rsidR="006D331F" w:rsidRPr="00527DA0" w:rsidRDefault="006D331F" w:rsidP="00C2279B">
            <w:pPr>
              <w:spacing w:after="0" w:line="240" w:lineRule="auto"/>
              <w:jc w:val="center"/>
              <w:rPr>
                <w:rFonts w:ascii="Arial" w:eastAsia="Calibri" w:hAnsi="Arial" w:cs="Arial"/>
                <w:bCs/>
                <w:sz w:val="20"/>
              </w:rPr>
            </w:pPr>
          </w:p>
        </w:tc>
        <w:tc>
          <w:tcPr>
            <w:tcW w:w="679" w:type="pct"/>
            <w:tcBorders>
              <w:top w:val="single" w:sz="4" w:space="0" w:color="auto"/>
            </w:tcBorders>
            <w:shd w:val="clear" w:color="auto" w:fill="auto"/>
          </w:tcPr>
          <w:p w14:paraId="3419F3A0" w14:textId="77777777" w:rsidR="006D331F" w:rsidRPr="00527DA0" w:rsidRDefault="006D331F" w:rsidP="00C2279B">
            <w:pPr>
              <w:spacing w:after="0" w:line="240" w:lineRule="auto"/>
              <w:jc w:val="center"/>
              <w:rPr>
                <w:rFonts w:ascii="Arial" w:eastAsia="Calibri" w:hAnsi="Arial" w:cs="Arial"/>
                <w:sz w:val="20"/>
              </w:rPr>
            </w:pPr>
          </w:p>
        </w:tc>
        <w:tc>
          <w:tcPr>
            <w:tcW w:w="397" w:type="pct"/>
            <w:tcBorders>
              <w:top w:val="single" w:sz="4" w:space="0" w:color="auto"/>
            </w:tcBorders>
            <w:shd w:val="clear" w:color="auto" w:fill="auto"/>
          </w:tcPr>
          <w:p w14:paraId="62A40010" w14:textId="77777777" w:rsidR="006D331F" w:rsidRPr="00527DA0" w:rsidRDefault="006D331F" w:rsidP="00C2279B">
            <w:pPr>
              <w:spacing w:after="0" w:line="240" w:lineRule="auto"/>
              <w:jc w:val="center"/>
              <w:rPr>
                <w:rFonts w:ascii="Arial" w:eastAsia="Calibri" w:hAnsi="Arial" w:cs="Arial"/>
                <w:sz w:val="20"/>
              </w:rPr>
            </w:pPr>
          </w:p>
        </w:tc>
        <w:tc>
          <w:tcPr>
            <w:tcW w:w="594" w:type="pct"/>
            <w:tcBorders>
              <w:top w:val="single" w:sz="4" w:space="0" w:color="auto"/>
            </w:tcBorders>
            <w:shd w:val="clear" w:color="auto" w:fill="auto"/>
          </w:tcPr>
          <w:p w14:paraId="48A355D5" w14:textId="77777777" w:rsidR="006D331F" w:rsidRPr="00527DA0" w:rsidRDefault="006D331F" w:rsidP="00C2279B">
            <w:pPr>
              <w:spacing w:after="0" w:line="240" w:lineRule="auto"/>
              <w:jc w:val="center"/>
              <w:rPr>
                <w:rFonts w:ascii="Arial" w:eastAsia="Calibri" w:hAnsi="Arial" w:cs="Arial"/>
                <w:sz w:val="20"/>
              </w:rPr>
            </w:pPr>
          </w:p>
        </w:tc>
        <w:tc>
          <w:tcPr>
            <w:tcW w:w="545" w:type="pct"/>
            <w:tcBorders>
              <w:top w:val="single" w:sz="4" w:space="0" w:color="auto"/>
            </w:tcBorders>
            <w:shd w:val="clear" w:color="auto" w:fill="auto"/>
          </w:tcPr>
          <w:p w14:paraId="3D20950F" w14:textId="77777777" w:rsidR="006D331F" w:rsidRPr="00527DA0" w:rsidRDefault="006D331F" w:rsidP="00C2279B">
            <w:pPr>
              <w:spacing w:after="0" w:line="240" w:lineRule="auto"/>
              <w:jc w:val="center"/>
              <w:rPr>
                <w:rFonts w:ascii="Arial" w:eastAsia="Calibri" w:hAnsi="Arial" w:cs="Arial"/>
                <w:sz w:val="20"/>
              </w:rPr>
            </w:pPr>
          </w:p>
        </w:tc>
        <w:tc>
          <w:tcPr>
            <w:tcW w:w="842" w:type="pct"/>
            <w:tcBorders>
              <w:top w:val="single" w:sz="4" w:space="0" w:color="auto"/>
            </w:tcBorders>
            <w:shd w:val="clear" w:color="auto" w:fill="auto"/>
          </w:tcPr>
          <w:p w14:paraId="260341A2" w14:textId="77777777" w:rsidR="006D331F" w:rsidRPr="00527DA0" w:rsidRDefault="006D331F" w:rsidP="00C2279B">
            <w:pPr>
              <w:spacing w:after="0" w:line="240" w:lineRule="auto"/>
              <w:rPr>
                <w:rFonts w:ascii="Arial" w:eastAsia="Calibri" w:hAnsi="Arial" w:cs="Arial"/>
                <w:sz w:val="20"/>
              </w:rPr>
            </w:pPr>
          </w:p>
          <w:p w14:paraId="65F9ADE1" w14:textId="77777777" w:rsidR="006D331F" w:rsidRPr="00527DA0" w:rsidRDefault="006D331F" w:rsidP="00C2279B">
            <w:pPr>
              <w:spacing w:after="0" w:line="240" w:lineRule="auto"/>
              <w:rPr>
                <w:rFonts w:ascii="Arial" w:eastAsia="Calibri" w:hAnsi="Arial" w:cs="Arial"/>
                <w:sz w:val="20"/>
              </w:rPr>
            </w:pPr>
          </w:p>
          <w:p w14:paraId="36907C43" w14:textId="77777777" w:rsidR="006D331F" w:rsidRPr="00527DA0" w:rsidRDefault="006D331F" w:rsidP="00C2279B">
            <w:pPr>
              <w:spacing w:after="0" w:line="240" w:lineRule="auto"/>
              <w:rPr>
                <w:rFonts w:ascii="Arial" w:eastAsia="Calibri" w:hAnsi="Arial" w:cs="Arial"/>
                <w:sz w:val="20"/>
              </w:rPr>
            </w:pPr>
          </w:p>
        </w:tc>
        <w:tc>
          <w:tcPr>
            <w:tcW w:w="1287" w:type="pct"/>
            <w:tcBorders>
              <w:top w:val="single" w:sz="4" w:space="0" w:color="auto"/>
            </w:tcBorders>
          </w:tcPr>
          <w:p w14:paraId="5FFBE2EA" w14:textId="77777777" w:rsidR="006D331F" w:rsidRPr="00527DA0" w:rsidRDefault="006D331F" w:rsidP="00C2279B">
            <w:pPr>
              <w:spacing w:after="0" w:line="240" w:lineRule="auto"/>
              <w:rPr>
                <w:rFonts w:ascii="Arial" w:eastAsia="Calibri" w:hAnsi="Arial" w:cs="Arial"/>
                <w:sz w:val="20"/>
              </w:rPr>
            </w:pPr>
          </w:p>
        </w:tc>
      </w:tr>
    </w:tbl>
    <w:p w14:paraId="0C98E059" w14:textId="77777777" w:rsidR="006D331F" w:rsidRPr="00C2279B" w:rsidRDefault="006D331F" w:rsidP="00C2279B">
      <w:pPr>
        <w:spacing w:after="0" w:line="240" w:lineRule="auto"/>
        <w:jc w:val="center"/>
        <w:rPr>
          <w:rFonts w:ascii="Arial" w:eastAsia="Calibri" w:hAnsi="Arial" w:cs="Arial"/>
          <w:i/>
        </w:rPr>
      </w:pPr>
    </w:p>
    <w:p w14:paraId="5FE3689B" w14:textId="77777777" w:rsidR="006D331F" w:rsidRPr="00C2279B" w:rsidRDefault="006D331F" w:rsidP="00C2279B">
      <w:pPr>
        <w:spacing w:after="0" w:line="240" w:lineRule="auto"/>
        <w:jc w:val="both"/>
        <w:rPr>
          <w:rFonts w:ascii="Arial" w:eastAsia="Calibri" w:hAnsi="Arial" w:cs="Arial"/>
          <w:bCs/>
          <w:i/>
        </w:rPr>
      </w:pPr>
      <w:r w:rsidRPr="00C2279B">
        <w:rPr>
          <w:rFonts w:ascii="Arial" w:eastAsia="Calibri" w:hAnsi="Arial" w:cs="Arial"/>
          <w:i/>
        </w:rPr>
        <w:t xml:space="preserve">* </w:t>
      </w:r>
      <w:r w:rsidRPr="00C2279B">
        <w:rPr>
          <w:rFonts w:ascii="Arial" w:eastAsia="Calibri" w:hAnsi="Arial" w:cs="Arial"/>
          <w:bCs/>
          <w:i/>
        </w:rPr>
        <w:t>Перечень обосновывающих документов на земельные участки и объект(ы) капитального строительства:</w:t>
      </w:r>
    </w:p>
    <w:p w14:paraId="3230FDF1" w14:textId="77777777" w:rsidR="006D331F" w:rsidRPr="00C2279B" w:rsidRDefault="006D331F" w:rsidP="00C2279B">
      <w:pPr>
        <w:spacing w:after="0" w:line="240" w:lineRule="auto"/>
        <w:jc w:val="both"/>
        <w:rPr>
          <w:rFonts w:ascii="Arial" w:eastAsia="Calibri" w:hAnsi="Arial" w:cs="Arial"/>
          <w:i/>
        </w:rPr>
      </w:pPr>
      <w:r w:rsidRPr="00C2279B">
        <w:rPr>
          <w:rFonts w:ascii="Arial" w:eastAsia="Calibri" w:hAnsi="Arial" w:cs="Arial"/>
          <w:i/>
        </w:rPr>
        <w:t xml:space="preserve"> - полная актуальная выписка из ЕГРН, подтверждающая указанные сведения;</w:t>
      </w:r>
    </w:p>
    <w:p w14:paraId="1C8AD527" w14:textId="77777777" w:rsidR="006D331F" w:rsidRPr="00C2279B" w:rsidRDefault="006D331F" w:rsidP="00C2279B">
      <w:pPr>
        <w:spacing w:after="0" w:line="240" w:lineRule="auto"/>
        <w:jc w:val="both"/>
        <w:rPr>
          <w:rFonts w:ascii="Arial" w:eastAsia="Calibri" w:hAnsi="Arial" w:cs="Arial"/>
          <w:i/>
        </w:rPr>
      </w:pPr>
      <w:r w:rsidRPr="00C2279B">
        <w:rPr>
          <w:rFonts w:ascii="Arial" w:eastAsia="Calibri" w:hAnsi="Arial" w:cs="Arial"/>
          <w:i/>
        </w:rPr>
        <w:t>- документы по обреме</w:t>
      </w:r>
      <w:r w:rsidR="004D0714">
        <w:rPr>
          <w:rFonts w:ascii="Arial" w:eastAsia="Calibri" w:hAnsi="Arial" w:cs="Arial"/>
          <w:i/>
        </w:rPr>
        <w:t>нению/ограничению (при наличии).</w:t>
      </w:r>
    </w:p>
    <w:p w14:paraId="15200167" w14:textId="77777777" w:rsidR="006D331F" w:rsidRPr="00C2279B" w:rsidRDefault="006D331F" w:rsidP="00C2279B">
      <w:pPr>
        <w:spacing w:after="0" w:line="240" w:lineRule="auto"/>
        <w:jc w:val="both"/>
        <w:rPr>
          <w:rFonts w:ascii="Arial" w:eastAsia="Calibri" w:hAnsi="Arial" w:cs="Arial"/>
          <w:i/>
        </w:rPr>
      </w:pPr>
      <w:r w:rsidRPr="00C2279B">
        <w:rPr>
          <w:rFonts w:ascii="Arial" w:eastAsia="Calibri" w:hAnsi="Arial" w:cs="Arial"/>
          <w:i/>
        </w:rPr>
        <w:t>Если земельный участок/объект капитального строительства находится не в собственности, а предоставлен на основании других прав (постоянное бессрочное пользование, аренда, субаренда, безвозмездное пользование), если обременен правами третьих лиц, то также представляются соответствующие документы, являющиеся основанием возникновения в соответствии с действующим законодательством права на земельный участок – заверенные копии договоров, решения органа государственной власти/местного самоуправления или нормативный правовой акт.</w:t>
      </w:r>
    </w:p>
    <w:p w14:paraId="07E283CB" w14:textId="77777777" w:rsidR="006D331F" w:rsidRPr="00C2279B" w:rsidRDefault="006D331F" w:rsidP="00C2279B">
      <w:pPr>
        <w:spacing w:after="0" w:line="240" w:lineRule="auto"/>
        <w:jc w:val="both"/>
        <w:rPr>
          <w:rFonts w:ascii="Arial" w:eastAsia="Calibri" w:hAnsi="Arial" w:cs="Arial"/>
          <w:i/>
        </w:rPr>
      </w:pPr>
      <w:r w:rsidRPr="00C2279B">
        <w:rPr>
          <w:rFonts w:ascii="Arial" w:eastAsia="Calibri" w:hAnsi="Arial" w:cs="Arial"/>
          <w:i/>
        </w:rPr>
        <w:t xml:space="preserve">Если земельный участок относится к землям лесного фонда также необходимо прикладывать выписку из государственного лесного реестра.  </w:t>
      </w:r>
    </w:p>
    <w:p w14:paraId="17E6BF24" w14:textId="77777777" w:rsidR="006D331F" w:rsidRPr="00C2279B" w:rsidRDefault="006D331F" w:rsidP="00C2279B">
      <w:pPr>
        <w:spacing w:after="0" w:line="240" w:lineRule="auto"/>
        <w:jc w:val="both"/>
        <w:rPr>
          <w:rFonts w:ascii="Arial" w:eastAsia="Calibri" w:hAnsi="Arial" w:cs="Arial"/>
          <w:i/>
        </w:rPr>
      </w:pPr>
      <w:r w:rsidRPr="00C2279B">
        <w:rPr>
          <w:rFonts w:ascii="Arial" w:eastAsia="Calibri" w:hAnsi="Arial" w:cs="Arial"/>
          <w:i/>
        </w:rPr>
        <w:t>Если в отношении земельного участка установлен сервитут, либо если доступ к нему обеспечен через другой земельный участок, в отношении которого установлен сервитут, также прикладываются документы по сервитуту:</w:t>
      </w:r>
    </w:p>
    <w:p w14:paraId="0A3F8AFE" w14:textId="77777777" w:rsidR="006D331F" w:rsidRPr="00C2279B" w:rsidRDefault="006D331F" w:rsidP="00C2279B">
      <w:pPr>
        <w:spacing w:after="0" w:line="240" w:lineRule="auto"/>
        <w:jc w:val="both"/>
        <w:rPr>
          <w:rFonts w:ascii="Arial" w:eastAsia="Calibri" w:hAnsi="Arial" w:cs="Arial"/>
          <w:i/>
        </w:rPr>
      </w:pPr>
      <w:r w:rsidRPr="00C2279B">
        <w:rPr>
          <w:rFonts w:ascii="Arial" w:eastAsia="Calibri" w:hAnsi="Arial" w:cs="Arial"/>
          <w:i/>
        </w:rPr>
        <w:t xml:space="preserve"> – соглашение об установлении сервитута (нормативный правовой акт – для публичного сервитута);</w:t>
      </w:r>
    </w:p>
    <w:p w14:paraId="42C3ED9E" w14:textId="77777777" w:rsidR="006D331F" w:rsidRPr="00C2279B" w:rsidRDefault="006D331F" w:rsidP="00C2279B">
      <w:pPr>
        <w:spacing w:after="0" w:line="240" w:lineRule="auto"/>
        <w:jc w:val="both"/>
        <w:rPr>
          <w:rFonts w:ascii="Arial" w:eastAsia="Calibri" w:hAnsi="Arial" w:cs="Arial"/>
          <w:i/>
        </w:rPr>
      </w:pPr>
      <w:r w:rsidRPr="00C2279B">
        <w:rPr>
          <w:rFonts w:ascii="Arial" w:eastAsia="Calibri" w:hAnsi="Arial" w:cs="Arial"/>
          <w:i/>
        </w:rPr>
        <w:t>– полная актуальная выписка из ЕГРН, подтверждающая указанные сведения.</w:t>
      </w:r>
    </w:p>
    <w:p w14:paraId="717F9AD7" w14:textId="77777777" w:rsidR="006D331F" w:rsidRPr="00C2279B" w:rsidRDefault="006D331F" w:rsidP="00C2279B">
      <w:pPr>
        <w:spacing w:after="0" w:line="240" w:lineRule="auto"/>
        <w:jc w:val="both"/>
        <w:rPr>
          <w:rFonts w:ascii="Arial" w:eastAsia="Calibri" w:hAnsi="Arial" w:cs="Arial"/>
        </w:rPr>
      </w:pPr>
      <w:r w:rsidRPr="00C2279B">
        <w:rPr>
          <w:rFonts w:ascii="Arial" w:eastAsia="Calibri" w:hAnsi="Arial" w:cs="Arial"/>
          <w:i/>
        </w:rPr>
        <w:t xml:space="preserve"> </w:t>
      </w:r>
    </w:p>
    <w:p w14:paraId="47641F25" w14:textId="77777777" w:rsidR="006D331F" w:rsidRPr="00C2279B" w:rsidRDefault="006D331F" w:rsidP="00C2279B">
      <w:pPr>
        <w:spacing w:after="0" w:line="240" w:lineRule="auto"/>
        <w:ind w:right="-1"/>
        <w:jc w:val="both"/>
        <w:rPr>
          <w:rFonts w:ascii="Arial" w:eastAsia="Calibri" w:hAnsi="Arial" w:cs="Arial"/>
        </w:rPr>
      </w:pPr>
    </w:p>
    <w:p w14:paraId="670B9DCA" w14:textId="77777777" w:rsidR="006D331F" w:rsidRPr="00C2279B" w:rsidRDefault="006D331F" w:rsidP="00C2279B">
      <w:pPr>
        <w:spacing w:after="0" w:line="240" w:lineRule="auto"/>
        <w:ind w:right="-1"/>
        <w:jc w:val="both"/>
        <w:rPr>
          <w:rFonts w:ascii="Arial" w:eastAsia="Calibri" w:hAnsi="Arial" w:cs="Arial"/>
        </w:rPr>
      </w:pPr>
      <w:r w:rsidRPr="00C2279B">
        <w:rPr>
          <w:rFonts w:ascii="Arial" w:eastAsia="Calibri" w:hAnsi="Arial" w:cs="Arial"/>
        </w:rPr>
        <w:br w:type="page"/>
      </w:r>
    </w:p>
    <w:p w14:paraId="43B135EF" w14:textId="77777777" w:rsidR="006D331F" w:rsidRPr="00C2279B" w:rsidRDefault="006D331F" w:rsidP="00C2279B">
      <w:pPr>
        <w:spacing w:after="0" w:line="240" w:lineRule="auto"/>
        <w:ind w:right="-1"/>
        <w:jc w:val="both"/>
        <w:rPr>
          <w:rFonts w:ascii="Arial" w:eastAsia="Calibri" w:hAnsi="Arial" w:cs="Arial"/>
        </w:rPr>
      </w:pPr>
    </w:p>
    <w:tbl>
      <w:tblPr>
        <w:tblW w:w="10637" w:type="dxa"/>
        <w:tblInd w:w="103" w:type="dxa"/>
        <w:tblLook w:val="04A0" w:firstRow="1" w:lastRow="0" w:firstColumn="1" w:lastColumn="0" w:noHBand="0" w:noVBand="1"/>
      </w:tblPr>
      <w:tblGrid>
        <w:gridCol w:w="4526"/>
        <w:gridCol w:w="420"/>
        <w:gridCol w:w="982"/>
        <w:gridCol w:w="420"/>
        <w:gridCol w:w="309"/>
        <w:gridCol w:w="865"/>
        <w:gridCol w:w="1989"/>
        <w:gridCol w:w="1126"/>
      </w:tblGrid>
      <w:tr w:rsidR="006D331F" w:rsidRPr="00C2279B" w14:paraId="6E55EB59" w14:textId="77777777" w:rsidTr="00BD7786">
        <w:tc>
          <w:tcPr>
            <w:tcW w:w="5954" w:type="dxa"/>
            <w:gridSpan w:val="3"/>
            <w:shd w:val="clear" w:color="auto" w:fill="auto"/>
          </w:tcPr>
          <w:p w14:paraId="006EECB7" w14:textId="77777777"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Высшее должностное лицо</w:t>
            </w:r>
          </w:p>
          <w:p w14:paraId="3A7BE89F" w14:textId="77777777"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субъекта Российской Федерации</w:t>
            </w:r>
          </w:p>
          <w:p w14:paraId="3E97E1D2" w14:textId="77777777"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p>
        </w:tc>
        <w:tc>
          <w:tcPr>
            <w:tcW w:w="1559" w:type="dxa"/>
            <w:gridSpan w:val="3"/>
            <w:shd w:val="clear" w:color="auto" w:fill="auto"/>
          </w:tcPr>
          <w:p w14:paraId="63BF1439" w14:textId="77777777" w:rsidR="006D331F" w:rsidRPr="00C2279B" w:rsidRDefault="006D331F" w:rsidP="00C2279B">
            <w:pPr>
              <w:spacing w:after="0" w:line="240" w:lineRule="auto"/>
              <w:jc w:val="both"/>
              <w:rPr>
                <w:rFonts w:ascii="Arial" w:eastAsia="Calibri" w:hAnsi="Arial" w:cs="Arial"/>
              </w:rPr>
            </w:pPr>
          </w:p>
        </w:tc>
        <w:tc>
          <w:tcPr>
            <w:tcW w:w="3119" w:type="dxa"/>
            <w:gridSpan w:val="2"/>
            <w:shd w:val="clear" w:color="auto" w:fill="auto"/>
          </w:tcPr>
          <w:p w14:paraId="3477ADDE" w14:textId="77777777" w:rsidR="006D331F" w:rsidRPr="00C2279B" w:rsidRDefault="006D331F" w:rsidP="00C2279B">
            <w:pPr>
              <w:spacing w:after="0" w:line="240" w:lineRule="auto"/>
              <w:jc w:val="both"/>
              <w:rPr>
                <w:rFonts w:ascii="Arial" w:eastAsia="Calibri" w:hAnsi="Arial" w:cs="Arial"/>
              </w:rPr>
            </w:pPr>
          </w:p>
        </w:tc>
      </w:tr>
      <w:tr w:rsidR="006D331F" w:rsidRPr="00C2279B" w14:paraId="7F713CD7" w14:textId="77777777" w:rsidTr="00BD7786">
        <w:trPr>
          <w:gridAfter w:val="1"/>
          <w:wAfter w:w="1135" w:type="dxa"/>
          <w:trHeight w:val="351"/>
        </w:trPr>
        <w:tc>
          <w:tcPr>
            <w:tcW w:w="4535" w:type="dxa"/>
            <w:shd w:val="clear" w:color="auto" w:fill="auto"/>
          </w:tcPr>
          <w:p w14:paraId="71329D08" w14:textId="77777777" w:rsidR="006D331F" w:rsidRPr="00C2279B" w:rsidRDefault="006D331F" w:rsidP="00C2279B">
            <w:pPr>
              <w:spacing w:after="0" w:line="240" w:lineRule="auto"/>
              <w:jc w:val="both"/>
              <w:rPr>
                <w:rFonts w:ascii="Arial" w:eastAsia="Calibri" w:hAnsi="Arial" w:cs="Arial"/>
              </w:rPr>
            </w:pPr>
            <w:r w:rsidRPr="00C2279B">
              <w:rPr>
                <w:rFonts w:ascii="Arial" w:eastAsia="Calibri" w:hAnsi="Arial" w:cs="Arial"/>
              </w:rPr>
              <w:t>______________________________</w:t>
            </w:r>
          </w:p>
        </w:tc>
        <w:tc>
          <w:tcPr>
            <w:tcW w:w="1843" w:type="dxa"/>
            <w:gridSpan w:val="3"/>
            <w:shd w:val="clear" w:color="auto" w:fill="auto"/>
          </w:tcPr>
          <w:p w14:paraId="3DBF24BB" w14:textId="77777777" w:rsidR="006D331F" w:rsidRPr="00C2279B" w:rsidRDefault="006D331F" w:rsidP="00C2279B">
            <w:pPr>
              <w:spacing w:after="0" w:line="240" w:lineRule="auto"/>
              <w:ind w:left="318"/>
              <w:jc w:val="both"/>
              <w:rPr>
                <w:rFonts w:ascii="Arial" w:eastAsia="Calibri" w:hAnsi="Arial" w:cs="Arial"/>
              </w:rPr>
            </w:pPr>
          </w:p>
        </w:tc>
        <w:tc>
          <w:tcPr>
            <w:tcW w:w="3119" w:type="dxa"/>
            <w:gridSpan w:val="3"/>
            <w:shd w:val="clear" w:color="auto" w:fill="auto"/>
          </w:tcPr>
          <w:p w14:paraId="68F0F844" w14:textId="77777777"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________________________</w:t>
            </w:r>
          </w:p>
        </w:tc>
      </w:tr>
      <w:tr w:rsidR="006D331F" w:rsidRPr="00C2279B" w14:paraId="734542CC" w14:textId="77777777" w:rsidTr="00BD7786">
        <w:trPr>
          <w:gridAfter w:val="1"/>
          <w:wAfter w:w="1135" w:type="dxa"/>
          <w:trHeight w:val="278"/>
        </w:trPr>
        <w:tc>
          <w:tcPr>
            <w:tcW w:w="4960" w:type="dxa"/>
            <w:gridSpan w:val="2"/>
            <w:shd w:val="clear" w:color="auto" w:fill="auto"/>
          </w:tcPr>
          <w:p w14:paraId="3637F2C7" w14:textId="77777777"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(подпись)</w:t>
            </w:r>
          </w:p>
          <w:p w14:paraId="1B697AB6" w14:textId="77777777" w:rsidR="006D331F" w:rsidRPr="00C2279B" w:rsidRDefault="006D331F" w:rsidP="00C2279B">
            <w:pPr>
              <w:spacing w:after="0" w:line="240" w:lineRule="auto"/>
              <w:ind w:left="318"/>
              <w:jc w:val="center"/>
              <w:rPr>
                <w:rFonts w:ascii="Arial" w:eastAsia="Calibri" w:hAnsi="Arial" w:cs="Arial"/>
              </w:rPr>
            </w:pPr>
          </w:p>
          <w:p w14:paraId="3895575C" w14:textId="77777777"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 xml:space="preserve">       М.П.</w:t>
            </w:r>
          </w:p>
        </w:tc>
        <w:tc>
          <w:tcPr>
            <w:tcW w:w="1418" w:type="dxa"/>
            <w:gridSpan w:val="2"/>
            <w:shd w:val="clear" w:color="auto" w:fill="auto"/>
          </w:tcPr>
          <w:p w14:paraId="54452396" w14:textId="77777777" w:rsidR="006D331F" w:rsidRPr="00C2279B" w:rsidRDefault="006D331F" w:rsidP="00C2279B">
            <w:pPr>
              <w:spacing w:after="0" w:line="240" w:lineRule="auto"/>
              <w:ind w:left="318"/>
              <w:jc w:val="both"/>
              <w:rPr>
                <w:rFonts w:ascii="Arial" w:eastAsia="Calibri" w:hAnsi="Arial" w:cs="Arial"/>
              </w:rPr>
            </w:pPr>
          </w:p>
        </w:tc>
        <w:tc>
          <w:tcPr>
            <w:tcW w:w="3119" w:type="dxa"/>
            <w:gridSpan w:val="3"/>
            <w:shd w:val="clear" w:color="auto" w:fill="auto"/>
          </w:tcPr>
          <w:p w14:paraId="7B73100C" w14:textId="77777777"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(Ф.И.О.)</w:t>
            </w:r>
          </w:p>
          <w:p w14:paraId="083BA568" w14:textId="77777777" w:rsidR="006D331F" w:rsidRPr="00C2279B" w:rsidRDefault="006D331F" w:rsidP="00C2279B">
            <w:pPr>
              <w:spacing w:after="0" w:line="240" w:lineRule="auto"/>
              <w:ind w:left="318"/>
              <w:jc w:val="center"/>
              <w:rPr>
                <w:rFonts w:ascii="Arial" w:eastAsia="Calibri" w:hAnsi="Arial" w:cs="Arial"/>
              </w:rPr>
            </w:pPr>
          </w:p>
        </w:tc>
      </w:tr>
      <w:tr w:rsidR="006D331F" w:rsidRPr="00C2279B" w14:paraId="232954A6" w14:textId="77777777" w:rsidTr="00BD7786">
        <w:trPr>
          <w:gridAfter w:val="1"/>
          <w:wAfter w:w="1140" w:type="dxa"/>
        </w:trPr>
        <w:tc>
          <w:tcPr>
            <w:tcW w:w="4960" w:type="dxa"/>
            <w:gridSpan w:val="2"/>
            <w:shd w:val="clear" w:color="auto" w:fill="auto"/>
          </w:tcPr>
          <w:p w14:paraId="432078E8" w14:textId="77777777"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Руководитель исполнительно-распорядительного органа монопрофильного муниципального образования (моногород) Российской Федерации</w:t>
            </w:r>
          </w:p>
        </w:tc>
        <w:tc>
          <w:tcPr>
            <w:tcW w:w="1703" w:type="dxa"/>
            <w:gridSpan w:val="3"/>
            <w:shd w:val="clear" w:color="auto" w:fill="auto"/>
          </w:tcPr>
          <w:p w14:paraId="4FCB2C3B" w14:textId="77777777" w:rsidR="006D331F" w:rsidRPr="00C2279B" w:rsidRDefault="006D331F" w:rsidP="00C2279B">
            <w:pPr>
              <w:spacing w:after="0" w:line="240" w:lineRule="auto"/>
              <w:jc w:val="both"/>
              <w:rPr>
                <w:rFonts w:ascii="Arial" w:eastAsia="Calibri" w:hAnsi="Arial" w:cs="Arial"/>
              </w:rPr>
            </w:pPr>
          </w:p>
        </w:tc>
        <w:tc>
          <w:tcPr>
            <w:tcW w:w="2834" w:type="dxa"/>
            <w:gridSpan w:val="2"/>
            <w:shd w:val="clear" w:color="auto" w:fill="auto"/>
          </w:tcPr>
          <w:p w14:paraId="406CA601" w14:textId="77777777" w:rsidR="006D331F" w:rsidRPr="00C2279B" w:rsidRDefault="006D331F" w:rsidP="00C2279B">
            <w:pPr>
              <w:spacing w:after="0" w:line="240" w:lineRule="auto"/>
              <w:jc w:val="both"/>
              <w:rPr>
                <w:rFonts w:ascii="Arial" w:eastAsia="Calibri" w:hAnsi="Arial" w:cs="Arial"/>
              </w:rPr>
            </w:pPr>
          </w:p>
        </w:tc>
      </w:tr>
      <w:tr w:rsidR="006D331F" w:rsidRPr="00C2279B" w14:paraId="6E0C6CE2" w14:textId="77777777" w:rsidTr="00BD7786">
        <w:trPr>
          <w:gridAfter w:val="1"/>
          <w:wAfter w:w="1140" w:type="dxa"/>
          <w:trHeight w:val="351"/>
        </w:trPr>
        <w:tc>
          <w:tcPr>
            <w:tcW w:w="4960" w:type="dxa"/>
            <w:gridSpan w:val="2"/>
            <w:shd w:val="clear" w:color="auto" w:fill="auto"/>
          </w:tcPr>
          <w:p w14:paraId="03A12772" w14:textId="77777777" w:rsidR="006D331F" w:rsidRPr="00C2279B" w:rsidRDefault="006D331F" w:rsidP="00C2279B">
            <w:pPr>
              <w:spacing w:after="0" w:line="240" w:lineRule="auto"/>
              <w:jc w:val="both"/>
              <w:rPr>
                <w:rFonts w:ascii="Arial" w:eastAsia="Calibri" w:hAnsi="Arial" w:cs="Arial"/>
              </w:rPr>
            </w:pPr>
            <w:r w:rsidRPr="00C2279B">
              <w:rPr>
                <w:rFonts w:ascii="Arial" w:eastAsia="Calibri" w:hAnsi="Arial" w:cs="Arial"/>
              </w:rPr>
              <w:t>______________________________</w:t>
            </w:r>
          </w:p>
        </w:tc>
        <w:tc>
          <w:tcPr>
            <w:tcW w:w="1413" w:type="dxa"/>
            <w:gridSpan w:val="2"/>
            <w:shd w:val="clear" w:color="auto" w:fill="auto"/>
          </w:tcPr>
          <w:p w14:paraId="5872EA4C" w14:textId="77777777" w:rsidR="006D331F" w:rsidRPr="00C2279B" w:rsidRDefault="006D331F" w:rsidP="00C2279B">
            <w:pPr>
              <w:spacing w:after="0" w:line="240" w:lineRule="auto"/>
              <w:jc w:val="both"/>
              <w:rPr>
                <w:rFonts w:ascii="Arial" w:eastAsia="Calibri" w:hAnsi="Arial" w:cs="Arial"/>
              </w:rPr>
            </w:pPr>
          </w:p>
        </w:tc>
        <w:tc>
          <w:tcPr>
            <w:tcW w:w="3124" w:type="dxa"/>
            <w:gridSpan w:val="3"/>
            <w:shd w:val="clear" w:color="auto" w:fill="auto"/>
          </w:tcPr>
          <w:p w14:paraId="4B93540E" w14:textId="77777777" w:rsidR="006D331F" w:rsidRPr="00C2279B" w:rsidRDefault="006D331F" w:rsidP="00C2279B">
            <w:pPr>
              <w:spacing w:after="0" w:line="240" w:lineRule="auto"/>
              <w:rPr>
                <w:rFonts w:ascii="Arial" w:eastAsia="Calibri" w:hAnsi="Arial" w:cs="Arial"/>
              </w:rPr>
            </w:pPr>
            <w:r w:rsidRPr="00C2279B">
              <w:rPr>
                <w:rFonts w:ascii="Arial" w:eastAsia="Calibri" w:hAnsi="Arial" w:cs="Arial"/>
              </w:rPr>
              <w:t>________________________</w:t>
            </w:r>
          </w:p>
        </w:tc>
      </w:tr>
      <w:tr w:rsidR="006D331F" w:rsidRPr="00C2279B" w14:paraId="473BF0E5" w14:textId="77777777" w:rsidTr="00BD7786">
        <w:trPr>
          <w:gridAfter w:val="1"/>
          <w:wAfter w:w="1140" w:type="dxa"/>
          <w:trHeight w:val="88"/>
        </w:trPr>
        <w:tc>
          <w:tcPr>
            <w:tcW w:w="4960" w:type="dxa"/>
            <w:gridSpan w:val="2"/>
            <w:shd w:val="clear" w:color="auto" w:fill="auto"/>
          </w:tcPr>
          <w:p w14:paraId="6DBA0519" w14:textId="77777777"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(подпись)</w:t>
            </w:r>
          </w:p>
          <w:p w14:paraId="1462789C" w14:textId="77777777" w:rsidR="006D331F" w:rsidRPr="00C2279B" w:rsidRDefault="006D331F" w:rsidP="00C2279B">
            <w:pPr>
              <w:spacing w:after="0" w:line="240" w:lineRule="auto"/>
              <w:jc w:val="center"/>
              <w:rPr>
                <w:rFonts w:ascii="Arial" w:eastAsia="Calibri" w:hAnsi="Arial" w:cs="Arial"/>
              </w:rPr>
            </w:pPr>
          </w:p>
          <w:p w14:paraId="20B9BB23" w14:textId="77777777"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М.П.</w:t>
            </w:r>
          </w:p>
        </w:tc>
        <w:tc>
          <w:tcPr>
            <w:tcW w:w="1703" w:type="dxa"/>
            <w:gridSpan w:val="3"/>
            <w:shd w:val="clear" w:color="auto" w:fill="auto"/>
          </w:tcPr>
          <w:p w14:paraId="104CE59D" w14:textId="77777777" w:rsidR="006D331F" w:rsidRPr="00C2279B" w:rsidRDefault="006D331F" w:rsidP="00C2279B">
            <w:pPr>
              <w:spacing w:after="0" w:line="240" w:lineRule="auto"/>
              <w:jc w:val="both"/>
              <w:rPr>
                <w:rFonts w:ascii="Arial" w:eastAsia="Calibri" w:hAnsi="Arial" w:cs="Arial"/>
              </w:rPr>
            </w:pPr>
          </w:p>
        </w:tc>
        <w:tc>
          <w:tcPr>
            <w:tcW w:w="2834" w:type="dxa"/>
            <w:gridSpan w:val="2"/>
            <w:shd w:val="clear" w:color="auto" w:fill="auto"/>
          </w:tcPr>
          <w:p w14:paraId="71117ED7" w14:textId="77777777"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(Ф.И.О.)</w:t>
            </w:r>
          </w:p>
        </w:tc>
      </w:tr>
    </w:tbl>
    <w:p w14:paraId="61956585" w14:textId="77777777" w:rsidR="006D331F" w:rsidRPr="00C2279B" w:rsidRDefault="006D331F" w:rsidP="00C2279B">
      <w:pPr>
        <w:shd w:val="clear" w:color="auto" w:fill="FFFFFF"/>
        <w:autoSpaceDE w:val="0"/>
        <w:autoSpaceDN w:val="0"/>
        <w:spacing w:before="60" w:after="0" w:line="240" w:lineRule="auto"/>
        <w:ind w:firstLine="709"/>
        <w:jc w:val="both"/>
        <w:rPr>
          <w:rFonts w:ascii="Arial" w:eastAsia="Calibri" w:hAnsi="Arial" w:cs="Arial"/>
          <w:b/>
        </w:rPr>
      </w:pPr>
    </w:p>
    <w:p w14:paraId="3B648179" w14:textId="77777777" w:rsidR="006D331F" w:rsidRPr="00C2279B" w:rsidRDefault="006D331F" w:rsidP="00C2279B">
      <w:pPr>
        <w:shd w:val="clear" w:color="auto" w:fill="FFFFFF"/>
        <w:autoSpaceDE w:val="0"/>
        <w:autoSpaceDN w:val="0"/>
        <w:spacing w:before="60" w:after="0" w:line="240" w:lineRule="auto"/>
        <w:ind w:firstLine="709"/>
        <w:jc w:val="both"/>
        <w:rPr>
          <w:rFonts w:ascii="Arial" w:eastAsia="Calibri" w:hAnsi="Arial" w:cs="Arial"/>
          <w:b/>
        </w:rPr>
      </w:pPr>
    </w:p>
    <w:p w14:paraId="19C7D6DA" w14:textId="77777777" w:rsidR="006D331F" w:rsidRPr="00C2279B" w:rsidRDefault="006D331F" w:rsidP="00C2279B">
      <w:pPr>
        <w:shd w:val="clear" w:color="auto" w:fill="FFFFFF"/>
        <w:autoSpaceDE w:val="0"/>
        <w:autoSpaceDN w:val="0"/>
        <w:spacing w:before="60" w:after="0" w:line="240" w:lineRule="auto"/>
        <w:ind w:firstLine="709"/>
        <w:jc w:val="both"/>
        <w:rPr>
          <w:rFonts w:ascii="Arial" w:eastAsia="Calibri" w:hAnsi="Arial" w:cs="Arial"/>
          <w:b/>
        </w:rPr>
      </w:pPr>
    </w:p>
    <w:p w14:paraId="228A1F25" w14:textId="77777777" w:rsidR="006D331F" w:rsidRPr="00C2279B" w:rsidRDefault="006D331F" w:rsidP="00C2279B">
      <w:pPr>
        <w:shd w:val="clear" w:color="auto" w:fill="FFFFFF"/>
        <w:autoSpaceDE w:val="0"/>
        <w:autoSpaceDN w:val="0"/>
        <w:spacing w:before="60" w:after="0" w:line="240" w:lineRule="auto"/>
        <w:ind w:firstLine="709"/>
        <w:jc w:val="both"/>
        <w:rPr>
          <w:rFonts w:ascii="Arial" w:eastAsia="Calibri" w:hAnsi="Arial" w:cs="Arial"/>
          <w:b/>
        </w:rPr>
      </w:pPr>
    </w:p>
    <w:p w14:paraId="27D99FE4" w14:textId="77777777" w:rsidR="006D331F" w:rsidRPr="00C2279B" w:rsidRDefault="006D331F" w:rsidP="00C2279B">
      <w:pPr>
        <w:shd w:val="clear" w:color="auto" w:fill="FFFFFF"/>
        <w:autoSpaceDE w:val="0"/>
        <w:autoSpaceDN w:val="0"/>
        <w:spacing w:before="60" w:after="0" w:line="240" w:lineRule="auto"/>
        <w:ind w:firstLine="709"/>
        <w:jc w:val="both"/>
        <w:rPr>
          <w:rFonts w:ascii="Arial" w:eastAsia="Calibri" w:hAnsi="Arial" w:cs="Arial"/>
          <w:b/>
        </w:rPr>
      </w:pPr>
    </w:p>
    <w:p w14:paraId="62D7B250" w14:textId="77777777" w:rsidR="006D331F" w:rsidRPr="00C2279B" w:rsidRDefault="006D331F" w:rsidP="00C2279B">
      <w:pPr>
        <w:shd w:val="clear" w:color="auto" w:fill="FFFFFF"/>
        <w:autoSpaceDE w:val="0"/>
        <w:autoSpaceDN w:val="0"/>
        <w:spacing w:before="60" w:after="0" w:line="240" w:lineRule="auto"/>
        <w:ind w:firstLine="709"/>
        <w:jc w:val="both"/>
        <w:rPr>
          <w:rFonts w:ascii="Arial" w:eastAsia="Calibri" w:hAnsi="Arial" w:cs="Arial"/>
          <w:b/>
        </w:rPr>
      </w:pPr>
    </w:p>
    <w:p w14:paraId="07E081A8" w14:textId="77777777" w:rsidR="006D331F" w:rsidRPr="00C2279B" w:rsidRDefault="006D331F" w:rsidP="00C2279B">
      <w:pPr>
        <w:shd w:val="clear" w:color="auto" w:fill="FFFFFF"/>
        <w:autoSpaceDE w:val="0"/>
        <w:autoSpaceDN w:val="0"/>
        <w:spacing w:before="60" w:after="0" w:line="240" w:lineRule="auto"/>
        <w:ind w:firstLine="709"/>
        <w:jc w:val="both"/>
        <w:rPr>
          <w:rFonts w:ascii="Arial" w:eastAsia="Calibri" w:hAnsi="Arial" w:cs="Arial"/>
          <w:b/>
        </w:rPr>
      </w:pPr>
    </w:p>
    <w:p w14:paraId="4ADAAE4C" w14:textId="77777777" w:rsidR="006D331F" w:rsidRPr="00C2279B" w:rsidRDefault="006D331F" w:rsidP="00C2279B">
      <w:pPr>
        <w:shd w:val="clear" w:color="auto" w:fill="FFFFFF"/>
        <w:autoSpaceDE w:val="0"/>
        <w:autoSpaceDN w:val="0"/>
        <w:spacing w:before="60" w:after="0" w:line="240" w:lineRule="auto"/>
        <w:jc w:val="both"/>
        <w:rPr>
          <w:rFonts w:ascii="Arial" w:eastAsia="Calibri" w:hAnsi="Arial" w:cs="Arial"/>
          <w:b/>
        </w:rPr>
        <w:sectPr w:rsidR="006D331F" w:rsidRPr="00C2279B" w:rsidSect="00BD7786">
          <w:pgSz w:w="16838" w:h="11906" w:orient="landscape"/>
          <w:pgMar w:top="1134" w:right="1134" w:bottom="1134" w:left="1134" w:header="709" w:footer="709" w:gutter="0"/>
          <w:cols w:space="708"/>
          <w:docGrid w:linePitch="360"/>
        </w:sectPr>
      </w:pPr>
    </w:p>
    <w:p w14:paraId="425D7027" w14:textId="77777777" w:rsidR="006D331F" w:rsidRPr="00527DA0" w:rsidRDefault="006D331F" w:rsidP="00831219">
      <w:pPr>
        <w:pStyle w:val="2"/>
        <w:rPr>
          <w:rFonts w:ascii="Arial" w:eastAsia="Calibri" w:hAnsi="Arial" w:cs="Arial"/>
          <w:b/>
          <w:color w:val="auto"/>
          <w:sz w:val="22"/>
          <w:szCs w:val="22"/>
        </w:rPr>
      </w:pPr>
      <w:bookmarkStart w:id="40" w:name="_Toc42080385"/>
      <w:r w:rsidRPr="00527DA0">
        <w:rPr>
          <w:rFonts w:ascii="Arial" w:eastAsia="Calibri" w:hAnsi="Arial" w:cs="Arial"/>
          <w:b/>
          <w:color w:val="auto"/>
          <w:sz w:val="22"/>
          <w:szCs w:val="22"/>
        </w:rPr>
        <w:lastRenderedPageBreak/>
        <w:t>3.2. Приложение № 2.2 к Заявке №2</w:t>
      </w:r>
      <w:r w:rsidR="004B6A37" w:rsidRPr="00527DA0">
        <w:rPr>
          <w:rFonts w:ascii="Arial" w:eastAsia="Calibri" w:hAnsi="Arial" w:cs="Arial"/>
          <w:b/>
          <w:color w:val="auto"/>
          <w:sz w:val="22"/>
          <w:szCs w:val="22"/>
        </w:rPr>
        <w:t xml:space="preserve"> </w:t>
      </w:r>
      <w:r w:rsidRPr="00527DA0">
        <w:rPr>
          <w:rFonts w:ascii="Arial" w:eastAsia="Calibri" w:hAnsi="Arial" w:cs="Arial"/>
          <w:b/>
          <w:color w:val="auto"/>
          <w:sz w:val="22"/>
          <w:szCs w:val="22"/>
        </w:rPr>
        <w:t>– «Технико-экономическое обоснование развития территории».</w:t>
      </w:r>
      <w:bookmarkEnd w:id="40"/>
    </w:p>
    <w:p w14:paraId="15A45A24" w14:textId="77777777" w:rsidR="006D331F" w:rsidRPr="00C2279B" w:rsidRDefault="006D331F" w:rsidP="00C2279B">
      <w:pPr>
        <w:spacing w:after="0" w:line="240" w:lineRule="auto"/>
        <w:ind w:left="5245" w:right="-143"/>
        <w:jc w:val="both"/>
        <w:rPr>
          <w:rFonts w:ascii="Arial" w:eastAsia="Calibri" w:hAnsi="Arial" w:cs="Arial"/>
        </w:rPr>
      </w:pPr>
    </w:p>
    <w:p w14:paraId="5D22E5FA" w14:textId="77777777" w:rsidR="006D331F" w:rsidRPr="00C2279B" w:rsidRDefault="006D331F" w:rsidP="00C2279B">
      <w:pPr>
        <w:spacing w:after="0" w:line="240" w:lineRule="auto"/>
        <w:ind w:left="5245" w:right="-143"/>
        <w:jc w:val="both"/>
        <w:rPr>
          <w:rFonts w:ascii="Arial" w:eastAsia="Calibri" w:hAnsi="Arial" w:cs="Arial"/>
        </w:rPr>
      </w:pPr>
    </w:p>
    <w:p w14:paraId="1EDD8BED" w14:textId="77777777" w:rsidR="00ED730F" w:rsidRPr="00C2279B" w:rsidRDefault="00ED730F" w:rsidP="00C2279B">
      <w:pPr>
        <w:spacing w:after="0" w:line="240" w:lineRule="auto"/>
        <w:ind w:left="5245" w:right="-143"/>
        <w:jc w:val="both"/>
        <w:rPr>
          <w:rFonts w:ascii="Arial" w:eastAsia="Calibri" w:hAnsi="Arial" w:cs="Arial"/>
        </w:rPr>
      </w:pPr>
      <w:r w:rsidRPr="00C2279B">
        <w:rPr>
          <w:rFonts w:ascii="Arial" w:eastAsia="Calibri" w:hAnsi="Arial" w:cs="Arial"/>
        </w:rPr>
        <w:t>Приложение № 2.2.</w:t>
      </w:r>
    </w:p>
    <w:p w14:paraId="344DD05A" w14:textId="77777777" w:rsidR="00ED730F" w:rsidRPr="00C2279B" w:rsidRDefault="00ED730F" w:rsidP="00C2279B">
      <w:pPr>
        <w:spacing w:after="0" w:line="240" w:lineRule="auto"/>
        <w:ind w:left="5245" w:right="-143"/>
        <w:jc w:val="both"/>
        <w:rPr>
          <w:rFonts w:ascii="Arial" w:eastAsia="Calibri" w:hAnsi="Arial" w:cs="Arial"/>
        </w:rPr>
      </w:pPr>
      <w:r w:rsidRPr="00C2279B">
        <w:rPr>
          <w:rFonts w:ascii="Arial" w:eastAsia="Calibri" w:hAnsi="Arial" w:cs="Arial"/>
        </w:rPr>
        <w:t>к Заявке №2</w:t>
      </w:r>
      <w:r w:rsidRPr="00C2279B">
        <w:rPr>
          <w:rFonts w:ascii="Arial" w:hAnsi="Arial" w:cs="Arial"/>
        </w:rPr>
        <w:t xml:space="preserve"> </w:t>
      </w:r>
      <w:r w:rsidRPr="00C2279B">
        <w:rPr>
          <w:rFonts w:ascii="Arial" w:eastAsia="Calibri" w:hAnsi="Arial" w:cs="Arial"/>
        </w:rPr>
        <w:t>на софинансирование расходов бюджета (субъект Российской Федерации) и (или) бюджета (муниципальное образование Российской Федерации) в целях реализации мероприятий по строительству и (или) реконструкции объектов социальной инфраструктуры (в моногороде численностью постоянного населения до 50 тыс. человек)», в моногороде ___________________________</w:t>
      </w:r>
    </w:p>
    <w:p w14:paraId="283ECA96" w14:textId="77777777" w:rsidR="006D331F" w:rsidRPr="00C2279B" w:rsidRDefault="006D331F" w:rsidP="00C2279B">
      <w:pPr>
        <w:spacing w:after="0" w:line="240" w:lineRule="auto"/>
        <w:ind w:right="-1" w:firstLine="709"/>
        <w:rPr>
          <w:rFonts w:ascii="Arial" w:eastAsia="Calibri" w:hAnsi="Arial" w:cs="Arial"/>
        </w:rPr>
      </w:pPr>
    </w:p>
    <w:p w14:paraId="0BEEB7AF" w14:textId="77777777" w:rsidR="006D331F" w:rsidRPr="00C2279B" w:rsidRDefault="006D331F" w:rsidP="00C2279B">
      <w:pPr>
        <w:spacing w:after="0" w:line="240" w:lineRule="auto"/>
        <w:ind w:right="-1" w:firstLine="709"/>
        <w:jc w:val="center"/>
        <w:rPr>
          <w:rFonts w:ascii="Arial" w:eastAsia="Calibri" w:hAnsi="Arial" w:cs="Arial"/>
          <w:b/>
        </w:rPr>
      </w:pPr>
      <w:r w:rsidRPr="00C2279B">
        <w:rPr>
          <w:rFonts w:ascii="Arial" w:eastAsia="Calibri" w:hAnsi="Arial" w:cs="Arial"/>
          <w:b/>
        </w:rPr>
        <w:t xml:space="preserve">Технико-экономическое обоснование развития территории </w:t>
      </w:r>
    </w:p>
    <w:p w14:paraId="60096A39" w14:textId="77777777" w:rsidR="006D331F" w:rsidRPr="00C2279B" w:rsidRDefault="006D331F" w:rsidP="00C2279B">
      <w:pPr>
        <w:spacing w:after="0" w:line="240" w:lineRule="auto"/>
        <w:ind w:firstLine="709"/>
        <w:jc w:val="both"/>
        <w:rPr>
          <w:rFonts w:ascii="Arial" w:eastAsia="Calibri" w:hAnsi="Arial" w:cs="Arial"/>
        </w:rPr>
      </w:pPr>
    </w:p>
    <w:p w14:paraId="643CE8A4" w14:textId="77777777" w:rsidR="006D331F" w:rsidRPr="00C2279B" w:rsidRDefault="006D331F" w:rsidP="00C2279B">
      <w:pPr>
        <w:autoSpaceDE w:val="0"/>
        <w:autoSpaceDN w:val="0"/>
        <w:adjustRightInd w:val="0"/>
        <w:spacing w:after="0" w:line="240" w:lineRule="auto"/>
        <w:ind w:firstLine="709"/>
        <w:jc w:val="both"/>
        <w:rPr>
          <w:rFonts w:ascii="Arial" w:eastAsia="Calibri" w:hAnsi="Arial" w:cs="Arial"/>
        </w:rPr>
      </w:pPr>
      <w:r w:rsidRPr="00C2279B">
        <w:rPr>
          <w:rFonts w:ascii="Arial" w:eastAsia="Calibri" w:hAnsi="Arial" w:cs="Arial"/>
        </w:rPr>
        <w:t>Содержание документа:</w:t>
      </w:r>
    </w:p>
    <w:p w14:paraId="0FB5D6EA" w14:textId="77777777" w:rsidR="006D331F" w:rsidRPr="00C2279B" w:rsidRDefault="006D331F" w:rsidP="00C2279B">
      <w:pPr>
        <w:autoSpaceDE w:val="0"/>
        <w:autoSpaceDN w:val="0"/>
        <w:adjustRightInd w:val="0"/>
        <w:spacing w:before="240" w:after="0" w:line="240" w:lineRule="auto"/>
        <w:ind w:left="993"/>
        <w:contextualSpacing/>
        <w:jc w:val="both"/>
        <w:rPr>
          <w:rFonts w:ascii="Arial" w:eastAsia="Calibri" w:hAnsi="Arial" w:cs="Arial"/>
        </w:rPr>
      </w:pPr>
      <w:r w:rsidRPr="00C2279B">
        <w:rPr>
          <w:rFonts w:ascii="Arial" w:eastAsia="Calibri" w:hAnsi="Arial" w:cs="Arial"/>
        </w:rPr>
        <w:t>1. Сведения о наличии (отсутствии) генерального плана моногорода.</w:t>
      </w:r>
    </w:p>
    <w:p w14:paraId="4E0281BC" w14:textId="77777777" w:rsidR="006D331F" w:rsidRPr="00C2279B" w:rsidRDefault="006D331F" w:rsidP="00C2279B">
      <w:pPr>
        <w:autoSpaceDE w:val="0"/>
        <w:autoSpaceDN w:val="0"/>
        <w:adjustRightInd w:val="0"/>
        <w:spacing w:before="240" w:after="0" w:line="240" w:lineRule="auto"/>
        <w:ind w:firstLine="709"/>
        <w:jc w:val="both"/>
        <w:rPr>
          <w:rFonts w:ascii="Arial" w:eastAsia="Calibri" w:hAnsi="Arial" w:cs="Arial"/>
        </w:rPr>
      </w:pPr>
      <w:r w:rsidRPr="00C2279B">
        <w:rPr>
          <w:rFonts w:ascii="Arial" w:eastAsia="Calibri" w:hAnsi="Arial" w:cs="Arial"/>
          <w:i/>
        </w:rPr>
        <w:t xml:space="preserve">При наличии генерального плана моногорода указываются его реквизиты и дата утверждения. </w:t>
      </w:r>
    </w:p>
    <w:p w14:paraId="5137E203" w14:textId="77777777" w:rsidR="006D331F" w:rsidRPr="00C2279B" w:rsidRDefault="006D331F" w:rsidP="00C2279B">
      <w:pPr>
        <w:autoSpaceDE w:val="0"/>
        <w:autoSpaceDN w:val="0"/>
        <w:adjustRightInd w:val="0"/>
        <w:spacing w:after="0" w:line="240" w:lineRule="auto"/>
        <w:ind w:left="993"/>
        <w:jc w:val="both"/>
        <w:rPr>
          <w:rFonts w:ascii="Arial" w:eastAsia="Calibri" w:hAnsi="Arial" w:cs="Arial"/>
          <w:i/>
        </w:rPr>
      </w:pPr>
      <w:r w:rsidRPr="00C2279B">
        <w:rPr>
          <w:rFonts w:ascii="Arial" w:eastAsia="Calibri" w:hAnsi="Arial" w:cs="Arial"/>
        </w:rPr>
        <w:t xml:space="preserve">2. Сведения о потенциале территории </w:t>
      </w:r>
    </w:p>
    <w:p w14:paraId="67E66953" w14:textId="77777777" w:rsidR="006D331F" w:rsidRPr="00C2279B" w:rsidRDefault="006D331F" w:rsidP="00C2279B">
      <w:pPr>
        <w:autoSpaceDE w:val="0"/>
        <w:autoSpaceDN w:val="0"/>
        <w:adjustRightInd w:val="0"/>
        <w:spacing w:after="0" w:line="240" w:lineRule="auto"/>
        <w:ind w:firstLine="709"/>
        <w:jc w:val="both"/>
        <w:rPr>
          <w:rFonts w:ascii="Arial" w:eastAsia="Calibri" w:hAnsi="Arial" w:cs="Arial"/>
          <w:i/>
        </w:rPr>
      </w:pPr>
      <w:r w:rsidRPr="00C2279B">
        <w:rPr>
          <w:rFonts w:ascii="Arial" w:eastAsia="Calibri" w:hAnsi="Arial" w:cs="Arial"/>
          <w:i/>
        </w:rPr>
        <w:t xml:space="preserve">В составе обосновывающих материалов по данному разделу представляется справка о социально-экономическом положении моногорода </w:t>
      </w:r>
      <w:r w:rsidRPr="00C2279B">
        <w:rPr>
          <w:rFonts w:ascii="Arial" w:eastAsia="Calibri" w:hAnsi="Arial" w:cs="Arial"/>
          <w:i/>
        </w:rPr>
        <w:br/>
        <w:t xml:space="preserve">в соответствии с прилагаемыми формами раздела </w:t>
      </w:r>
      <w:r w:rsidRPr="00C2279B">
        <w:rPr>
          <w:rFonts w:ascii="Arial" w:eastAsia="Calibri" w:hAnsi="Arial" w:cs="Arial"/>
          <w:i/>
          <w:lang w:val="en-US"/>
        </w:rPr>
        <w:t>V</w:t>
      </w:r>
      <w:r w:rsidRPr="00C2279B">
        <w:rPr>
          <w:rFonts w:ascii="Arial" w:eastAsia="Calibri" w:hAnsi="Arial" w:cs="Arial"/>
          <w:i/>
        </w:rPr>
        <w:t xml:space="preserve"> настоящих Методических указаний. </w:t>
      </w:r>
    </w:p>
    <w:p w14:paraId="0D6385FF" w14:textId="77777777" w:rsidR="006D331F" w:rsidRPr="00C2279B" w:rsidRDefault="006D331F" w:rsidP="00C2279B">
      <w:pPr>
        <w:autoSpaceDE w:val="0"/>
        <w:autoSpaceDN w:val="0"/>
        <w:adjustRightInd w:val="0"/>
        <w:spacing w:after="0" w:line="240" w:lineRule="auto"/>
        <w:jc w:val="both"/>
        <w:rPr>
          <w:rFonts w:ascii="Arial" w:eastAsia="Calibri" w:hAnsi="Arial" w:cs="Arial"/>
        </w:rPr>
      </w:pPr>
      <w:r w:rsidRPr="00C2279B">
        <w:rPr>
          <w:rFonts w:ascii="Arial" w:eastAsia="Calibri" w:hAnsi="Arial" w:cs="Arial"/>
          <w:i/>
        </w:rPr>
        <w:t>Отдельные данные по данному разделу представляются в табличной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961"/>
      </w:tblGrid>
      <w:tr w:rsidR="006D331F" w:rsidRPr="00527DA0" w14:paraId="1FB304D0" w14:textId="77777777" w:rsidTr="002B0696">
        <w:trPr>
          <w:cantSplit/>
          <w:trHeight w:val="1078"/>
        </w:trPr>
        <w:tc>
          <w:tcPr>
            <w:tcW w:w="5070" w:type="dxa"/>
            <w:shd w:val="clear" w:color="auto" w:fill="auto"/>
          </w:tcPr>
          <w:p w14:paraId="3E18503E" w14:textId="77777777" w:rsidR="006D331F" w:rsidRPr="00527DA0" w:rsidRDefault="006D331F" w:rsidP="00C2279B">
            <w:pPr>
              <w:autoSpaceDE w:val="0"/>
              <w:autoSpaceDN w:val="0"/>
              <w:adjustRightInd w:val="0"/>
              <w:spacing w:after="0" w:line="240" w:lineRule="auto"/>
              <w:jc w:val="both"/>
              <w:rPr>
                <w:rFonts w:ascii="Arial" w:eastAsia="Calibri" w:hAnsi="Arial" w:cs="Arial"/>
                <w:sz w:val="20"/>
                <w:szCs w:val="20"/>
              </w:rPr>
            </w:pPr>
            <w:r w:rsidRPr="00527DA0">
              <w:rPr>
                <w:rFonts w:ascii="Arial" w:eastAsia="Calibri" w:hAnsi="Arial" w:cs="Arial"/>
                <w:sz w:val="20"/>
                <w:szCs w:val="20"/>
              </w:rPr>
              <w:t>Основные данные по существующей социальной инфраструктуре моногорода</w:t>
            </w:r>
            <w:r w:rsidR="00F2574B" w:rsidRPr="00527DA0">
              <w:rPr>
                <w:rFonts w:ascii="Arial" w:eastAsia="Calibri" w:hAnsi="Arial" w:cs="Arial"/>
                <w:sz w:val="20"/>
                <w:szCs w:val="20"/>
              </w:rPr>
              <w:t xml:space="preserve"> (аналогичной заявляемой в Фонд)</w:t>
            </w:r>
            <w:r w:rsidRPr="00527DA0">
              <w:rPr>
                <w:rFonts w:ascii="Arial" w:eastAsia="Calibri" w:hAnsi="Arial" w:cs="Arial"/>
                <w:sz w:val="20"/>
                <w:szCs w:val="20"/>
              </w:rPr>
              <w:t>, потребности в объекте (-ах) социальной инфраструктуры в соответствии запросами населения.</w:t>
            </w:r>
          </w:p>
        </w:tc>
        <w:tc>
          <w:tcPr>
            <w:tcW w:w="4961" w:type="dxa"/>
            <w:shd w:val="clear" w:color="auto" w:fill="auto"/>
          </w:tcPr>
          <w:p w14:paraId="45CB34BD" w14:textId="77777777" w:rsidR="006D331F" w:rsidRPr="00527DA0" w:rsidRDefault="006D331F" w:rsidP="00C2279B">
            <w:pPr>
              <w:autoSpaceDE w:val="0"/>
              <w:autoSpaceDN w:val="0"/>
              <w:adjustRightInd w:val="0"/>
              <w:spacing w:after="0" w:line="240" w:lineRule="auto"/>
              <w:ind w:firstLine="709"/>
              <w:jc w:val="both"/>
              <w:rPr>
                <w:rFonts w:ascii="Arial" w:eastAsia="Calibri" w:hAnsi="Arial" w:cs="Arial"/>
                <w:i/>
                <w:sz w:val="20"/>
                <w:szCs w:val="20"/>
              </w:rPr>
            </w:pPr>
            <w:r w:rsidRPr="00527DA0">
              <w:rPr>
                <w:rFonts w:ascii="Arial" w:eastAsia="Calibri" w:hAnsi="Arial" w:cs="Arial"/>
                <w:i/>
                <w:sz w:val="20"/>
                <w:szCs w:val="20"/>
              </w:rPr>
              <w:t xml:space="preserve">&lt;Приводится краткое описание текущей ситуации по социальной инфраструктуре в </w:t>
            </w:r>
            <w:r w:rsidR="00F2574B" w:rsidRPr="00527DA0">
              <w:rPr>
                <w:rFonts w:ascii="Arial" w:eastAsia="Calibri" w:hAnsi="Arial" w:cs="Arial"/>
                <w:i/>
                <w:sz w:val="20"/>
                <w:szCs w:val="20"/>
              </w:rPr>
              <w:t>моногороде (аналогичной заявляемой в Фонд),</w:t>
            </w:r>
            <w:r w:rsidRPr="00527DA0">
              <w:rPr>
                <w:rFonts w:ascii="Arial" w:eastAsia="Calibri" w:hAnsi="Arial" w:cs="Arial"/>
                <w:i/>
                <w:sz w:val="20"/>
                <w:szCs w:val="20"/>
              </w:rPr>
              <w:t xml:space="preserve"> описание основных запросов населения в указанных объектах&gt;</w:t>
            </w:r>
          </w:p>
        </w:tc>
      </w:tr>
      <w:tr w:rsidR="006D331F" w:rsidRPr="00527DA0" w14:paraId="708FAE77" w14:textId="77777777" w:rsidTr="002B0696">
        <w:trPr>
          <w:cantSplit/>
          <w:trHeight w:val="556"/>
        </w:trPr>
        <w:tc>
          <w:tcPr>
            <w:tcW w:w="5070" w:type="dxa"/>
            <w:shd w:val="clear" w:color="auto" w:fill="auto"/>
          </w:tcPr>
          <w:p w14:paraId="31CC6459" w14:textId="77777777" w:rsidR="006D331F" w:rsidRPr="00527DA0" w:rsidRDefault="006D331F" w:rsidP="00C2279B">
            <w:pPr>
              <w:autoSpaceDE w:val="0"/>
              <w:autoSpaceDN w:val="0"/>
              <w:adjustRightInd w:val="0"/>
              <w:spacing w:after="0" w:line="240" w:lineRule="auto"/>
              <w:jc w:val="both"/>
              <w:rPr>
                <w:rFonts w:ascii="Arial" w:eastAsia="Calibri" w:hAnsi="Arial" w:cs="Arial"/>
                <w:sz w:val="20"/>
                <w:szCs w:val="20"/>
              </w:rPr>
            </w:pPr>
            <w:r w:rsidRPr="00527DA0">
              <w:rPr>
                <w:rFonts w:ascii="Arial" w:eastAsia="Calibri" w:hAnsi="Arial" w:cs="Arial"/>
                <w:sz w:val="20"/>
                <w:szCs w:val="20"/>
              </w:rPr>
              <w:t>Обоснование выбора рассматриваемого объекта (-ов) социальной инфраструктуры</w:t>
            </w:r>
          </w:p>
        </w:tc>
        <w:tc>
          <w:tcPr>
            <w:tcW w:w="4961" w:type="dxa"/>
            <w:shd w:val="clear" w:color="auto" w:fill="auto"/>
          </w:tcPr>
          <w:p w14:paraId="09327A6F" w14:textId="77777777" w:rsidR="006D331F" w:rsidRPr="00527DA0" w:rsidRDefault="006D331F" w:rsidP="00C2279B">
            <w:pPr>
              <w:autoSpaceDE w:val="0"/>
              <w:autoSpaceDN w:val="0"/>
              <w:adjustRightInd w:val="0"/>
              <w:spacing w:after="0" w:line="240" w:lineRule="auto"/>
              <w:ind w:firstLine="709"/>
              <w:jc w:val="both"/>
              <w:rPr>
                <w:rFonts w:ascii="Arial" w:eastAsia="Calibri" w:hAnsi="Arial" w:cs="Arial"/>
                <w:i/>
                <w:sz w:val="20"/>
                <w:szCs w:val="20"/>
              </w:rPr>
            </w:pPr>
            <w:r w:rsidRPr="00527DA0">
              <w:rPr>
                <w:rFonts w:ascii="Arial" w:eastAsia="Calibri" w:hAnsi="Arial" w:cs="Arial"/>
                <w:i/>
                <w:sz w:val="20"/>
                <w:szCs w:val="20"/>
              </w:rPr>
              <w:t>&lt;Приводится краткое обоснование выбора заявленного объекта (-ов) социальной инфраструктуры&gt;</w:t>
            </w:r>
          </w:p>
        </w:tc>
      </w:tr>
      <w:tr w:rsidR="006D331F" w:rsidRPr="00527DA0" w14:paraId="53956C85" w14:textId="77777777" w:rsidTr="002B0696">
        <w:trPr>
          <w:cantSplit/>
        </w:trPr>
        <w:tc>
          <w:tcPr>
            <w:tcW w:w="5070" w:type="dxa"/>
            <w:shd w:val="clear" w:color="auto" w:fill="auto"/>
          </w:tcPr>
          <w:p w14:paraId="532509A2" w14:textId="77777777" w:rsidR="006D331F" w:rsidRPr="00527DA0" w:rsidRDefault="006D331F" w:rsidP="00C2279B">
            <w:pPr>
              <w:autoSpaceDE w:val="0"/>
              <w:autoSpaceDN w:val="0"/>
              <w:adjustRightInd w:val="0"/>
              <w:spacing w:after="0" w:line="240" w:lineRule="auto"/>
              <w:jc w:val="both"/>
              <w:rPr>
                <w:rFonts w:ascii="Arial" w:eastAsia="Calibri" w:hAnsi="Arial" w:cs="Arial"/>
                <w:sz w:val="20"/>
                <w:szCs w:val="20"/>
              </w:rPr>
            </w:pPr>
            <w:r w:rsidRPr="00527DA0">
              <w:rPr>
                <w:rFonts w:ascii="Arial" w:eastAsia="Calibri" w:hAnsi="Arial" w:cs="Arial"/>
                <w:sz w:val="20"/>
                <w:szCs w:val="20"/>
              </w:rPr>
              <w:t xml:space="preserve">Обоснование выбора рассматриваемого земельного (-ых) участка (-ов) (территории) для размещения объекта социальной инфраструктуры, реализуемого за счет средств Фонда. </w:t>
            </w:r>
          </w:p>
        </w:tc>
        <w:tc>
          <w:tcPr>
            <w:tcW w:w="4961" w:type="dxa"/>
            <w:shd w:val="clear" w:color="auto" w:fill="auto"/>
          </w:tcPr>
          <w:p w14:paraId="4EEF762D" w14:textId="77777777" w:rsidR="006D331F" w:rsidRPr="00527DA0" w:rsidRDefault="006D331F" w:rsidP="004338D6">
            <w:pPr>
              <w:autoSpaceDE w:val="0"/>
              <w:autoSpaceDN w:val="0"/>
              <w:adjustRightInd w:val="0"/>
              <w:spacing w:after="0" w:line="240" w:lineRule="auto"/>
              <w:jc w:val="both"/>
              <w:rPr>
                <w:rFonts w:ascii="Arial" w:eastAsia="Calibri" w:hAnsi="Arial" w:cs="Arial"/>
                <w:i/>
                <w:sz w:val="20"/>
                <w:szCs w:val="20"/>
              </w:rPr>
            </w:pPr>
            <w:r w:rsidRPr="00527DA0">
              <w:rPr>
                <w:rFonts w:ascii="Arial" w:eastAsia="Calibri" w:hAnsi="Arial" w:cs="Arial"/>
                <w:i/>
                <w:sz w:val="20"/>
                <w:szCs w:val="20"/>
              </w:rPr>
              <w:t xml:space="preserve">&lt;Приводится краткое обоснование выбора рассматриваемой территории, </w:t>
            </w:r>
            <w:r w:rsidR="00E33978" w:rsidRPr="00527DA0">
              <w:rPr>
                <w:rFonts w:ascii="Arial" w:eastAsia="Calibri" w:hAnsi="Arial" w:cs="Arial"/>
                <w:bCs/>
                <w:i/>
                <w:sz w:val="20"/>
                <w:szCs w:val="20"/>
              </w:rPr>
              <w:t>места притяжения для различных социальных групп и сообществ населения моногорода</w:t>
            </w:r>
            <w:r w:rsidR="00E33978" w:rsidRPr="00527DA0">
              <w:rPr>
                <w:rFonts w:ascii="Arial" w:eastAsia="Calibri" w:hAnsi="Arial" w:cs="Arial"/>
                <w:i/>
                <w:sz w:val="20"/>
                <w:szCs w:val="20"/>
              </w:rPr>
              <w:t>&gt;</w:t>
            </w:r>
            <w:r w:rsidR="00E33978" w:rsidRPr="00527DA0" w:rsidDel="00E33978">
              <w:rPr>
                <w:rFonts w:ascii="Arial" w:hAnsi="Arial" w:cs="Arial"/>
                <w:sz w:val="20"/>
                <w:szCs w:val="20"/>
              </w:rPr>
              <w:t xml:space="preserve"> </w:t>
            </w:r>
          </w:p>
        </w:tc>
      </w:tr>
      <w:tr w:rsidR="006D331F" w:rsidRPr="00527DA0" w14:paraId="3C89A062" w14:textId="77777777" w:rsidTr="002B0696">
        <w:trPr>
          <w:cantSplit/>
        </w:trPr>
        <w:tc>
          <w:tcPr>
            <w:tcW w:w="5070" w:type="dxa"/>
            <w:shd w:val="clear" w:color="auto" w:fill="auto"/>
          </w:tcPr>
          <w:p w14:paraId="267111CB" w14:textId="77777777" w:rsidR="006D331F" w:rsidRPr="00527DA0" w:rsidRDefault="006D331F" w:rsidP="00C2279B">
            <w:pPr>
              <w:autoSpaceDE w:val="0"/>
              <w:autoSpaceDN w:val="0"/>
              <w:adjustRightInd w:val="0"/>
              <w:spacing w:after="0" w:line="240" w:lineRule="auto"/>
              <w:jc w:val="both"/>
              <w:rPr>
                <w:rFonts w:ascii="Arial" w:eastAsia="Calibri" w:hAnsi="Arial" w:cs="Arial"/>
                <w:sz w:val="20"/>
                <w:szCs w:val="20"/>
              </w:rPr>
            </w:pPr>
            <w:r w:rsidRPr="00527DA0">
              <w:rPr>
                <w:rFonts w:ascii="Arial" w:eastAsia="Calibri" w:hAnsi="Arial" w:cs="Arial"/>
                <w:sz w:val="20"/>
                <w:szCs w:val="20"/>
              </w:rPr>
              <w:t>Используемые /планируемые к использованию меры государственной поддержки для реализации проектов социальной инфраструктуры и развития территорий.</w:t>
            </w:r>
          </w:p>
        </w:tc>
        <w:tc>
          <w:tcPr>
            <w:tcW w:w="4961" w:type="dxa"/>
            <w:shd w:val="clear" w:color="auto" w:fill="auto"/>
          </w:tcPr>
          <w:p w14:paraId="5AC46CAA" w14:textId="77777777" w:rsidR="006D331F" w:rsidRPr="00527DA0" w:rsidRDefault="006D331F" w:rsidP="00C2279B">
            <w:pPr>
              <w:autoSpaceDE w:val="0"/>
              <w:autoSpaceDN w:val="0"/>
              <w:adjustRightInd w:val="0"/>
              <w:spacing w:after="0" w:line="240" w:lineRule="auto"/>
              <w:jc w:val="both"/>
              <w:rPr>
                <w:rFonts w:ascii="Arial" w:eastAsia="Calibri" w:hAnsi="Arial" w:cs="Arial"/>
                <w:i/>
                <w:sz w:val="20"/>
                <w:szCs w:val="20"/>
              </w:rPr>
            </w:pPr>
            <w:r w:rsidRPr="00527DA0">
              <w:rPr>
                <w:rFonts w:ascii="Arial" w:eastAsia="Calibri" w:hAnsi="Arial" w:cs="Arial"/>
                <w:i/>
                <w:sz w:val="20"/>
                <w:szCs w:val="20"/>
              </w:rPr>
              <w:t>&lt;Приводится перечень мер государственной поддержки для реализации проектов и развития территорий /принятых ранее/ применяемых в настоящее время/ предполагаемых к применению/ в отношении заявленных проектов&gt;</w:t>
            </w:r>
          </w:p>
        </w:tc>
      </w:tr>
      <w:tr w:rsidR="006D331F" w:rsidRPr="00527DA0" w14:paraId="3AA2CCB1" w14:textId="77777777" w:rsidTr="002B0696">
        <w:trPr>
          <w:cantSplit/>
        </w:trPr>
        <w:tc>
          <w:tcPr>
            <w:tcW w:w="5070" w:type="dxa"/>
            <w:shd w:val="clear" w:color="auto" w:fill="auto"/>
          </w:tcPr>
          <w:p w14:paraId="06DA954A" w14:textId="77777777" w:rsidR="006D331F" w:rsidRPr="00527DA0" w:rsidRDefault="006D331F" w:rsidP="00C2279B">
            <w:pPr>
              <w:autoSpaceDE w:val="0"/>
              <w:autoSpaceDN w:val="0"/>
              <w:adjustRightInd w:val="0"/>
              <w:spacing w:after="0" w:line="240" w:lineRule="auto"/>
              <w:jc w:val="both"/>
              <w:rPr>
                <w:rFonts w:ascii="Arial" w:eastAsia="Calibri" w:hAnsi="Arial" w:cs="Arial"/>
                <w:sz w:val="20"/>
                <w:szCs w:val="20"/>
              </w:rPr>
            </w:pPr>
            <w:r w:rsidRPr="00527DA0">
              <w:rPr>
                <w:rFonts w:ascii="Arial" w:eastAsia="Calibri" w:hAnsi="Arial" w:cs="Arial"/>
                <w:sz w:val="20"/>
                <w:szCs w:val="20"/>
              </w:rPr>
              <w:lastRenderedPageBreak/>
              <w:t>Сведения о возможности (невозможности) финансирования создания (развития) необходимых объектов социальной инфраструктуры за счет средств иных институтов развития, федеральных инструментов поддержки объектов социальной инфраструктуры (субсидий), а также о возможности финансирования необходимых мероприятий в рамках государственных программ на уровне федерального бюджета, бюджетов субъектов Российской Федерации и бюджетов муниципальных образований (местные бюджеты), согласно бюджетной классификации (без учета запрашиваемого софинансирования за счет средств Фонда).</w:t>
            </w:r>
          </w:p>
        </w:tc>
        <w:tc>
          <w:tcPr>
            <w:tcW w:w="4961" w:type="dxa"/>
            <w:shd w:val="clear" w:color="auto" w:fill="auto"/>
          </w:tcPr>
          <w:p w14:paraId="0A9DE884" w14:textId="77777777" w:rsidR="006D331F" w:rsidRPr="00527DA0" w:rsidRDefault="006D331F" w:rsidP="00C2279B">
            <w:pPr>
              <w:autoSpaceDE w:val="0"/>
              <w:autoSpaceDN w:val="0"/>
              <w:adjustRightInd w:val="0"/>
              <w:spacing w:after="0" w:line="240" w:lineRule="auto"/>
              <w:jc w:val="both"/>
              <w:rPr>
                <w:rFonts w:ascii="Arial" w:eastAsia="Calibri" w:hAnsi="Arial" w:cs="Arial"/>
                <w:i/>
                <w:sz w:val="20"/>
                <w:szCs w:val="20"/>
              </w:rPr>
            </w:pPr>
            <w:r w:rsidRPr="00527DA0">
              <w:rPr>
                <w:rFonts w:ascii="Arial" w:eastAsia="Calibri" w:hAnsi="Arial" w:cs="Arial"/>
                <w:i/>
                <w:sz w:val="20"/>
                <w:szCs w:val="20"/>
              </w:rPr>
              <w:t>&lt;Приводятся сведения о возможном софинансировании объектов социальной инфраструктуры за счет иных источников финансирования без привлечения средств Фонда.</w:t>
            </w:r>
          </w:p>
          <w:p w14:paraId="66EDBF02" w14:textId="77777777" w:rsidR="006D331F" w:rsidRPr="00527DA0" w:rsidRDefault="006D331F" w:rsidP="00C2279B">
            <w:pPr>
              <w:autoSpaceDE w:val="0"/>
              <w:autoSpaceDN w:val="0"/>
              <w:adjustRightInd w:val="0"/>
              <w:spacing w:after="0" w:line="240" w:lineRule="auto"/>
              <w:jc w:val="both"/>
              <w:rPr>
                <w:rFonts w:ascii="Arial" w:eastAsia="Calibri" w:hAnsi="Arial" w:cs="Arial"/>
                <w:i/>
                <w:sz w:val="20"/>
                <w:szCs w:val="20"/>
              </w:rPr>
            </w:pPr>
            <w:r w:rsidRPr="00527DA0">
              <w:rPr>
                <w:rFonts w:ascii="Arial" w:eastAsia="Calibri" w:hAnsi="Arial" w:cs="Arial"/>
                <w:i/>
                <w:sz w:val="20"/>
                <w:szCs w:val="20"/>
              </w:rPr>
              <w:t>Приводятся сведения о предусмотренном финансировании необходимых мероприятий в рамках действующих государственных программ, а также мерах поддержки на уровне субъекта Российской Федерации, не предусматривающих использование средств Фонда, обоснование необходимости софинансирования данных мероприятий за счет средств Фонда.</w:t>
            </w:r>
          </w:p>
          <w:p w14:paraId="49C58C43" w14:textId="77777777" w:rsidR="006D331F" w:rsidRPr="00527DA0" w:rsidRDefault="006D331F" w:rsidP="00C2279B">
            <w:pPr>
              <w:autoSpaceDE w:val="0"/>
              <w:autoSpaceDN w:val="0"/>
              <w:adjustRightInd w:val="0"/>
              <w:spacing w:after="0" w:line="240" w:lineRule="auto"/>
              <w:jc w:val="both"/>
              <w:rPr>
                <w:rFonts w:ascii="Arial" w:eastAsia="Calibri" w:hAnsi="Arial" w:cs="Arial"/>
                <w:i/>
                <w:sz w:val="20"/>
                <w:szCs w:val="20"/>
              </w:rPr>
            </w:pPr>
            <w:r w:rsidRPr="00527DA0">
              <w:rPr>
                <w:rFonts w:ascii="Arial" w:eastAsia="Calibri" w:hAnsi="Arial" w:cs="Arial"/>
                <w:i/>
                <w:sz w:val="20"/>
                <w:szCs w:val="20"/>
              </w:rPr>
              <w:t>Приводятся сведения о наличии мер государственной поддержки в рамках федеральных программ, а также на уровне бюджетов субъекта Российской Федерации, местных бюджетов, предусматривающих софинансирование необходимых мероприятий по строительству, реконструкции или модернизации объектов социальной инфраструктуры, не предусматривающими использование средств Фонда, с указанием причин невозможности участия в данных программах государственной поддержки&gt;</w:t>
            </w:r>
          </w:p>
        </w:tc>
      </w:tr>
    </w:tbl>
    <w:p w14:paraId="129380CA" w14:textId="77777777" w:rsidR="006D331F" w:rsidRPr="00C2279B" w:rsidRDefault="006D331F" w:rsidP="00C2279B">
      <w:pPr>
        <w:autoSpaceDE w:val="0"/>
        <w:autoSpaceDN w:val="0"/>
        <w:adjustRightInd w:val="0"/>
        <w:spacing w:after="0" w:line="240" w:lineRule="auto"/>
        <w:ind w:firstLine="709"/>
        <w:jc w:val="both"/>
        <w:rPr>
          <w:rFonts w:ascii="Arial" w:eastAsia="Calibri" w:hAnsi="Arial" w:cs="Arial"/>
          <w:color w:val="000000" w:themeColor="text1"/>
        </w:rPr>
      </w:pPr>
      <w:r w:rsidRPr="00C2279B">
        <w:rPr>
          <w:rFonts w:ascii="Arial" w:eastAsia="Calibri" w:hAnsi="Arial" w:cs="Arial"/>
          <w:color w:val="000000" w:themeColor="text1"/>
        </w:rPr>
        <w:t xml:space="preserve">3.    Сведения о объекте (объектах) социальной инфраструктуры. </w:t>
      </w:r>
    </w:p>
    <w:p w14:paraId="3FC07ABB" w14:textId="77777777" w:rsidR="006D331F" w:rsidRPr="00C2279B" w:rsidRDefault="006D331F" w:rsidP="00C2279B">
      <w:pPr>
        <w:pStyle w:val="a8"/>
        <w:spacing w:after="0"/>
        <w:ind w:firstLine="709"/>
        <w:jc w:val="both"/>
        <w:rPr>
          <w:rFonts w:ascii="Arial" w:eastAsia="Calibri" w:hAnsi="Arial" w:cs="Arial"/>
          <w:color w:val="000000" w:themeColor="text1"/>
          <w:sz w:val="22"/>
          <w:szCs w:val="22"/>
        </w:rPr>
      </w:pPr>
      <w:r w:rsidRPr="00C2279B">
        <w:rPr>
          <w:rFonts w:ascii="Arial" w:eastAsia="Calibri" w:hAnsi="Arial" w:cs="Arial"/>
          <w:color w:val="000000" w:themeColor="text1"/>
          <w:sz w:val="22"/>
          <w:szCs w:val="22"/>
        </w:rPr>
        <w:t>3.1. Сведения о существующих объектах социальной инфраструктуры в моногороде</w:t>
      </w:r>
      <w:r w:rsidR="00F2574B" w:rsidRPr="00C2279B">
        <w:rPr>
          <w:rFonts w:ascii="Arial" w:eastAsia="Calibri" w:hAnsi="Arial" w:cs="Arial"/>
          <w:color w:val="000000" w:themeColor="text1"/>
          <w:sz w:val="22"/>
          <w:szCs w:val="22"/>
        </w:rPr>
        <w:t xml:space="preserve"> (аналогичной заявляемой в Фонд),</w:t>
      </w:r>
      <w:r w:rsidRPr="00C2279B">
        <w:rPr>
          <w:rFonts w:ascii="Arial" w:eastAsia="Calibri" w:hAnsi="Arial" w:cs="Arial"/>
          <w:color w:val="000000" w:themeColor="text1"/>
          <w:sz w:val="22"/>
          <w:szCs w:val="22"/>
        </w:rPr>
        <w:t xml:space="preserve"> их характеристиках. </w:t>
      </w:r>
    </w:p>
    <w:p w14:paraId="56313E5C" w14:textId="77777777" w:rsidR="006D331F" w:rsidRPr="00C2279B" w:rsidRDefault="006D331F" w:rsidP="00C2279B">
      <w:pPr>
        <w:pStyle w:val="a8"/>
        <w:spacing w:after="0"/>
        <w:ind w:firstLine="709"/>
        <w:jc w:val="both"/>
        <w:rPr>
          <w:rFonts w:ascii="Arial" w:eastAsia="Calibri" w:hAnsi="Arial" w:cs="Arial"/>
          <w:color w:val="000000" w:themeColor="text1"/>
          <w:sz w:val="22"/>
          <w:szCs w:val="22"/>
        </w:rPr>
      </w:pPr>
      <w:r w:rsidRPr="00C2279B">
        <w:rPr>
          <w:rFonts w:ascii="Arial" w:eastAsia="Calibri" w:hAnsi="Arial" w:cs="Arial"/>
          <w:color w:val="000000" w:themeColor="text1"/>
          <w:sz w:val="22"/>
          <w:szCs w:val="22"/>
        </w:rPr>
        <w:t xml:space="preserve">Описываются существующие объекты социальной инфраструктуры, сведения об их текущем состоянии (с приложением обосновывающих документов) и вместимости. </w:t>
      </w:r>
    </w:p>
    <w:p w14:paraId="3A3234E0" w14:textId="77777777" w:rsidR="006D331F" w:rsidRPr="00C2279B" w:rsidRDefault="006D331F" w:rsidP="00C2279B">
      <w:pPr>
        <w:pStyle w:val="a8"/>
        <w:spacing w:after="0"/>
        <w:ind w:firstLine="709"/>
        <w:jc w:val="both"/>
        <w:rPr>
          <w:rFonts w:ascii="Arial" w:eastAsia="Calibri" w:hAnsi="Arial" w:cs="Arial"/>
          <w:color w:val="000000" w:themeColor="text1"/>
          <w:sz w:val="22"/>
          <w:szCs w:val="22"/>
        </w:rPr>
      </w:pPr>
      <w:r w:rsidRPr="00C2279B">
        <w:rPr>
          <w:rFonts w:ascii="Arial" w:eastAsia="Calibri" w:hAnsi="Arial" w:cs="Arial"/>
          <w:color w:val="000000" w:themeColor="text1"/>
          <w:sz w:val="22"/>
          <w:szCs w:val="22"/>
        </w:rPr>
        <w:t>3.2. Имеющиеся ограничения по объектам социальной инфраструктуры в моногороде.</w:t>
      </w:r>
    </w:p>
    <w:p w14:paraId="33234CF8" w14:textId="77777777" w:rsidR="006D331F" w:rsidRPr="00C2279B" w:rsidRDefault="006D331F" w:rsidP="00C2279B">
      <w:pPr>
        <w:pStyle w:val="a8"/>
        <w:spacing w:after="0"/>
        <w:ind w:firstLine="709"/>
        <w:jc w:val="both"/>
        <w:rPr>
          <w:rFonts w:ascii="Arial" w:eastAsia="Calibri" w:hAnsi="Arial" w:cs="Arial"/>
          <w:color w:val="000000" w:themeColor="text1"/>
          <w:sz w:val="22"/>
          <w:szCs w:val="22"/>
        </w:rPr>
      </w:pPr>
      <w:r w:rsidRPr="00C2279B">
        <w:rPr>
          <w:rFonts w:ascii="Arial" w:eastAsia="Calibri" w:hAnsi="Arial" w:cs="Arial"/>
          <w:color w:val="000000" w:themeColor="text1"/>
          <w:sz w:val="22"/>
          <w:szCs w:val="22"/>
        </w:rPr>
        <w:t>3.3. Обоснование необходимости строительства (реконструкции) заявляемых объектов социальной инфраструктуры.</w:t>
      </w:r>
    </w:p>
    <w:p w14:paraId="6C4C8688" w14:textId="77777777" w:rsidR="006D331F" w:rsidRPr="00C2279B" w:rsidRDefault="006D331F" w:rsidP="00C2279B">
      <w:pPr>
        <w:pStyle w:val="a8"/>
        <w:spacing w:after="0"/>
        <w:ind w:firstLine="709"/>
        <w:jc w:val="both"/>
        <w:rPr>
          <w:rFonts w:ascii="Arial" w:eastAsia="Calibri" w:hAnsi="Arial" w:cs="Arial"/>
          <w:color w:val="000000" w:themeColor="text1"/>
          <w:sz w:val="22"/>
          <w:szCs w:val="22"/>
        </w:rPr>
      </w:pPr>
      <w:r w:rsidRPr="00C2279B">
        <w:rPr>
          <w:rFonts w:ascii="Arial" w:eastAsia="Calibri" w:hAnsi="Arial" w:cs="Arial"/>
          <w:color w:val="000000" w:themeColor="text1"/>
          <w:sz w:val="22"/>
          <w:szCs w:val="22"/>
        </w:rPr>
        <w:t>Приводятся сведения из технико-экономического обоснования необходимости строительства и (или) реконструкции объектов социальной инфраструктуры в моногороде.</w:t>
      </w:r>
    </w:p>
    <w:p w14:paraId="4ED1F156" w14:textId="77777777" w:rsidR="006D331F" w:rsidRPr="00C2279B" w:rsidRDefault="006D331F" w:rsidP="00C2279B">
      <w:pPr>
        <w:pStyle w:val="a8"/>
        <w:spacing w:after="0"/>
        <w:ind w:firstLine="709"/>
        <w:jc w:val="both"/>
        <w:rPr>
          <w:rFonts w:ascii="Arial" w:eastAsia="Calibri" w:hAnsi="Arial" w:cs="Arial"/>
          <w:color w:val="000000" w:themeColor="text1"/>
          <w:sz w:val="22"/>
          <w:szCs w:val="22"/>
        </w:rPr>
      </w:pPr>
      <w:r w:rsidRPr="00C2279B">
        <w:rPr>
          <w:rFonts w:ascii="Arial" w:eastAsia="Calibri" w:hAnsi="Arial" w:cs="Arial"/>
          <w:color w:val="000000" w:themeColor="text1"/>
          <w:sz w:val="22"/>
          <w:szCs w:val="22"/>
        </w:rPr>
        <w:t>3.4 Выбор и описание проектных решений заявляемого объекта (-ов) социальной инфраструктуры в моногороде.</w:t>
      </w:r>
    </w:p>
    <w:p w14:paraId="672459AA" w14:textId="77777777" w:rsidR="006D331F" w:rsidRPr="00C2279B" w:rsidRDefault="006D331F" w:rsidP="00C2279B">
      <w:pPr>
        <w:numPr>
          <w:ilvl w:val="0"/>
          <w:numId w:val="14"/>
        </w:numPr>
        <w:autoSpaceDE w:val="0"/>
        <w:autoSpaceDN w:val="0"/>
        <w:adjustRightInd w:val="0"/>
        <w:spacing w:after="0" w:line="240" w:lineRule="auto"/>
        <w:ind w:left="0" w:firstLine="709"/>
        <w:contextualSpacing/>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сведения о существующей вместимости и (или) ином показателе объекта (-ов) социальной инфраструктуры (при реконструкции);</w:t>
      </w:r>
    </w:p>
    <w:p w14:paraId="7890BE66" w14:textId="77777777" w:rsidR="006D331F" w:rsidRPr="00C2279B" w:rsidRDefault="006D331F" w:rsidP="00C2279B">
      <w:pPr>
        <w:numPr>
          <w:ilvl w:val="0"/>
          <w:numId w:val="14"/>
        </w:numPr>
        <w:autoSpaceDE w:val="0"/>
        <w:autoSpaceDN w:val="0"/>
        <w:adjustRightInd w:val="0"/>
        <w:spacing w:after="0" w:line="240" w:lineRule="auto"/>
        <w:ind w:left="0" w:firstLine="709"/>
        <w:contextualSpacing/>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основные технико-экономические показатели заявляемого(-ых) объекта (-ов) социальной инфраструктуры;</w:t>
      </w:r>
    </w:p>
    <w:p w14:paraId="63E5419E" w14:textId="77777777" w:rsidR="006D331F" w:rsidRPr="00C2279B" w:rsidRDefault="006D331F" w:rsidP="00C2279B">
      <w:pPr>
        <w:numPr>
          <w:ilvl w:val="0"/>
          <w:numId w:val="14"/>
        </w:numPr>
        <w:autoSpaceDE w:val="0"/>
        <w:autoSpaceDN w:val="0"/>
        <w:adjustRightInd w:val="0"/>
        <w:spacing w:after="0" w:line="240" w:lineRule="auto"/>
        <w:ind w:left="0" w:firstLine="709"/>
        <w:contextualSpacing/>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сведения о зданиях, сооружения, предусмотренных проектной документацией по объекту (-ам) социальной инфраструктуры;</w:t>
      </w:r>
    </w:p>
    <w:p w14:paraId="6D134042" w14:textId="77777777" w:rsidR="006D331F" w:rsidRPr="00C2279B" w:rsidRDefault="006D331F" w:rsidP="00C2279B">
      <w:pPr>
        <w:numPr>
          <w:ilvl w:val="0"/>
          <w:numId w:val="14"/>
        </w:numPr>
        <w:autoSpaceDE w:val="0"/>
        <w:autoSpaceDN w:val="0"/>
        <w:adjustRightInd w:val="0"/>
        <w:spacing w:after="0" w:line="240" w:lineRule="auto"/>
        <w:ind w:left="0" w:firstLine="709"/>
        <w:contextualSpacing/>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описание основных объемно-планировочных и конструктивных решений, материалов, оборудования, используемых при строительстве и (или) реконструкции объекта (-ов) социальной инфраструктуры;</w:t>
      </w:r>
    </w:p>
    <w:p w14:paraId="16951978" w14:textId="77777777" w:rsidR="006D331F" w:rsidRPr="00C2279B" w:rsidRDefault="006D331F" w:rsidP="00C2279B">
      <w:pPr>
        <w:numPr>
          <w:ilvl w:val="0"/>
          <w:numId w:val="14"/>
        </w:numPr>
        <w:autoSpaceDE w:val="0"/>
        <w:autoSpaceDN w:val="0"/>
        <w:adjustRightInd w:val="0"/>
        <w:spacing w:after="0" w:line="240" w:lineRule="auto"/>
        <w:ind w:left="0" w:firstLine="709"/>
        <w:contextualSpacing/>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сведения о требуемых сетях инженерно-технического обеспечения, необходимых для функционирования объекта (-ов) социальной инфраструктуры и их показателях функционирования мощности/пропу</w:t>
      </w:r>
      <w:r w:rsidR="004B6A37" w:rsidRPr="00C2279B">
        <w:rPr>
          <w:rFonts w:ascii="Arial" w:eastAsia="Times New Roman" w:hAnsi="Arial" w:cs="Arial"/>
          <w:bCs/>
          <w:i/>
          <w:color w:val="000000"/>
          <w:lang w:eastAsia="ru-RU"/>
        </w:rPr>
        <w:t>скной способности (при наличии)</w:t>
      </w:r>
      <w:r w:rsidRPr="00C2279B">
        <w:rPr>
          <w:rFonts w:ascii="Arial" w:eastAsia="Times New Roman" w:hAnsi="Arial" w:cs="Arial"/>
          <w:bCs/>
          <w:i/>
          <w:color w:val="000000"/>
          <w:lang w:eastAsia="ru-RU"/>
        </w:rPr>
        <w:t>;</w:t>
      </w:r>
    </w:p>
    <w:p w14:paraId="70FEBCE0" w14:textId="77777777" w:rsidR="006D331F" w:rsidRPr="00C2279B" w:rsidRDefault="00ED730F" w:rsidP="00C2279B">
      <w:pPr>
        <w:numPr>
          <w:ilvl w:val="0"/>
          <w:numId w:val="14"/>
        </w:numPr>
        <w:autoSpaceDE w:val="0"/>
        <w:autoSpaceDN w:val="0"/>
        <w:adjustRightInd w:val="0"/>
        <w:spacing w:after="0" w:line="240" w:lineRule="auto"/>
        <w:ind w:left="0" w:firstLine="709"/>
        <w:contextualSpacing/>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сведения о</w:t>
      </w:r>
      <w:r w:rsidR="006D331F" w:rsidRPr="00C2279B">
        <w:rPr>
          <w:rFonts w:ascii="Arial" w:eastAsia="Times New Roman" w:hAnsi="Arial" w:cs="Arial"/>
          <w:bCs/>
          <w:i/>
          <w:color w:val="000000"/>
          <w:lang w:eastAsia="ru-RU"/>
        </w:rPr>
        <w:t xml:space="preserve"> требуемых мероприятиях по благоустройству территории, прилегающей к объекту(-ам) социальн</w:t>
      </w:r>
      <w:r w:rsidR="004B6A37" w:rsidRPr="00C2279B">
        <w:rPr>
          <w:rFonts w:ascii="Arial" w:eastAsia="Times New Roman" w:hAnsi="Arial" w:cs="Arial"/>
          <w:bCs/>
          <w:i/>
          <w:color w:val="000000"/>
          <w:lang w:eastAsia="ru-RU"/>
        </w:rPr>
        <w:t>ой инфраструктуры (при наличии);</w:t>
      </w:r>
      <w:r w:rsidR="006D331F" w:rsidRPr="00C2279B">
        <w:rPr>
          <w:rFonts w:ascii="Arial" w:eastAsia="Times New Roman" w:hAnsi="Arial" w:cs="Arial"/>
          <w:bCs/>
          <w:i/>
          <w:color w:val="000000"/>
          <w:lang w:eastAsia="ru-RU"/>
        </w:rPr>
        <w:t xml:space="preserve"> </w:t>
      </w:r>
    </w:p>
    <w:p w14:paraId="77A0C4A0" w14:textId="77777777" w:rsidR="006D331F" w:rsidRPr="00C2279B" w:rsidRDefault="006D331F" w:rsidP="00C2279B">
      <w:pPr>
        <w:numPr>
          <w:ilvl w:val="0"/>
          <w:numId w:val="14"/>
        </w:numPr>
        <w:autoSpaceDE w:val="0"/>
        <w:autoSpaceDN w:val="0"/>
        <w:adjustRightInd w:val="0"/>
        <w:spacing w:after="0" w:line="240" w:lineRule="auto"/>
        <w:ind w:left="0" w:firstLine="709"/>
        <w:contextualSpacing/>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сведения об объектах транспортный инфраструктуры, необходимых для обеспечения доступа к объекту(-ам) социальной инфраструктуры (при наличии).</w:t>
      </w:r>
    </w:p>
    <w:p w14:paraId="6DA413A6" w14:textId="77777777" w:rsidR="006D331F" w:rsidRPr="00C2279B" w:rsidRDefault="006D331F" w:rsidP="00C2279B">
      <w:pPr>
        <w:autoSpaceDE w:val="0"/>
        <w:autoSpaceDN w:val="0"/>
        <w:adjustRightInd w:val="0"/>
        <w:spacing w:after="0" w:line="240" w:lineRule="auto"/>
        <w:ind w:firstLine="709"/>
        <w:jc w:val="both"/>
        <w:rPr>
          <w:rFonts w:ascii="Arial" w:eastAsia="Calibri" w:hAnsi="Arial" w:cs="Arial"/>
        </w:rPr>
      </w:pPr>
      <w:r w:rsidRPr="00C2279B">
        <w:rPr>
          <w:rFonts w:ascii="Arial" w:eastAsia="Calibri" w:hAnsi="Arial" w:cs="Arial"/>
          <w:color w:val="000000" w:themeColor="text1"/>
        </w:rPr>
        <w:t xml:space="preserve">   </w:t>
      </w:r>
      <w:r w:rsidRPr="00C2279B">
        <w:rPr>
          <w:rFonts w:ascii="Arial" w:eastAsia="Calibri" w:hAnsi="Arial" w:cs="Arial"/>
        </w:rPr>
        <w:t xml:space="preserve">4. Сведения о проектной документации (включая инженерные изыскания и технические условия подключения (технологического присоединения) к сетям инженерно-технического обеспечения), положительного заключения государственной экспертизы проектной </w:t>
      </w:r>
      <w:r w:rsidRPr="00C2279B">
        <w:rPr>
          <w:rFonts w:ascii="Arial" w:eastAsia="Calibri" w:hAnsi="Arial" w:cs="Arial"/>
        </w:rPr>
        <w:lastRenderedPageBreak/>
        <w:t xml:space="preserve">документации, достоверности определения сметной стоимости объектов социальной инфраструктуры. </w:t>
      </w:r>
    </w:p>
    <w:p w14:paraId="4A92CC4D" w14:textId="77777777" w:rsidR="006D331F" w:rsidRPr="00C2279B" w:rsidRDefault="006D331F" w:rsidP="00C2279B">
      <w:pPr>
        <w:autoSpaceDE w:val="0"/>
        <w:autoSpaceDN w:val="0"/>
        <w:adjustRightInd w:val="0"/>
        <w:spacing w:after="0" w:line="240" w:lineRule="auto"/>
        <w:ind w:firstLine="709"/>
        <w:jc w:val="both"/>
        <w:rPr>
          <w:rFonts w:ascii="Arial" w:eastAsia="Calibri" w:hAnsi="Arial" w:cs="Arial"/>
          <w:i/>
        </w:rPr>
      </w:pPr>
      <w:r w:rsidRPr="00C2279B">
        <w:rPr>
          <w:rFonts w:ascii="Arial" w:eastAsia="Calibri" w:hAnsi="Arial" w:cs="Arial"/>
          <w:i/>
        </w:rPr>
        <w:t>Сведения представляются в табличном виде по каждому заявленному объекту социальной инфраструктуры: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962"/>
      </w:tblGrid>
      <w:tr w:rsidR="006D331F" w:rsidRPr="00527DA0" w14:paraId="35F984D1" w14:textId="77777777" w:rsidTr="00113E94">
        <w:tc>
          <w:tcPr>
            <w:tcW w:w="10173" w:type="dxa"/>
            <w:gridSpan w:val="2"/>
            <w:shd w:val="clear" w:color="auto" w:fill="auto"/>
          </w:tcPr>
          <w:p w14:paraId="7CB48FB1" w14:textId="77777777" w:rsidR="006D331F" w:rsidRPr="00527DA0" w:rsidRDefault="006D331F" w:rsidP="00C2279B">
            <w:pPr>
              <w:autoSpaceDE w:val="0"/>
              <w:autoSpaceDN w:val="0"/>
              <w:adjustRightInd w:val="0"/>
              <w:spacing w:after="0" w:line="240" w:lineRule="auto"/>
              <w:ind w:firstLine="709"/>
              <w:jc w:val="center"/>
              <w:rPr>
                <w:rFonts w:ascii="Arial" w:eastAsia="Calibri" w:hAnsi="Arial" w:cs="Arial"/>
                <w:i/>
                <w:sz w:val="20"/>
              </w:rPr>
            </w:pPr>
            <w:r w:rsidRPr="00527DA0">
              <w:rPr>
                <w:rFonts w:ascii="Arial" w:eastAsia="Calibri" w:hAnsi="Arial" w:cs="Arial"/>
                <w:i/>
                <w:sz w:val="20"/>
              </w:rPr>
              <w:br w:type="page"/>
            </w:r>
            <w:r w:rsidRPr="00527DA0">
              <w:rPr>
                <w:rFonts w:ascii="Arial" w:eastAsia="Calibri" w:hAnsi="Arial" w:cs="Arial"/>
                <w:i/>
                <w:sz w:val="20"/>
                <w:lang w:val="en-US"/>
              </w:rPr>
              <w:t>&lt;</w:t>
            </w:r>
            <w:r w:rsidRPr="00527DA0">
              <w:rPr>
                <w:rFonts w:ascii="Arial" w:eastAsia="Calibri" w:hAnsi="Arial" w:cs="Arial"/>
                <w:i/>
                <w:sz w:val="20"/>
              </w:rPr>
              <w:t>Наименование объекта социальной инфраструктуры</w:t>
            </w:r>
            <w:r w:rsidRPr="00527DA0">
              <w:rPr>
                <w:rFonts w:ascii="Arial" w:eastAsia="Calibri" w:hAnsi="Arial" w:cs="Arial"/>
                <w:i/>
                <w:sz w:val="20"/>
                <w:lang w:val="en-US"/>
              </w:rPr>
              <w:t>&gt;</w:t>
            </w:r>
          </w:p>
        </w:tc>
      </w:tr>
      <w:tr w:rsidR="006D331F" w:rsidRPr="00527DA0" w14:paraId="4ADC8585" w14:textId="77777777" w:rsidTr="00113E94">
        <w:tc>
          <w:tcPr>
            <w:tcW w:w="5211" w:type="dxa"/>
            <w:shd w:val="clear" w:color="auto" w:fill="auto"/>
          </w:tcPr>
          <w:p w14:paraId="40692828" w14:textId="77777777" w:rsidR="006D331F" w:rsidRPr="00527DA0" w:rsidRDefault="006D331F" w:rsidP="00C2279B">
            <w:pPr>
              <w:autoSpaceDE w:val="0"/>
              <w:autoSpaceDN w:val="0"/>
              <w:adjustRightInd w:val="0"/>
              <w:spacing w:after="0" w:line="240" w:lineRule="auto"/>
              <w:ind w:firstLine="709"/>
              <w:rPr>
                <w:rFonts w:ascii="Arial" w:eastAsia="Calibri" w:hAnsi="Arial" w:cs="Arial"/>
                <w:i/>
                <w:sz w:val="20"/>
              </w:rPr>
            </w:pPr>
            <w:r w:rsidRPr="00527DA0">
              <w:rPr>
                <w:rFonts w:ascii="Arial" w:eastAsia="Calibri" w:hAnsi="Arial" w:cs="Arial"/>
                <w:i/>
                <w:sz w:val="20"/>
              </w:rPr>
              <w:t>&lt;Вид документа/сведений&gt;</w:t>
            </w:r>
          </w:p>
        </w:tc>
        <w:tc>
          <w:tcPr>
            <w:tcW w:w="4962" w:type="dxa"/>
            <w:shd w:val="clear" w:color="auto" w:fill="auto"/>
          </w:tcPr>
          <w:p w14:paraId="1D366565" w14:textId="77777777" w:rsidR="006D331F" w:rsidRPr="00527DA0" w:rsidRDefault="006D331F" w:rsidP="00C2279B">
            <w:pPr>
              <w:autoSpaceDE w:val="0"/>
              <w:autoSpaceDN w:val="0"/>
              <w:adjustRightInd w:val="0"/>
              <w:spacing w:after="0" w:line="240" w:lineRule="auto"/>
              <w:jc w:val="center"/>
              <w:rPr>
                <w:rFonts w:ascii="Arial" w:eastAsia="Calibri" w:hAnsi="Arial" w:cs="Arial"/>
                <w:i/>
                <w:sz w:val="20"/>
              </w:rPr>
            </w:pPr>
            <w:r w:rsidRPr="00527DA0">
              <w:rPr>
                <w:rFonts w:ascii="Arial" w:eastAsia="Calibri" w:hAnsi="Arial" w:cs="Arial"/>
                <w:i/>
                <w:sz w:val="20"/>
              </w:rPr>
              <w:t>&lt;Реквизиты&gt;</w:t>
            </w:r>
          </w:p>
        </w:tc>
      </w:tr>
      <w:tr w:rsidR="006D331F" w:rsidRPr="00527DA0" w14:paraId="39F792FB" w14:textId="77777777" w:rsidTr="00113E94">
        <w:tc>
          <w:tcPr>
            <w:tcW w:w="5211" w:type="dxa"/>
            <w:shd w:val="clear" w:color="auto" w:fill="auto"/>
          </w:tcPr>
          <w:p w14:paraId="08FB1124" w14:textId="77777777" w:rsidR="006D331F" w:rsidRPr="00527DA0" w:rsidRDefault="006D331F" w:rsidP="00C2279B">
            <w:pPr>
              <w:autoSpaceDE w:val="0"/>
              <w:autoSpaceDN w:val="0"/>
              <w:adjustRightInd w:val="0"/>
              <w:spacing w:after="0" w:line="240" w:lineRule="auto"/>
              <w:jc w:val="both"/>
              <w:rPr>
                <w:rFonts w:ascii="Arial" w:eastAsia="Calibri" w:hAnsi="Arial" w:cs="Arial"/>
                <w:sz w:val="20"/>
              </w:rPr>
            </w:pPr>
            <w:r w:rsidRPr="00527DA0">
              <w:rPr>
                <w:rFonts w:ascii="Arial" w:eastAsia="Calibri" w:hAnsi="Arial" w:cs="Arial"/>
                <w:sz w:val="20"/>
              </w:rPr>
              <w:t>- результаты инженерных изысканий, проектная документация</w:t>
            </w:r>
          </w:p>
        </w:tc>
        <w:tc>
          <w:tcPr>
            <w:tcW w:w="4962" w:type="dxa"/>
            <w:shd w:val="clear" w:color="auto" w:fill="auto"/>
          </w:tcPr>
          <w:p w14:paraId="22CD530B" w14:textId="77777777" w:rsidR="006D331F" w:rsidRPr="00527DA0" w:rsidRDefault="006D331F" w:rsidP="00C2279B">
            <w:pPr>
              <w:autoSpaceDE w:val="0"/>
              <w:autoSpaceDN w:val="0"/>
              <w:adjustRightInd w:val="0"/>
              <w:spacing w:after="0" w:line="240" w:lineRule="auto"/>
              <w:ind w:firstLine="709"/>
              <w:jc w:val="center"/>
              <w:rPr>
                <w:rFonts w:ascii="Arial" w:eastAsia="Calibri" w:hAnsi="Arial" w:cs="Arial"/>
                <w:i/>
                <w:sz w:val="20"/>
              </w:rPr>
            </w:pPr>
          </w:p>
        </w:tc>
      </w:tr>
      <w:tr w:rsidR="006D331F" w:rsidRPr="00527DA0" w14:paraId="12BDA80D" w14:textId="77777777" w:rsidTr="00113E94">
        <w:tc>
          <w:tcPr>
            <w:tcW w:w="5211" w:type="dxa"/>
            <w:shd w:val="clear" w:color="auto" w:fill="auto"/>
          </w:tcPr>
          <w:p w14:paraId="69CE73AF" w14:textId="77777777" w:rsidR="006D331F" w:rsidRPr="00527DA0" w:rsidRDefault="006D331F" w:rsidP="00C2279B">
            <w:pPr>
              <w:autoSpaceDE w:val="0"/>
              <w:autoSpaceDN w:val="0"/>
              <w:adjustRightInd w:val="0"/>
              <w:spacing w:after="0" w:line="240" w:lineRule="auto"/>
              <w:jc w:val="both"/>
              <w:rPr>
                <w:rFonts w:ascii="Arial" w:eastAsia="Calibri" w:hAnsi="Arial" w:cs="Arial"/>
                <w:sz w:val="20"/>
              </w:rPr>
            </w:pPr>
            <w:r w:rsidRPr="00527DA0">
              <w:rPr>
                <w:rFonts w:ascii="Arial" w:eastAsia="Calibri" w:hAnsi="Arial" w:cs="Arial"/>
                <w:sz w:val="20"/>
              </w:rPr>
              <w:t xml:space="preserve"> - положительное заключение государственной экспертизы результатов инженерных изысканий и проектной документации </w:t>
            </w:r>
          </w:p>
        </w:tc>
        <w:tc>
          <w:tcPr>
            <w:tcW w:w="4962" w:type="dxa"/>
            <w:shd w:val="clear" w:color="auto" w:fill="auto"/>
          </w:tcPr>
          <w:p w14:paraId="3038EBDF" w14:textId="77777777" w:rsidR="006D331F" w:rsidRPr="00527DA0" w:rsidRDefault="006D331F" w:rsidP="00C2279B">
            <w:pPr>
              <w:autoSpaceDE w:val="0"/>
              <w:autoSpaceDN w:val="0"/>
              <w:adjustRightInd w:val="0"/>
              <w:spacing w:after="0" w:line="240" w:lineRule="auto"/>
              <w:ind w:firstLine="709"/>
              <w:jc w:val="both"/>
              <w:rPr>
                <w:rFonts w:ascii="Arial" w:eastAsia="Calibri" w:hAnsi="Arial" w:cs="Arial"/>
                <w:sz w:val="20"/>
              </w:rPr>
            </w:pPr>
          </w:p>
        </w:tc>
      </w:tr>
      <w:tr w:rsidR="006D331F" w:rsidRPr="00527DA0" w14:paraId="59434A36" w14:textId="77777777" w:rsidTr="00113E94">
        <w:tc>
          <w:tcPr>
            <w:tcW w:w="5211" w:type="dxa"/>
            <w:shd w:val="clear" w:color="auto" w:fill="auto"/>
          </w:tcPr>
          <w:p w14:paraId="10E4ACA1" w14:textId="77777777" w:rsidR="006D331F" w:rsidRPr="00527DA0" w:rsidRDefault="006D331F" w:rsidP="00C2279B">
            <w:pPr>
              <w:autoSpaceDE w:val="0"/>
              <w:autoSpaceDN w:val="0"/>
              <w:adjustRightInd w:val="0"/>
              <w:spacing w:after="0" w:line="240" w:lineRule="auto"/>
              <w:jc w:val="both"/>
              <w:rPr>
                <w:rFonts w:ascii="Arial" w:eastAsia="Calibri" w:hAnsi="Arial" w:cs="Arial"/>
                <w:sz w:val="20"/>
              </w:rPr>
            </w:pPr>
            <w:r w:rsidRPr="00527DA0">
              <w:rPr>
                <w:rFonts w:ascii="Arial" w:eastAsia="Calibri" w:hAnsi="Arial" w:cs="Arial"/>
                <w:sz w:val="20"/>
              </w:rPr>
              <w:t xml:space="preserve">- положительное заключение государственной экспертизы о проверке достоверности определения сметной стоимости </w:t>
            </w:r>
          </w:p>
        </w:tc>
        <w:tc>
          <w:tcPr>
            <w:tcW w:w="4962" w:type="dxa"/>
            <w:shd w:val="clear" w:color="auto" w:fill="auto"/>
          </w:tcPr>
          <w:p w14:paraId="2FBF4EEB" w14:textId="77777777" w:rsidR="006D331F" w:rsidRPr="00527DA0" w:rsidRDefault="006D331F" w:rsidP="00C2279B">
            <w:pPr>
              <w:autoSpaceDE w:val="0"/>
              <w:autoSpaceDN w:val="0"/>
              <w:adjustRightInd w:val="0"/>
              <w:spacing w:after="0" w:line="240" w:lineRule="auto"/>
              <w:ind w:firstLine="709"/>
              <w:jc w:val="both"/>
              <w:rPr>
                <w:rFonts w:ascii="Arial" w:eastAsia="Calibri" w:hAnsi="Arial" w:cs="Arial"/>
                <w:sz w:val="20"/>
              </w:rPr>
            </w:pPr>
          </w:p>
        </w:tc>
      </w:tr>
      <w:tr w:rsidR="006D331F" w:rsidRPr="00527DA0" w14:paraId="5A45312F" w14:textId="77777777" w:rsidTr="00113E94">
        <w:tc>
          <w:tcPr>
            <w:tcW w:w="5211" w:type="dxa"/>
            <w:shd w:val="clear" w:color="auto" w:fill="auto"/>
          </w:tcPr>
          <w:p w14:paraId="0582E658" w14:textId="77777777" w:rsidR="006D331F" w:rsidRPr="00527DA0" w:rsidRDefault="006D331F" w:rsidP="00C2279B">
            <w:pPr>
              <w:autoSpaceDE w:val="0"/>
              <w:autoSpaceDN w:val="0"/>
              <w:adjustRightInd w:val="0"/>
              <w:spacing w:after="0" w:line="240" w:lineRule="auto"/>
              <w:jc w:val="both"/>
              <w:rPr>
                <w:rFonts w:ascii="Arial" w:eastAsia="Calibri" w:hAnsi="Arial" w:cs="Arial"/>
                <w:sz w:val="20"/>
              </w:rPr>
            </w:pPr>
            <w:r w:rsidRPr="00527DA0">
              <w:rPr>
                <w:rFonts w:ascii="Arial" w:eastAsia="Calibri" w:hAnsi="Arial" w:cs="Arial"/>
                <w:sz w:val="20"/>
              </w:rPr>
              <w:t>- распорядительный документ об утверждении проектной документации и результатов инженерных изысканий</w:t>
            </w:r>
          </w:p>
        </w:tc>
        <w:tc>
          <w:tcPr>
            <w:tcW w:w="4962" w:type="dxa"/>
            <w:shd w:val="clear" w:color="auto" w:fill="auto"/>
          </w:tcPr>
          <w:p w14:paraId="09CB6097" w14:textId="77777777" w:rsidR="006D331F" w:rsidRPr="00527DA0" w:rsidRDefault="006D331F" w:rsidP="00C2279B">
            <w:pPr>
              <w:autoSpaceDE w:val="0"/>
              <w:autoSpaceDN w:val="0"/>
              <w:adjustRightInd w:val="0"/>
              <w:spacing w:after="0" w:line="240" w:lineRule="auto"/>
              <w:ind w:firstLine="709"/>
              <w:jc w:val="both"/>
              <w:rPr>
                <w:rFonts w:ascii="Arial" w:eastAsia="Calibri" w:hAnsi="Arial" w:cs="Arial"/>
                <w:sz w:val="20"/>
              </w:rPr>
            </w:pPr>
          </w:p>
        </w:tc>
      </w:tr>
      <w:tr w:rsidR="006D331F" w:rsidRPr="00527DA0" w14:paraId="419EE598" w14:textId="77777777" w:rsidTr="00113E94">
        <w:tc>
          <w:tcPr>
            <w:tcW w:w="5211" w:type="dxa"/>
            <w:shd w:val="clear" w:color="auto" w:fill="auto"/>
          </w:tcPr>
          <w:p w14:paraId="2B7CB7FC" w14:textId="77777777" w:rsidR="006D331F" w:rsidRPr="00527DA0" w:rsidRDefault="006D331F" w:rsidP="00C2279B">
            <w:pPr>
              <w:autoSpaceDE w:val="0"/>
              <w:autoSpaceDN w:val="0"/>
              <w:adjustRightInd w:val="0"/>
              <w:spacing w:after="0" w:line="240" w:lineRule="auto"/>
              <w:jc w:val="both"/>
              <w:rPr>
                <w:rFonts w:ascii="Arial" w:eastAsia="Calibri" w:hAnsi="Arial" w:cs="Arial"/>
                <w:sz w:val="20"/>
              </w:rPr>
            </w:pPr>
            <w:r w:rsidRPr="00527DA0">
              <w:rPr>
                <w:rFonts w:ascii="Arial" w:eastAsia="Calibri" w:hAnsi="Arial" w:cs="Arial"/>
                <w:sz w:val="20"/>
              </w:rPr>
              <w:t>- технические условия подключения (технологического присоединения) к сетям инженерно-технического обеспечения</w:t>
            </w:r>
            <w:r w:rsidR="00E33978" w:rsidRPr="00527DA0">
              <w:rPr>
                <w:rFonts w:ascii="Arial" w:eastAsia="Calibri" w:hAnsi="Arial" w:cs="Arial"/>
                <w:sz w:val="20"/>
              </w:rPr>
              <w:t>,</w:t>
            </w:r>
            <w:r w:rsidRPr="00527DA0">
              <w:rPr>
                <w:rFonts w:ascii="Arial" w:eastAsia="Calibri" w:hAnsi="Arial" w:cs="Arial"/>
                <w:sz w:val="20"/>
              </w:rPr>
              <w:t xml:space="preserve"> </w:t>
            </w:r>
            <w:r w:rsidR="00E33978" w:rsidRPr="00527DA0">
              <w:rPr>
                <w:rFonts w:ascii="Arial" w:eastAsia="Calibri" w:hAnsi="Arial" w:cs="Arial"/>
                <w:sz w:val="20"/>
              </w:rPr>
              <w:t>технические условия на примыкание</w:t>
            </w:r>
          </w:p>
        </w:tc>
        <w:tc>
          <w:tcPr>
            <w:tcW w:w="4962" w:type="dxa"/>
            <w:shd w:val="clear" w:color="auto" w:fill="auto"/>
          </w:tcPr>
          <w:p w14:paraId="6AAB0534" w14:textId="77777777" w:rsidR="006D331F" w:rsidRPr="00527DA0" w:rsidRDefault="006D331F" w:rsidP="00C2279B">
            <w:pPr>
              <w:autoSpaceDE w:val="0"/>
              <w:autoSpaceDN w:val="0"/>
              <w:adjustRightInd w:val="0"/>
              <w:spacing w:after="0" w:line="240" w:lineRule="auto"/>
              <w:jc w:val="both"/>
              <w:rPr>
                <w:rFonts w:ascii="Arial" w:eastAsia="Calibri" w:hAnsi="Arial" w:cs="Arial"/>
                <w:i/>
                <w:sz w:val="20"/>
              </w:rPr>
            </w:pPr>
            <w:r w:rsidRPr="00527DA0">
              <w:rPr>
                <w:rFonts w:ascii="Arial" w:eastAsia="Calibri" w:hAnsi="Arial" w:cs="Arial"/>
                <w:i/>
                <w:sz w:val="20"/>
              </w:rPr>
              <w:t>указываются технические условия на подключение (технологическое присоединение) заявленных объектов социальной инфраструктуры к сетям инженерно-технического обеспечения/</w:t>
            </w:r>
          </w:p>
          <w:p w14:paraId="3DF380BF" w14:textId="77777777" w:rsidR="006D331F" w:rsidRPr="00527DA0" w:rsidRDefault="006D331F" w:rsidP="00C2279B">
            <w:pPr>
              <w:autoSpaceDE w:val="0"/>
              <w:autoSpaceDN w:val="0"/>
              <w:adjustRightInd w:val="0"/>
              <w:spacing w:after="0" w:line="240" w:lineRule="auto"/>
              <w:jc w:val="both"/>
              <w:rPr>
                <w:rFonts w:ascii="Arial" w:eastAsia="Calibri" w:hAnsi="Arial" w:cs="Arial"/>
                <w:i/>
                <w:sz w:val="20"/>
              </w:rPr>
            </w:pPr>
            <w:r w:rsidRPr="00527DA0">
              <w:rPr>
                <w:rFonts w:ascii="Arial" w:eastAsia="Calibri" w:hAnsi="Arial" w:cs="Arial"/>
                <w:i/>
                <w:sz w:val="20"/>
              </w:rPr>
              <w:t>источникам ресурса, а также технические условия на примыкание подъездных путей к объектам социальной инфраструктуры к существующим объектам дорожно-транспортной сети моногорода/субъекта Российской Федерации.</w:t>
            </w:r>
          </w:p>
        </w:tc>
      </w:tr>
      <w:tr w:rsidR="006D331F" w:rsidRPr="00527DA0" w14:paraId="13B1549C" w14:textId="77777777" w:rsidTr="00113E94">
        <w:tc>
          <w:tcPr>
            <w:tcW w:w="5211" w:type="dxa"/>
            <w:shd w:val="clear" w:color="auto" w:fill="auto"/>
          </w:tcPr>
          <w:p w14:paraId="07DAD9A1" w14:textId="77777777" w:rsidR="006D331F" w:rsidRPr="00527DA0" w:rsidRDefault="006D331F" w:rsidP="00C2279B">
            <w:pPr>
              <w:autoSpaceDE w:val="0"/>
              <w:autoSpaceDN w:val="0"/>
              <w:adjustRightInd w:val="0"/>
              <w:spacing w:after="0" w:line="240" w:lineRule="auto"/>
              <w:jc w:val="both"/>
              <w:rPr>
                <w:rFonts w:ascii="Arial" w:eastAsia="Calibri" w:hAnsi="Arial" w:cs="Arial"/>
                <w:b/>
                <w:sz w:val="20"/>
              </w:rPr>
            </w:pPr>
            <w:r w:rsidRPr="00527DA0">
              <w:rPr>
                <w:rFonts w:ascii="Arial" w:eastAsia="Calibri" w:hAnsi="Arial" w:cs="Arial"/>
                <w:sz w:val="20"/>
              </w:rPr>
              <w:t>- продолжительность строительства</w:t>
            </w:r>
            <w:r w:rsidR="000F094A" w:rsidRPr="00527DA0">
              <w:rPr>
                <w:rFonts w:ascii="Arial" w:eastAsia="Calibri" w:hAnsi="Arial" w:cs="Arial"/>
                <w:sz w:val="20"/>
              </w:rPr>
              <w:t>/ реконструкции</w:t>
            </w:r>
            <w:r w:rsidRPr="00527DA0">
              <w:rPr>
                <w:rFonts w:ascii="Arial" w:eastAsia="Calibri" w:hAnsi="Arial" w:cs="Arial"/>
                <w:sz w:val="20"/>
              </w:rPr>
              <w:t xml:space="preserve"> в соответствии с разделом проектной документации «Проект организации строительства» и (или) иными документами</w:t>
            </w:r>
          </w:p>
        </w:tc>
        <w:tc>
          <w:tcPr>
            <w:tcW w:w="4962" w:type="dxa"/>
            <w:shd w:val="clear" w:color="auto" w:fill="auto"/>
          </w:tcPr>
          <w:p w14:paraId="71DBAE0E" w14:textId="77777777" w:rsidR="006D331F" w:rsidRPr="00527DA0" w:rsidRDefault="006D331F" w:rsidP="00C2279B">
            <w:pPr>
              <w:autoSpaceDE w:val="0"/>
              <w:autoSpaceDN w:val="0"/>
              <w:adjustRightInd w:val="0"/>
              <w:spacing w:after="0" w:line="240" w:lineRule="auto"/>
              <w:jc w:val="both"/>
              <w:rPr>
                <w:rFonts w:ascii="Arial" w:eastAsia="Calibri" w:hAnsi="Arial" w:cs="Arial"/>
                <w:sz w:val="20"/>
              </w:rPr>
            </w:pPr>
          </w:p>
        </w:tc>
      </w:tr>
    </w:tbl>
    <w:p w14:paraId="1507B286" w14:textId="77777777" w:rsidR="006D331F" w:rsidRPr="00C2279B" w:rsidRDefault="006D331F" w:rsidP="00C2279B">
      <w:pPr>
        <w:autoSpaceDE w:val="0"/>
        <w:autoSpaceDN w:val="0"/>
        <w:adjustRightInd w:val="0"/>
        <w:spacing w:after="0" w:line="240" w:lineRule="auto"/>
        <w:ind w:firstLine="709"/>
        <w:jc w:val="both"/>
        <w:rPr>
          <w:rFonts w:ascii="Arial" w:eastAsia="Calibri" w:hAnsi="Arial" w:cs="Arial"/>
          <w:i/>
        </w:rPr>
      </w:pPr>
      <w:r w:rsidRPr="00C2279B">
        <w:rPr>
          <w:rFonts w:ascii="Arial" w:eastAsia="Calibri" w:hAnsi="Arial" w:cs="Arial"/>
          <w:i/>
        </w:rPr>
        <w:t xml:space="preserve"> Подача Заявки при отсутствии проектной документации по объекту социальной инфраструктуры, положительного заключения государственной экспертизы результатов инженерных изысканий и проектной документации, положительного заключения государственной экспертизы о проверке достоверности определения сметной стоимости не допускается.</w:t>
      </w:r>
    </w:p>
    <w:p w14:paraId="63588DF4" w14:textId="77777777" w:rsidR="006D331F" w:rsidRPr="00C2279B" w:rsidRDefault="006D331F" w:rsidP="00C2279B">
      <w:pPr>
        <w:autoSpaceDE w:val="0"/>
        <w:autoSpaceDN w:val="0"/>
        <w:adjustRightInd w:val="0"/>
        <w:spacing w:before="240" w:after="0" w:line="240" w:lineRule="auto"/>
        <w:ind w:firstLine="709"/>
        <w:contextualSpacing/>
        <w:jc w:val="both"/>
        <w:rPr>
          <w:rFonts w:ascii="Arial" w:eastAsia="Calibri" w:hAnsi="Arial" w:cs="Arial"/>
        </w:rPr>
      </w:pPr>
    </w:p>
    <w:p w14:paraId="574AAA39" w14:textId="77777777" w:rsidR="006D331F" w:rsidRPr="00C2279B" w:rsidRDefault="006D331F" w:rsidP="00C2279B">
      <w:pPr>
        <w:spacing w:after="0" w:line="240" w:lineRule="auto"/>
        <w:jc w:val="both"/>
        <w:rPr>
          <w:rFonts w:ascii="Arial" w:eastAsia="Calibri" w:hAnsi="Arial" w:cs="Arial"/>
          <w:i/>
        </w:rPr>
      </w:pPr>
    </w:p>
    <w:tbl>
      <w:tblPr>
        <w:tblW w:w="4952" w:type="pct"/>
        <w:tblInd w:w="98" w:type="dxa"/>
        <w:tblLook w:val="04A0" w:firstRow="1" w:lastRow="0" w:firstColumn="1" w:lastColumn="0" w:noHBand="0" w:noVBand="1"/>
      </w:tblPr>
      <w:tblGrid>
        <w:gridCol w:w="221"/>
        <w:gridCol w:w="9959"/>
      </w:tblGrid>
      <w:tr w:rsidR="00187B5A" w:rsidRPr="00C2279B" w14:paraId="448CAFEC" w14:textId="77777777" w:rsidTr="004338D6">
        <w:tc>
          <w:tcPr>
            <w:tcW w:w="109" w:type="pct"/>
            <w:shd w:val="clear" w:color="auto" w:fill="auto"/>
          </w:tcPr>
          <w:p w14:paraId="66712BB7" w14:textId="77777777" w:rsidR="00187B5A" w:rsidRPr="00C2279B" w:rsidRDefault="00187B5A" w:rsidP="00C2279B">
            <w:pPr>
              <w:spacing w:after="0" w:line="240" w:lineRule="auto"/>
              <w:rPr>
                <w:rFonts w:ascii="Arial" w:eastAsia="Calibri" w:hAnsi="Arial" w:cs="Arial"/>
              </w:rPr>
            </w:pPr>
          </w:p>
        </w:tc>
        <w:tc>
          <w:tcPr>
            <w:tcW w:w="4891" w:type="pct"/>
            <w:shd w:val="clear" w:color="auto" w:fill="auto"/>
          </w:tcPr>
          <w:tbl>
            <w:tblPr>
              <w:tblW w:w="10637" w:type="dxa"/>
              <w:tblInd w:w="103" w:type="dxa"/>
              <w:tblLook w:val="04A0" w:firstRow="1" w:lastRow="0" w:firstColumn="1" w:lastColumn="0" w:noHBand="0" w:noVBand="1"/>
            </w:tblPr>
            <w:tblGrid>
              <w:gridCol w:w="4526"/>
              <w:gridCol w:w="420"/>
              <w:gridCol w:w="982"/>
              <w:gridCol w:w="420"/>
              <w:gridCol w:w="309"/>
              <w:gridCol w:w="865"/>
              <w:gridCol w:w="1989"/>
              <w:gridCol w:w="1126"/>
            </w:tblGrid>
            <w:tr w:rsidR="00187B5A" w:rsidRPr="00C2279B" w14:paraId="5F855693" w14:textId="77777777" w:rsidTr="006E25AF">
              <w:tc>
                <w:tcPr>
                  <w:tcW w:w="5954" w:type="dxa"/>
                  <w:gridSpan w:val="3"/>
                </w:tcPr>
                <w:p w14:paraId="1EA6F19C" w14:textId="77777777" w:rsidR="00187B5A" w:rsidRPr="00C2279B" w:rsidRDefault="00187B5A"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Высшее должностное лицо</w:t>
                  </w:r>
                </w:p>
                <w:p w14:paraId="058FB741" w14:textId="77777777" w:rsidR="00187B5A" w:rsidRPr="00C2279B" w:rsidRDefault="00187B5A"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субъекта Российской Федерации</w:t>
                  </w:r>
                </w:p>
                <w:p w14:paraId="7575FA53" w14:textId="77777777" w:rsidR="00187B5A" w:rsidRPr="00C2279B" w:rsidRDefault="00187B5A" w:rsidP="00C2279B">
                  <w:pPr>
                    <w:autoSpaceDE w:val="0"/>
                    <w:autoSpaceDN w:val="0"/>
                    <w:adjustRightInd w:val="0"/>
                    <w:spacing w:after="0" w:line="240" w:lineRule="auto"/>
                    <w:contextualSpacing/>
                    <w:jc w:val="both"/>
                    <w:rPr>
                      <w:rFonts w:ascii="Arial" w:eastAsia="Calibri" w:hAnsi="Arial" w:cs="Arial"/>
                      <w:b/>
                    </w:rPr>
                  </w:pPr>
                </w:p>
              </w:tc>
              <w:tc>
                <w:tcPr>
                  <w:tcW w:w="1559" w:type="dxa"/>
                  <w:gridSpan w:val="3"/>
                </w:tcPr>
                <w:p w14:paraId="4A112775" w14:textId="77777777" w:rsidR="00187B5A" w:rsidRPr="00C2279B" w:rsidRDefault="00187B5A" w:rsidP="00C2279B">
                  <w:pPr>
                    <w:spacing w:after="0" w:line="240" w:lineRule="auto"/>
                    <w:jc w:val="both"/>
                    <w:rPr>
                      <w:rFonts w:ascii="Arial" w:eastAsia="Calibri" w:hAnsi="Arial" w:cs="Arial"/>
                    </w:rPr>
                  </w:pPr>
                </w:p>
              </w:tc>
              <w:tc>
                <w:tcPr>
                  <w:tcW w:w="3119" w:type="dxa"/>
                  <w:gridSpan w:val="2"/>
                </w:tcPr>
                <w:p w14:paraId="0F237D29" w14:textId="77777777" w:rsidR="00187B5A" w:rsidRPr="00C2279B" w:rsidRDefault="00187B5A" w:rsidP="00C2279B">
                  <w:pPr>
                    <w:spacing w:after="0" w:line="240" w:lineRule="auto"/>
                    <w:jc w:val="both"/>
                    <w:rPr>
                      <w:rFonts w:ascii="Arial" w:eastAsia="Calibri" w:hAnsi="Arial" w:cs="Arial"/>
                    </w:rPr>
                  </w:pPr>
                </w:p>
              </w:tc>
            </w:tr>
            <w:tr w:rsidR="00187B5A" w:rsidRPr="00C2279B" w14:paraId="5099FBAE" w14:textId="77777777" w:rsidTr="006E25AF">
              <w:trPr>
                <w:gridAfter w:val="1"/>
                <w:wAfter w:w="1135" w:type="dxa"/>
                <w:trHeight w:val="351"/>
              </w:trPr>
              <w:tc>
                <w:tcPr>
                  <w:tcW w:w="4535" w:type="dxa"/>
                  <w:hideMark/>
                </w:tcPr>
                <w:p w14:paraId="19572696" w14:textId="77777777" w:rsidR="00187B5A" w:rsidRPr="00C2279B" w:rsidRDefault="00187B5A" w:rsidP="00C2279B">
                  <w:pPr>
                    <w:spacing w:after="0" w:line="240" w:lineRule="auto"/>
                    <w:jc w:val="both"/>
                    <w:rPr>
                      <w:rFonts w:ascii="Arial" w:eastAsia="Calibri" w:hAnsi="Arial" w:cs="Arial"/>
                    </w:rPr>
                  </w:pPr>
                  <w:r w:rsidRPr="00C2279B">
                    <w:rPr>
                      <w:rFonts w:ascii="Arial" w:eastAsia="Calibri" w:hAnsi="Arial" w:cs="Arial"/>
                    </w:rPr>
                    <w:t>______________________________</w:t>
                  </w:r>
                </w:p>
              </w:tc>
              <w:tc>
                <w:tcPr>
                  <w:tcW w:w="1843" w:type="dxa"/>
                  <w:gridSpan w:val="3"/>
                </w:tcPr>
                <w:p w14:paraId="3F701286" w14:textId="77777777" w:rsidR="00187B5A" w:rsidRPr="00C2279B" w:rsidRDefault="00187B5A" w:rsidP="00C2279B">
                  <w:pPr>
                    <w:spacing w:after="0" w:line="240" w:lineRule="auto"/>
                    <w:ind w:left="318"/>
                    <w:jc w:val="both"/>
                    <w:rPr>
                      <w:rFonts w:ascii="Arial" w:eastAsia="Calibri" w:hAnsi="Arial" w:cs="Arial"/>
                    </w:rPr>
                  </w:pPr>
                </w:p>
              </w:tc>
              <w:tc>
                <w:tcPr>
                  <w:tcW w:w="3119" w:type="dxa"/>
                  <w:gridSpan w:val="3"/>
                  <w:hideMark/>
                </w:tcPr>
                <w:p w14:paraId="498363D7" w14:textId="77777777" w:rsidR="00187B5A" w:rsidRPr="00C2279B" w:rsidRDefault="00187B5A" w:rsidP="00C2279B">
                  <w:pPr>
                    <w:spacing w:after="0" w:line="240" w:lineRule="auto"/>
                    <w:jc w:val="center"/>
                    <w:rPr>
                      <w:rFonts w:ascii="Arial" w:eastAsia="Calibri" w:hAnsi="Arial" w:cs="Arial"/>
                    </w:rPr>
                  </w:pPr>
                  <w:r w:rsidRPr="00C2279B">
                    <w:rPr>
                      <w:rFonts w:ascii="Arial" w:eastAsia="Calibri" w:hAnsi="Arial" w:cs="Arial"/>
                    </w:rPr>
                    <w:t>________________________</w:t>
                  </w:r>
                </w:p>
              </w:tc>
            </w:tr>
            <w:tr w:rsidR="00187B5A" w:rsidRPr="00C2279B" w14:paraId="57CB5812" w14:textId="77777777" w:rsidTr="006E25AF">
              <w:trPr>
                <w:gridAfter w:val="1"/>
                <w:wAfter w:w="1135" w:type="dxa"/>
                <w:trHeight w:val="278"/>
              </w:trPr>
              <w:tc>
                <w:tcPr>
                  <w:tcW w:w="4960" w:type="dxa"/>
                  <w:gridSpan w:val="2"/>
                </w:tcPr>
                <w:p w14:paraId="3E59347A" w14:textId="77777777" w:rsidR="00187B5A" w:rsidRPr="00C2279B" w:rsidRDefault="00187B5A" w:rsidP="00C2279B">
                  <w:pPr>
                    <w:spacing w:after="0" w:line="240" w:lineRule="auto"/>
                    <w:ind w:left="318"/>
                    <w:jc w:val="center"/>
                    <w:rPr>
                      <w:rFonts w:ascii="Arial" w:eastAsia="Calibri" w:hAnsi="Arial" w:cs="Arial"/>
                    </w:rPr>
                  </w:pPr>
                  <w:r w:rsidRPr="00C2279B">
                    <w:rPr>
                      <w:rFonts w:ascii="Arial" w:eastAsia="Calibri" w:hAnsi="Arial" w:cs="Arial"/>
                    </w:rPr>
                    <w:t>(подпись)</w:t>
                  </w:r>
                </w:p>
                <w:p w14:paraId="7F3F063B" w14:textId="77777777" w:rsidR="00187B5A" w:rsidRPr="00C2279B" w:rsidRDefault="00187B5A" w:rsidP="00C2279B">
                  <w:pPr>
                    <w:spacing w:after="0" w:line="240" w:lineRule="auto"/>
                    <w:ind w:left="318"/>
                    <w:jc w:val="center"/>
                    <w:rPr>
                      <w:rFonts w:ascii="Arial" w:eastAsia="Calibri" w:hAnsi="Arial" w:cs="Arial"/>
                    </w:rPr>
                  </w:pPr>
                </w:p>
                <w:p w14:paraId="2FDF0470" w14:textId="77777777" w:rsidR="00187B5A" w:rsidRPr="00C2279B" w:rsidRDefault="00187B5A" w:rsidP="00C2279B">
                  <w:pPr>
                    <w:spacing w:after="0" w:line="240" w:lineRule="auto"/>
                    <w:jc w:val="center"/>
                    <w:rPr>
                      <w:rFonts w:ascii="Arial" w:eastAsia="Calibri" w:hAnsi="Arial" w:cs="Arial"/>
                    </w:rPr>
                  </w:pPr>
                  <w:r w:rsidRPr="00C2279B">
                    <w:rPr>
                      <w:rFonts w:ascii="Arial" w:eastAsia="Calibri" w:hAnsi="Arial" w:cs="Arial"/>
                    </w:rPr>
                    <w:t xml:space="preserve">       М.П.</w:t>
                  </w:r>
                </w:p>
              </w:tc>
              <w:tc>
                <w:tcPr>
                  <w:tcW w:w="1418" w:type="dxa"/>
                  <w:gridSpan w:val="2"/>
                </w:tcPr>
                <w:p w14:paraId="19BA1209" w14:textId="77777777" w:rsidR="00187B5A" w:rsidRPr="00C2279B" w:rsidRDefault="00187B5A" w:rsidP="00C2279B">
                  <w:pPr>
                    <w:spacing w:after="0" w:line="240" w:lineRule="auto"/>
                    <w:ind w:left="318"/>
                    <w:jc w:val="both"/>
                    <w:rPr>
                      <w:rFonts w:ascii="Arial" w:eastAsia="Calibri" w:hAnsi="Arial" w:cs="Arial"/>
                    </w:rPr>
                  </w:pPr>
                </w:p>
              </w:tc>
              <w:tc>
                <w:tcPr>
                  <w:tcW w:w="3119" w:type="dxa"/>
                  <w:gridSpan w:val="3"/>
                </w:tcPr>
                <w:p w14:paraId="1252927A" w14:textId="77777777" w:rsidR="00187B5A" w:rsidRPr="00C2279B" w:rsidRDefault="00187B5A" w:rsidP="00C2279B">
                  <w:pPr>
                    <w:spacing w:after="0" w:line="240" w:lineRule="auto"/>
                    <w:ind w:left="318"/>
                    <w:jc w:val="center"/>
                    <w:rPr>
                      <w:rFonts w:ascii="Arial" w:eastAsia="Calibri" w:hAnsi="Arial" w:cs="Arial"/>
                    </w:rPr>
                  </w:pPr>
                  <w:r w:rsidRPr="00C2279B">
                    <w:rPr>
                      <w:rFonts w:ascii="Arial" w:eastAsia="Calibri" w:hAnsi="Arial" w:cs="Arial"/>
                    </w:rPr>
                    <w:t>(Ф.И.О.)</w:t>
                  </w:r>
                </w:p>
                <w:p w14:paraId="04CA166F" w14:textId="77777777" w:rsidR="00187B5A" w:rsidRPr="00C2279B" w:rsidRDefault="00187B5A" w:rsidP="00C2279B">
                  <w:pPr>
                    <w:spacing w:after="0" w:line="240" w:lineRule="auto"/>
                    <w:ind w:left="318"/>
                    <w:jc w:val="center"/>
                    <w:rPr>
                      <w:rFonts w:ascii="Arial" w:eastAsia="Calibri" w:hAnsi="Arial" w:cs="Arial"/>
                    </w:rPr>
                  </w:pPr>
                </w:p>
              </w:tc>
            </w:tr>
            <w:tr w:rsidR="00187B5A" w:rsidRPr="00C2279B" w14:paraId="2DFB282C" w14:textId="77777777" w:rsidTr="006E25AF">
              <w:trPr>
                <w:gridAfter w:val="1"/>
                <w:wAfter w:w="1140" w:type="dxa"/>
              </w:trPr>
              <w:tc>
                <w:tcPr>
                  <w:tcW w:w="4960" w:type="dxa"/>
                  <w:gridSpan w:val="2"/>
                  <w:hideMark/>
                </w:tcPr>
                <w:p w14:paraId="2EFE89C6" w14:textId="77777777" w:rsidR="00187B5A" w:rsidRPr="00C2279B" w:rsidRDefault="00187B5A"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Руководитель исполнительно-распорядительного органа монопрофильного муниципального образования (моногород) Российской Федерации</w:t>
                  </w:r>
                </w:p>
              </w:tc>
              <w:tc>
                <w:tcPr>
                  <w:tcW w:w="1703" w:type="dxa"/>
                  <w:gridSpan w:val="3"/>
                </w:tcPr>
                <w:p w14:paraId="75F84598" w14:textId="77777777" w:rsidR="00187B5A" w:rsidRPr="00C2279B" w:rsidRDefault="00187B5A" w:rsidP="00C2279B">
                  <w:pPr>
                    <w:spacing w:after="0" w:line="240" w:lineRule="auto"/>
                    <w:jc w:val="both"/>
                    <w:rPr>
                      <w:rFonts w:ascii="Arial" w:eastAsia="Calibri" w:hAnsi="Arial" w:cs="Arial"/>
                    </w:rPr>
                  </w:pPr>
                </w:p>
              </w:tc>
              <w:tc>
                <w:tcPr>
                  <w:tcW w:w="2834" w:type="dxa"/>
                  <w:gridSpan w:val="2"/>
                </w:tcPr>
                <w:p w14:paraId="5092E229" w14:textId="77777777" w:rsidR="00187B5A" w:rsidRPr="00C2279B" w:rsidRDefault="00187B5A" w:rsidP="00C2279B">
                  <w:pPr>
                    <w:spacing w:after="0" w:line="240" w:lineRule="auto"/>
                    <w:jc w:val="both"/>
                    <w:rPr>
                      <w:rFonts w:ascii="Arial" w:eastAsia="Calibri" w:hAnsi="Arial" w:cs="Arial"/>
                    </w:rPr>
                  </w:pPr>
                </w:p>
              </w:tc>
            </w:tr>
            <w:tr w:rsidR="00187B5A" w:rsidRPr="00C2279B" w14:paraId="1C347233" w14:textId="77777777" w:rsidTr="006E25AF">
              <w:trPr>
                <w:gridAfter w:val="1"/>
                <w:wAfter w:w="1140" w:type="dxa"/>
                <w:trHeight w:val="351"/>
              </w:trPr>
              <w:tc>
                <w:tcPr>
                  <w:tcW w:w="4960" w:type="dxa"/>
                  <w:gridSpan w:val="2"/>
                  <w:hideMark/>
                </w:tcPr>
                <w:p w14:paraId="1740DB55" w14:textId="77777777" w:rsidR="00187B5A" w:rsidRPr="00C2279B" w:rsidRDefault="00187B5A" w:rsidP="00C2279B">
                  <w:pPr>
                    <w:spacing w:after="0" w:line="240" w:lineRule="auto"/>
                    <w:jc w:val="both"/>
                    <w:rPr>
                      <w:rFonts w:ascii="Arial" w:eastAsia="Calibri" w:hAnsi="Arial" w:cs="Arial"/>
                    </w:rPr>
                  </w:pPr>
                  <w:r w:rsidRPr="00C2279B">
                    <w:rPr>
                      <w:rFonts w:ascii="Arial" w:eastAsia="Calibri" w:hAnsi="Arial" w:cs="Arial"/>
                    </w:rPr>
                    <w:t>______________________________</w:t>
                  </w:r>
                </w:p>
              </w:tc>
              <w:tc>
                <w:tcPr>
                  <w:tcW w:w="1413" w:type="dxa"/>
                  <w:gridSpan w:val="2"/>
                </w:tcPr>
                <w:p w14:paraId="2E2AF9F6" w14:textId="77777777" w:rsidR="00187B5A" w:rsidRPr="00C2279B" w:rsidRDefault="00187B5A" w:rsidP="00C2279B">
                  <w:pPr>
                    <w:spacing w:after="0" w:line="240" w:lineRule="auto"/>
                    <w:jc w:val="both"/>
                    <w:rPr>
                      <w:rFonts w:ascii="Arial" w:eastAsia="Calibri" w:hAnsi="Arial" w:cs="Arial"/>
                    </w:rPr>
                  </w:pPr>
                </w:p>
              </w:tc>
              <w:tc>
                <w:tcPr>
                  <w:tcW w:w="3124" w:type="dxa"/>
                  <w:gridSpan w:val="3"/>
                  <w:hideMark/>
                </w:tcPr>
                <w:p w14:paraId="41C4210B" w14:textId="77777777" w:rsidR="00187B5A" w:rsidRPr="00C2279B" w:rsidRDefault="00187B5A" w:rsidP="00C2279B">
                  <w:pPr>
                    <w:spacing w:after="0" w:line="240" w:lineRule="auto"/>
                    <w:rPr>
                      <w:rFonts w:ascii="Arial" w:eastAsia="Calibri" w:hAnsi="Arial" w:cs="Arial"/>
                    </w:rPr>
                  </w:pPr>
                  <w:r w:rsidRPr="00C2279B">
                    <w:rPr>
                      <w:rFonts w:ascii="Arial" w:eastAsia="Calibri" w:hAnsi="Arial" w:cs="Arial"/>
                    </w:rPr>
                    <w:t>________________________</w:t>
                  </w:r>
                </w:p>
              </w:tc>
            </w:tr>
            <w:tr w:rsidR="00187B5A" w:rsidRPr="00C2279B" w14:paraId="300F6315" w14:textId="77777777" w:rsidTr="006E25AF">
              <w:trPr>
                <w:gridAfter w:val="1"/>
                <w:wAfter w:w="1140" w:type="dxa"/>
                <w:trHeight w:val="88"/>
              </w:trPr>
              <w:tc>
                <w:tcPr>
                  <w:tcW w:w="4960" w:type="dxa"/>
                  <w:gridSpan w:val="2"/>
                </w:tcPr>
                <w:p w14:paraId="230DC1C8" w14:textId="77777777" w:rsidR="00187B5A" w:rsidRPr="00C2279B" w:rsidRDefault="00187B5A" w:rsidP="00C2279B">
                  <w:pPr>
                    <w:spacing w:after="0" w:line="240" w:lineRule="auto"/>
                    <w:jc w:val="center"/>
                    <w:rPr>
                      <w:rFonts w:ascii="Arial" w:eastAsia="Calibri" w:hAnsi="Arial" w:cs="Arial"/>
                    </w:rPr>
                  </w:pPr>
                  <w:r w:rsidRPr="00C2279B">
                    <w:rPr>
                      <w:rFonts w:ascii="Arial" w:eastAsia="Calibri" w:hAnsi="Arial" w:cs="Arial"/>
                    </w:rPr>
                    <w:t>(подпись)</w:t>
                  </w:r>
                </w:p>
                <w:p w14:paraId="61CFD26C" w14:textId="77777777" w:rsidR="00187B5A" w:rsidRPr="00C2279B" w:rsidRDefault="00187B5A" w:rsidP="00C2279B">
                  <w:pPr>
                    <w:spacing w:after="0" w:line="240" w:lineRule="auto"/>
                    <w:jc w:val="center"/>
                    <w:rPr>
                      <w:rFonts w:ascii="Arial" w:eastAsia="Calibri" w:hAnsi="Arial" w:cs="Arial"/>
                    </w:rPr>
                  </w:pPr>
                </w:p>
                <w:p w14:paraId="7CC85EFC" w14:textId="77777777" w:rsidR="00187B5A" w:rsidRPr="00C2279B" w:rsidRDefault="00187B5A" w:rsidP="00C2279B">
                  <w:pPr>
                    <w:spacing w:after="0" w:line="240" w:lineRule="auto"/>
                    <w:jc w:val="center"/>
                    <w:rPr>
                      <w:rFonts w:ascii="Arial" w:eastAsia="Calibri" w:hAnsi="Arial" w:cs="Arial"/>
                    </w:rPr>
                  </w:pPr>
                  <w:r w:rsidRPr="00C2279B">
                    <w:rPr>
                      <w:rFonts w:ascii="Arial" w:eastAsia="Calibri" w:hAnsi="Arial" w:cs="Arial"/>
                    </w:rPr>
                    <w:t>М.П.</w:t>
                  </w:r>
                </w:p>
              </w:tc>
              <w:tc>
                <w:tcPr>
                  <w:tcW w:w="1703" w:type="dxa"/>
                  <w:gridSpan w:val="3"/>
                </w:tcPr>
                <w:p w14:paraId="2DF0DD03" w14:textId="77777777" w:rsidR="00187B5A" w:rsidRPr="00C2279B" w:rsidRDefault="00187B5A" w:rsidP="00C2279B">
                  <w:pPr>
                    <w:spacing w:after="0" w:line="240" w:lineRule="auto"/>
                    <w:jc w:val="both"/>
                    <w:rPr>
                      <w:rFonts w:ascii="Arial" w:eastAsia="Calibri" w:hAnsi="Arial" w:cs="Arial"/>
                    </w:rPr>
                  </w:pPr>
                </w:p>
              </w:tc>
              <w:tc>
                <w:tcPr>
                  <w:tcW w:w="2834" w:type="dxa"/>
                  <w:gridSpan w:val="2"/>
                  <w:hideMark/>
                </w:tcPr>
                <w:p w14:paraId="0C5B927C" w14:textId="77777777" w:rsidR="00187B5A" w:rsidRPr="00C2279B" w:rsidRDefault="00187B5A" w:rsidP="00C2279B">
                  <w:pPr>
                    <w:spacing w:after="0" w:line="240" w:lineRule="auto"/>
                    <w:jc w:val="center"/>
                    <w:rPr>
                      <w:rFonts w:ascii="Arial" w:eastAsia="Calibri" w:hAnsi="Arial" w:cs="Arial"/>
                    </w:rPr>
                  </w:pPr>
                  <w:r w:rsidRPr="00C2279B">
                    <w:rPr>
                      <w:rFonts w:ascii="Arial" w:eastAsia="Calibri" w:hAnsi="Arial" w:cs="Arial"/>
                    </w:rPr>
                    <w:t>(Ф.И.О.)</w:t>
                  </w:r>
                </w:p>
              </w:tc>
            </w:tr>
          </w:tbl>
          <w:p w14:paraId="5958F3C5" w14:textId="77777777" w:rsidR="00187B5A" w:rsidRPr="00C2279B" w:rsidRDefault="00187B5A" w:rsidP="00C2279B">
            <w:pPr>
              <w:spacing w:after="0" w:line="240" w:lineRule="auto"/>
              <w:jc w:val="both"/>
              <w:rPr>
                <w:rFonts w:ascii="Arial" w:eastAsia="Calibri" w:hAnsi="Arial" w:cs="Arial"/>
              </w:rPr>
            </w:pPr>
          </w:p>
        </w:tc>
      </w:tr>
    </w:tbl>
    <w:p w14:paraId="6445C507" w14:textId="77777777" w:rsidR="006D331F" w:rsidRPr="00C2279B" w:rsidRDefault="006D331F" w:rsidP="00C2279B">
      <w:pPr>
        <w:spacing w:after="0" w:line="240" w:lineRule="auto"/>
        <w:jc w:val="both"/>
        <w:rPr>
          <w:rFonts w:ascii="Arial" w:eastAsia="Calibri" w:hAnsi="Arial" w:cs="Arial"/>
        </w:rPr>
        <w:sectPr w:rsidR="006D331F" w:rsidRPr="00C2279B" w:rsidSect="002E1293">
          <w:type w:val="oddPage"/>
          <w:pgSz w:w="11906" w:h="16838"/>
          <w:pgMar w:top="991" w:right="993" w:bottom="1276" w:left="851" w:header="709" w:footer="709" w:gutter="0"/>
          <w:cols w:space="708"/>
          <w:docGrid w:linePitch="360"/>
        </w:sectPr>
      </w:pPr>
    </w:p>
    <w:p w14:paraId="63A484A4" w14:textId="77777777" w:rsidR="006D331F" w:rsidRPr="00527DA0" w:rsidRDefault="006D331F" w:rsidP="00527DA0">
      <w:pPr>
        <w:pStyle w:val="2"/>
        <w:rPr>
          <w:rFonts w:ascii="Arial" w:eastAsia="Calibri" w:hAnsi="Arial" w:cs="Arial"/>
          <w:b/>
          <w:color w:val="auto"/>
          <w:sz w:val="22"/>
          <w:szCs w:val="22"/>
        </w:rPr>
      </w:pPr>
      <w:bookmarkStart w:id="41" w:name="_Toc42080386"/>
      <w:r w:rsidRPr="00527DA0">
        <w:rPr>
          <w:rFonts w:ascii="Arial" w:eastAsia="Calibri" w:hAnsi="Arial" w:cs="Arial"/>
          <w:b/>
          <w:color w:val="auto"/>
          <w:sz w:val="22"/>
          <w:szCs w:val="22"/>
        </w:rPr>
        <w:lastRenderedPageBreak/>
        <w:t>3.3. Приложение № 2.3 к Заявке №2 «Анализ последующего использования объектов социальной инфраструктуры</w:t>
      </w:r>
      <w:bookmarkEnd w:id="41"/>
      <w:r w:rsidRPr="00527DA0" w:rsidDel="00EA109E">
        <w:rPr>
          <w:rFonts w:ascii="Arial" w:eastAsia="Calibri" w:hAnsi="Arial" w:cs="Arial"/>
          <w:b/>
          <w:color w:val="auto"/>
          <w:sz w:val="22"/>
          <w:szCs w:val="22"/>
        </w:rPr>
        <w:t xml:space="preserve"> </w:t>
      </w:r>
    </w:p>
    <w:p w14:paraId="39818562" w14:textId="77777777" w:rsidR="006D331F" w:rsidRPr="00C2279B" w:rsidRDefault="006D331F" w:rsidP="00C2279B">
      <w:pPr>
        <w:autoSpaceDE w:val="0"/>
        <w:autoSpaceDN w:val="0"/>
        <w:adjustRightInd w:val="0"/>
        <w:spacing w:before="60" w:after="0" w:line="240" w:lineRule="auto"/>
        <w:ind w:firstLine="709"/>
        <w:jc w:val="both"/>
        <w:rPr>
          <w:rFonts w:ascii="Arial" w:eastAsia="Calibri" w:hAnsi="Arial" w:cs="Arial"/>
          <w:b/>
        </w:rPr>
      </w:pPr>
    </w:p>
    <w:p w14:paraId="38E6D978" w14:textId="77777777" w:rsidR="000F094A" w:rsidRPr="00C2279B" w:rsidRDefault="000F094A" w:rsidP="00C2279B">
      <w:pPr>
        <w:spacing w:after="0" w:line="240" w:lineRule="auto"/>
        <w:ind w:left="5245" w:right="-143"/>
        <w:jc w:val="both"/>
        <w:rPr>
          <w:rFonts w:ascii="Arial" w:eastAsia="Calibri" w:hAnsi="Arial" w:cs="Arial"/>
        </w:rPr>
      </w:pPr>
      <w:r w:rsidRPr="00C2279B">
        <w:rPr>
          <w:rFonts w:ascii="Arial" w:eastAsia="Calibri" w:hAnsi="Arial" w:cs="Arial"/>
        </w:rPr>
        <w:t>Приложение № 2.3.</w:t>
      </w:r>
    </w:p>
    <w:p w14:paraId="0B319468" w14:textId="77777777" w:rsidR="000F094A" w:rsidRPr="00C2279B" w:rsidRDefault="000F094A" w:rsidP="00C2279B">
      <w:pPr>
        <w:spacing w:after="0" w:line="240" w:lineRule="auto"/>
        <w:ind w:left="5245" w:right="-143"/>
        <w:jc w:val="both"/>
        <w:rPr>
          <w:rFonts w:ascii="Arial" w:eastAsia="Calibri" w:hAnsi="Arial" w:cs="Arial"/>
        </w:rPr>
      </w:pPr>
      <w:r w:rsidRPr="00C2279B">
        <w:rPr>
          <w:rFonts w:ascii="Arial" w:eastAsia="Calibri" w:hAnsi="Arial" w:cs="Arial"/>
        </w:rPr>
        <w:t>к Заявке №2 на софинансирование расходов бюджета (субъект Российской Федерации и (или) бюджета (муниципальное образование Российской Федерации) в целях реализации мероприятий по строительству и (или) реконструкции объектов социальной инфраструктуры (в моногороде численностью постоянного населения до 50 тыс. человек)</w:t>
      </w:r>
    </w:p>
    <w:p w14:paraId="08171C06" w14:textId="77777777" w:rsidR="000F094A" w:rsidRPr="00C2279B" w:rsidRDefault="000F094A" w:rsidP="00C2279B">
      <w:pPr>
        <w:autoSpaceDE w:val="0"/>
        <w:autoSpaceDN w:val="0"/>
        <w:adjustRightInd w:val="0"/>
        <w:spacing w:before="60" w:after="0" w:line="240" w:lineRule="auto"/>
        <w:rPr>
          <w:rFonts w:ascii="Arial" w:eastAsia="Calibri" w:hAnsi="Arial" w:cs="Arial"/>
          <w:b/>
        </w:rPr>
      </w:pPr>
    </w:p>
    <w:p w14:paraId="799AB52B" w14:textId="77777777" w:rsidR="006D331F" w:rsidRPr="00C2279B" w:rsidRDefault="006D331F" w:rsidP="00C2279B">
      <w:pPr>
        <w:autoSpaceDE w:val="0"/>
        <w:autoSpaceDN w:val="0"/>
        <w:adjustRightInd w:val="0"/>
        <w:spacing w:before="60" w:after="0" w:line="240" w:lineRule="auto"/>
        <w:ind w:firstLine="709"/>
        <w:jc w:val="right"/>
        <w:rPr>
          <w:rFonts w:ascii="Arial" w:eastAsia="Calibri" w:hAnsi="Arial" w:cs="Arial"/>
          <w:b/>
        </w:rPr>
      </w:pPr>
    </w:p>
    <w:p w14:paraId="3F252C28" w14:textId="77777777" w:rsidR="006D331F" w:rsidRPr="00C2279B" w:rsidRDefault="006D331F" w:rsidP="00C2279B">
      <w:pPr>
        <w:pStyle w:val="af9"/>
        <w:numPr>
          <w:ilvl w:val="1"/>
          <w:numId w:val="6"/>
        </w:numPr>
        <w:tabs>
          <w:tab w:val="clear" w:pos="1070"/>
          <w:tab w:val="num" w:pos="0"/>
        </w:tabs>
        <w:autoSpaceDE w:val="0"/>
        <w:autoSpaceDN w:val="0"/>
        <w:adjustRightInd w:val="0"/>
        <w:spacing w:after="0" w:line="240" w:lineRule="auto"/>
        <w:ind w:left="0" w:firstLine="709"/>
        <w:jc w:val="both"/>
        <w:rPr>
          <w:rFonts w:ascii="Arial" w:hAnsi="Arial" w:cs="Arial"/>
        </w:rPr>
      </w:pPr>
      <w:r w:rsidRPr="00C2279B">
        <w:rPr>
          <w:rFonts w:ascii="Arial" w:hAnsi="Arial" w:cs="Arial"/>
        </w:rPr>
        <w:t>Сведения о планах использования объектов социальной инфраструктуры</w:t>
      </w:r>
      <w:r w:rsidRPr="00C2279B">
        <w:rPr>
          <w:rFonts w:ascii="Arial" w:hAnsi="Arial" w:cs="Arial"/>
          <w:color w:val="000000"/>
        </w:rPr>
        <w:t xml:space="preserve"> (в моногороде численностью постоянного населения до 50 тыс. человек). </w:t>
      </w:r>
    </w:p>
    <w:p w14:paraId="101BC5FD" w14:textId="77777777" w:rsidR="006D331F" w:rsidRPr="00C2279B" w:rsidRDefault="006D331F" w:rsidP="00C2279B">
      <w:pPr>
        <w:pStyle w:val="af9"/>
        <w:tabs>
          <w:tab w:val="num" w:pos="0"/>
        </w:tabs>
        <w:autoSpaceDE w:val="0"/>
        <w:autoSpaceDN w:val="0"/>
        <w:adjustRightInd w:val="0"/>
        <w:spacing w:after="0" w:line="240" w:lineRule="auto"/>
        <w:ind w:left="0" w:firstLine="709"/>
        <w:jc w:val="both"/>
        <w:rPr>
          <w:rFonts w:ascii="Arial" w:hAnsi="Arial" w:cs="Arial"/>
          <w:i/>
        </w:rPr>
      </w:pPr>
      <w:r w:rsidRPr="00C2279B">
        <w:rPr>
          <w:rFonts w:ascii="Arial" w:hAnsi="Arial" w:cs="Arial"/>
          <w:i/>
        </w:rPr>
        <w:t xml:space="preserve">В данном разделе описывается, каким образом будет осуществляться выбор эксплуатирующей организации, организации осуществляющей целевое использование объектов социальной инфраструктуры в рамках настоящей Заявки на социально – экономическое развитие моногорода. Перечень и объем оказываемых услуг. </w:t>
      </w:r>
      <w:r w:rsidRPr="00C2279B" w:rsidDel="00BF7C30">
        <w:rPr>
          <w:rFonts w:ascii="Arial" w:hAnsi="Arial" w:cs="Arial"/>
          <w:i/>
        </w:rPr>
        <w:t xml:space="preserve"> </w:t>
      </w:r>
    </w:p>
    <w:p w14:paraId="14872B04" w14:textId="77777777" w:rsidR="006D331F" w:rsidRPr="00C2279B" w:rsidRDefault="006D331F" w:rsidP="00C2279B">
      <w:pPr>
        <w:autoSpaceDE w:val="0"/>
        <w:autoSpaceDN w:val="0"/>
        <w:adjustRightInd w:val="0"/>
        <w:spacing w:after="0" w:line="240" w:lineRule="auto"/>
        <w:ind w:firstLine="709"/>
        <w:contextualSpacing/>
        <w:jc w:val="both"/>
        <w:rPr>
          <w:rFonts w:ascii="Arial" w:eastAsia="Calibri" w:hAnsi="Arial" w:cs="Arial"/>
        </w:rPr>
      </w:pPr>
    </w:p>
    <w:p w14:paraId="208A0375" w14:textId="77777777" w:rsidR="006D331F" w:rsidRPr="00C2279B" w:rsidRDefault="006D331F" w:rsidP="00C2279B">
      <w:pPr>
        <w:autoSpaceDE w:val="0"/>
        <w:autoSpaceDN w:val="0"/>
        <w:adjustRightInd w:val="0"/>
        <w:spacing w:after="0" w:line="240" w:lineRule="auto"/>
        <w:ind w:firstLine="709"/>
        <w:contextualSpacing/>
        <w:jc w:val="both"/>
        <w:rPr>
          <w:rFonts w:ascii="Arial" w:eastAsia="Calibri" w:hAnsi="Arial" w:cs="Arial"/>
        </w:rPr>
      </w:pPr>
      <w:r w:rsidRPr="00C2279B">
        <w:rPr>
          <w:rFonts w:ascii="Arial" w:eastAsia="Calibri" w:hAnsi="Arial" w:cs="Arial"/>
        </w:rPr>
        <w:t xml:space="preserve">2. Сведения о показателях социально-экономического развития моногорода, достижение которых предполагается обеспечить в случае принятия положительного решения о софинансировании </w:t>
      </w:r>
      <w:r w:rsidRPr="00C2279B">
        <w:rPr>
          <w:rFonts w:ascii="Arial" w:eastAsia="Calibri" w:hAnsi="Arial" w:cs="Arial"/>
          <w:color w:val="000000"/>
        </w:rPr>
        <w:t>расходов субъекта Российской Федерации и муниципального образования в целях реализации мероприятий</w:t>
      </w:r>
      <w:r w:rsidRPr="00C2279B">
        <w:rPr>
          <w:rFonts w:ascii="Arial" w:eastAsia="Calibri" w:hAnsi="Arial" w:cs="Arial"/>
        </w:rPr>
        <w:t xml:space="preserve"> по строительству и (или) реконструкции объектов социальной инфраструктуры</w:t>
      </w:r>
      <w:r w:rsidRPr="00C2279B">
        <w:rPr>
          <w:rFonts w:ascii="Arial" w:eastAsia="Calibri" w:hAnsi="Arial" w:cs="Arial"/>
          <w:color w:val="000000"/>
        </w:rPr>
        <w:t xml:space="preserve"> (в моногороде численностью постоянного населения до 50 тыс. человек)»</w:t>
      </w:r>
      <w:r w:rsidRPr="00C2279B">
        <w:rPr>
          <w:rFonts w:ascii="Arial" w:eastAsia="Calibri" w:hAnsi="Arial" w:cs="Arial"/>
        </w:rPr>
        <w:t xml:space="preserve">. </w:t>
      </w:r>
    </w:p>
    <w:p w14:paraId="69B37286" w14:textId="77777777" w:rsidR="000F094A" w:rsidRPr="00C2279B" w:rsidRDefault="000F094A" w:rsidP="00C2279B">
      <w:pPr>
        <w:autoSpaceDE w:val="0"/>
        <w:autoSpaceDN w:val="0"/>
        <w:adjustRightInd w:val="0"/>
        <w:spacing w:after="0" w:line="240" w:lineRule="auto"/>
        <w:ind w:firstLine="709"/>
        <w:jc w:val="both"/>
        <w:rPr>
          <w:rFonts w:ascii="Arial" w:eastAsia="Calibri" w:hAnsi="Arial" w:cs="Arial"/>
          <w:i/>
        </w:rPr>
      </w:pPr>
      <w:r w:rsidRPr="00C2279B">
        <w:rPr>
          <w:rFonts w:ascii="Arial" w:eastAsia="Calibri" w:hAnsi="Arial" w:cs="Arial"/>
          <w:i/>
        </w:rPr>
        <w:t>В данном разделе описывается</w:t>
      </w:r>
      <w:r w:rsidR="00F770AD" w:rsidRPr="00C2279B">
        <w:rPr>
          <w:rFonts w:ascii="Arial" w:eastAsia="Calibri" w:hAnsi="Arial" w:cs="Arial"/>
          <w:color w:val="000000"/>
        </w:rPr>
        <w:t xml:space="preserve"> </w:t>
      </w:r>
      <w:r w:rsidRPr="00C2279B">
        <w:rPr>
          <w:rFonts w:ascii="Arial" w:eastAsia="Calibri" w:hAnsi="Arial" w:cs="Arial"/>
          <w:i/>
        </w:rPr>
        <w:t>влияние результатов строительства и (или) реконструкции</w:t>
      </w:r>
      <w:r w:rsidRPr="00C2279B" w:rsidDel="005E6B44">
        <w:rPr>
          <w:rFonts w:ascii="Arial" w:eastAsia="Calibri" w:hAnsi="Arial" w:cs="Arial"/>
          <w:i/>
        </w:rPr>
        <w:t xml:space="preserve"> </w:t>
      </w:r>
      <w:r w:rsidRPr="00C2279B">
        <w:rPr>
          <w:rFonts w:ascii="Arial" w:eastAsia="Calibri" w:hAnsi="Arial" w:cs="Arial"/>
          <w:i/>
        </w:rPr>
        <w:t>объектов социальной инфраструктуры в рамках настоящей Заявки на социально – экономическое развитие моногорода (ожидаемый эффект от строительства и (или) реконструкции объекта (-ов) социальной инфраструктуры)</w:t>
      </w:r>
      <w:r w:rsidR="00F770AD" w:rsidRPr="00C2279B">
        <w:rPr>
          <w:rFonts w:ascii="Arial" w:eastAsia="Calibri" w:hAnsi="Arial" w:cs="Arial"/>
          <w:i/>
        </w:rPr>
        <w:t>, приводятся данные по численности населения моногорода.</w:t>
      </w:r>
    </w:p>
    <w:p w14:paraId="243D6269" w14:textId="77777777" w:rsidR="006D331F" w:rsidRPr="00C2279B" w:rsidRDefault="006D331F" w:rsidP="00C2279B">
      <w:pPr>
        <w:autoSpaceDE w:val="0"/>
        <w:autoSpaceDN w:val="0"/>
        <w:adjustRightInd w:val="0"/>
        <w:spacing w:after="0" w:line="240" w:lineRule="auto"/>
        <w:ind w:firstLine="709"/>
        <w:jc w:val="both"/>
        <w:rPr>
          <w:rFonts w:ascii="Arial" w:eastAsia="Calibri" w:hAnsi="Arial" w:cs="Arial"/>
          <w:i/>
        </w:rPr>
      </w:pPr>
      <w:r w:rsidRPr="00C2279B">
        <w:rPr>
          <w:rFonts w:ascii="Arial" w:eastAsia="Calibri" w:hAnsi="Arial" w:cs="Arial"/>
          <w:i/>
        </w:rPr>
        <w:t>Изменение показателей, свидетельствующих о достижении положительного социально-экономического эффекта, представляется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275"/>
        <w:gridCol w:w="1134"/>
        <w:gridCol w:w="1134"/>
        <w:gridCol w:w="993"/>
      </w:tblGrid>
      <w:tr w:rsidR="006D331F" w:rsidRPr="00C2279B" w14:paraId="7D88D19E" w14:textId="77777777" w:rsidTr="006600B9">
        <w:trPr>
          <w:cantSplit/>
        </w:trPr>
        <w:tc>
          <w:tcPr>
            <w:tcW w:w="5637" w:type="dxa"/>
            <w:tcBorders>
              <w:top w:val="single" w:sz="4" w:space="0" w:color="auto"/>
              <w:left w:val="single" w:sz="4" w:space="0" w:color="auto"/>
              <w:bottom w:val="single" w:sz="4" w:space="0" w:color="auto"/>
              <w:right w:val="single" w:sz="4" w:space="0" w:color="auto"/>
            </w:tcBorders>
            <w:shd w:val="clear" w:color="auto" w:fill="auto"/>
            <w:hideMark/>
          </w:tcPr>
          <w:p w14:paraId="61F526EA" w14:textId="77777777" w:rsidR="006D331F" w:rsidRPr="00C2279B" w:rsidRDefault="006D331F" w:rsidP="00C2279B">
            <w:pPr>
              <w:autoSpaceDE w:val="0"/>
              <w:autoSpaceDN w:val="0"/>
              <w:adjustRightInd w:val="0"/>
              <w:spacing w:after="0" w:line="240" w:lineRule="auto"/>
              <w:ind w:firstLine="709"/>
              <w:jc w:val="center"/>
              <w:rPr>
                <w:rFonts w:ascii="Arial" w:eastAsia="Calibri" w:hAnsi="Arial" w:cs="Arial"/>
              </w:rPr>
            </w:pPr>
            <w:r w:rsidRPr="00C2279B">
              <w:rPr>
                <w:rFonts w:ascii="Arial" w:eastAsia="Calibri" w:hAnsi="Arial" w:cs="Arial"/>
              </w:rPr>
              <w:t>Показатель</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4E2D7DF" w14:textId="77777777" w:rsidR="006D331F" w:rsidRPr="00C2279B" w:rsidRDefault="006D331F" w:rsidP="00C2279B">
            <w:pPr>
              <w:autoSpaceDE w:val="0"/>
              <w:autoSpaceDN w:val="0"/>
              <w:adjustRightInd w:val="0"/>
              <w:spacing w:after="0" w:line="240" w:lineRule="auto"/>
              <w:jc w:val="both"/>
              <w:rPr>
                <w:rFonts w:ascii="Arial" w:eastAsia="Calibri" w:hAnsi="Arial" w:cs="Arial"/>
              </w:rPr>
            </w:pPr>
            <w:r w:rsidRPr="00C2279B">
              <w:rPr>
                <w:rFonts w:ascii="Arial" w:eastAsia="Calibri" w:hAnsi="Arial" w:cs="Arial"/>
              </w:rPr>
              <w:t>20... 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D8038F6" w14:textId="77777777" w:rsidR="006D331F" w:rsidRPr="00C2279B" w:rsidRDefault="006D331F" w:rsidP="00C2279B">
            <w:pPr>
              <w:autoSpaceDE w:val="0"/>
              <w:autoSpaceDN w:val="0"/>
              <w:adjustRightInd w:val="0"/>
              <w:spacing w:after="0" w:line="240" w:lineRule="auto"/>
              <w:ind w:firstLine="709"/>
              <w:jc w:val="both"/>
              <w:rPr>
                <w:rFonts w:ascii="Arial" w:eastAsia="Calibri" w:hAnsi="Arial" w:cs="Arial"/>
              </w:rPr>
            </w:pPr>
            <w:r w:rsidRPr="00C2279B">
              <w:rPr>
                <w:rFonts w:ascii="Arial" w:eastAsia="Calibri" w:hAnsi="Arial" w:cs="Arial"/>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B1622FD" w14:textId="77777777" w:rsidR="006D331F" w:rsidRPr="00C2279B" w:rsidRDefault="006D331F" w:rsidP="00C2279B">
            <w:pPr>
              <w:autoSpaceDE w:val="0"/>
              <w:autoSpaceDN w:val="0"/>
              <w:adjustRightInd w:val="0"/>
              <w:spacing w:after="0" w:line="240" w:lineRule="auto"/>
              <w:ind w:firstLine="709"/>
              <w:jc w:val="both"/>
              <w:rPr>
                <w:rFonts w:ascii="Arial" w:eastAsia="Calibri" w:hAnsi="Arial" w:cs="Arial"/>
              </w:rPr>
            </w:pPr>
            <w:r w:rsidRPr="00C2279B">
              <w:rPr>
                <w:rFonts w:ascii="Arial" w:eastAsia="Calibri" w:hAnsi="Arial" w:cs="Arial"/>
              </w:rPr>
              <w:t>...</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B4913C9" w14:textId="77777777" w:rsidR="006D331F" w:rsidRPr="00C2279B" w:rsidRDefault="006D331F" w:rsidP="00C2279B">
            <w:pPr>
              <w:autoSpaceDE w:val="0"/>
              <w:autoSpaceDN w:val="0"/>
              <w:adjustRightInd w:val="0"/>
              <w:spacing w:after="0" w:line="240" w:lineRule="auto"/>
              <w:jc w:val="both"/>
              <w:rPr>
                <w:rFonts w:ascii="Arial" w:eastAsia="Calibri" w:hAnsi="Arial" w:cs="Arial"/>
              </w:rPr>
            </w:pPr>
            <w:r w:rsidRPr="00C2279B">
              <w:rPr>
                <w:rFonts w:ascii="Arial" w:eastAsia="Calibri" w:hAnsi="Arial" w:cs="Arial"/>
              </w:rPr>
              <w:t>20… г.</w:t>
            </w:r>
          </w:p>
        </w:tc>
      </w:tr>
      <w:tr w:rsidR="006D331F" w:rsidRPr="00C2279B" w14:paraId="4485DB2A" w14:textId="77777777" w:rsidTr="006600B9">
        <w:trPr>
          <w:cantSplit/>
        </w:trPr>
        <w:tc>
          <w:tcPr>
            <w:tcW w:w="5637" w:type="dxa"/>
            <w:tcBorders>
              <w:top w:val="single" w:sz="4" w:space="0" w:color="auto"/>
              <w:left w:val="single" w:sz="4" w:space="0" w:color="auto"/>
              <w:bottom w:val="single" w:sz="4" w:space="0" w:color="auto"/>
              <w:right w:val="single" w:sz="4" w:space="0" w:color="auto"/>
            </w:tcBorders>
            <w:shd w:val="clear" w:color="auto" w:fill="auto"/>
            <w:hideMark/>
          </w:tcPr>
          <w:p w14:paraId="04DEA52B" w14:textId="77777777" w:rsidR="006D331F" w:rsidRPr="00C2279B" w:rsidRDefault="006D331F" w:rsidP="00C2279B">
            <w:pPr>
              <w:spacing w:after="0" w:line="240" w:lineRule="auto"/>
              <w:rPr>
                <w:rFonts w:ascii="Arial" w:eastAsia="Calibri" w:hAnsi="Arial" w:cs="Arial"/>
              </w:rPr>
            </w:pPr>
            <w:r w:rsidRPr="00C2279B">
              <w:rPr>
                <w:rFonts w:ascii="Arial" w:eastAsia="Calibri" w:hAnsi="Arial" w:cs="Arial"/>
              </w:rPr>
              <w:t>Доля зданий социальной инфраструктуры</w:t>
            </w:r>
            <w:r w:rsidR="00E92970" w:rsidRPr="00C2279B">
              <w:rPr>
                <w:rFonts w:ascii="Arial" w:eastAsia="Calibri" w:hAnsi="Arial" w:cs="Arial"/>
              </w:rPr>
              <w:t xml:space="preserve"> (аналогичных заявляемым в Фонд)</w:t>
            </w:r>
            <w:r w:rsidRPr="00C2279B">
              <w:rPr>
                <w:rFonts w:ascii="Arial" w:eastAsia="Calibri" w:hAnsi="Arial" w:cs="Arial"/>
              </w:rPr>
              <w:t>, состояние которых является удовлетворительным</w:t>
            </w:r>
            <w:r w:rsidR="00E92970" w:rsidRPr="00C2279B">
              <w:rPr>
                <w:rFonts w:ascii="Arial" w:eastAsia="Calibri" w:hAnsi="Arial" w:cs="Arial"/>
              </w:rPr>
              <w:t xml:space="preserve"> (в нормативном техническом, работоспособном состоянии)</w:t>
            </w:r>
            <w:r w:rsidRPr="00C2279B">
              <w:rPr>
                <w:rFonts w:ascii="Arial" w:eastAsia="Calibri" w:hAnsi="Arial" w:cs="Arial"/>
              </w:rPr>
              <w:t>, в общем количестве зданий учреждений</w:t>
            </w:r>
            <w:r w:rsidR="00F770AD" w:rsidRPr="00C2279B">
              <w:rPr>
                <w:rFonts w:ascii="Arial" w:eastAsia="Calibri" w:hAnsi="Arial" w:cs="Arial"/>
              </w:rPr>
              <w:t xml:space="preserve"> социальной инфраструктуры</w:t>
            </w:r>
            <w:r w:rsidRPr="00C2279B">
              <w:rPr>
                <w:rFonts w:ascii="Arial" w:eastAsia="Calibri" w:hAnsi="Arial" w:cs="Arial"/>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C732561" w14:textId="77777777" w:rsidR="006D331F" w:rsidRPr="00C2279B" w:rsidRDefault="006D331F" w:rsidP="00C2279B">
            <w:pPr>
              <w:autoSpaceDE w:val="0"/>
              <w:autoSpaceDN w:val="0"/>
              <w:adjustRightInd w:val="0"/>
              <w:spacing w:after="0" w:line="240" w:lineRule="auto"/>
              <w:ind w:firstLine="709"/>
              <w:jc w:val="both"/>
              <w:rPr>
                <w:rFonts w:ascii="Arial" w:eastAsia="Calibri"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6DF460" w14:textId="77777777" w:rsidR="006D331F" w:rsidRPr="00C2279B" w:rsidRDefault="006D331F" w:rsidP="00C2279B">
            <w:pPr>
              <w:autoSpaceDE w:val="0"/>
              <w:autoSpaceDN w:val="0"/>
              <w:adjustRightInd w:val="0"/>
              <w:spacing w:after="0" w:line="240" w:lineRule="auto"/>
              <w:ind w:firstLine="709"/>
              <w:jc w:val="both"/>
              <w:rPr>
                <w:rFonts w:ascii="Arial" w:eastAsia="Calibri"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44BD59" w14:textId="77777777" w:rsidR="006D331F" w:rsidRPr="00C2279B" w:rsidRDefault="006D331F" w:rsidP="00C2279B">
            <w:pPr>
              <w:autoSpaceDE w:val="0"/>
              <w:autoSpaceDN w:val="0"/>
              <w:adjustRightInd w:val="0"/>
              <w:spacing w:after="0" w:line="240" w:lineRule="auto"/>
              <w:ind w:firstLine="709"/>
              <w:jc w:val="both"/>
              <w:rPr>
                <w:rFonts w:ascii="Arial" w:eastAsia="Calibri" w:hAnsi="Arial" w:cs="Arial"/>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20DB31" w14:textId="77777777" w:rsidR="006D331F" w:rsidRPr="00C2279B" w:rsidRDefault="006D331F" w:rsidP="00C2279B">
            <w:pPr>
              <w:autoSpaceDE w:val="0"/>
              <w:autoSpaceDN w:val="0"/>
              <w:adjustRightInd w:val="0"/>
              <w:spacing w:after="0" w:line="240" w:lineRule="auto"/>
              <w:ind w:firstLine="709"/>
              <w:jc w:val="both"/>
              <w:rPr>
                <w:rFonts w:ascii="Arial" w:eastAsia="Calibri" w:hAnsi="Arial" w:cs="Arial"/>
              </w:rPr>
            </w:pPr>
          </w:p>
        </w:tc>
      </w:tr>
      <w:tr w:rsidR="006D331F" w:rsidRPr="00C2279B" w14:paraId="014DCEF1" w14:textId="77777777" w:rsidTr="006600B9">
        <w:trPr>
          <w:cantSplit/>
        </w:trPr>
        <w:tc>
          <w:tcPr>
            <w:tcW w:w="5637" w:type="dxa"/>
            <w:tcBorders>
              <w:top w:val="single" w:sz="4" w:space="0" w:color="auto"/>
              <w:left w:val="single" w:sz="4" w:space="0" w:color="auto"/>
              <w:bottom w:val="single" w:sz="4" w:space="0" w:color="auto"/>
              <w:right w:val="single" w:sz="4" w:space="0" w:color="auto"/>
            </w:tcBorders>
            <w:shd w:val="clear" w:color="auto" w:fill="auto"/>
            <w:hideMark/>
          </w:tcPr>
          <w:p w14:paraId="5E35B778" w14:textId="77777777" w:rsidR="006D331F" w:rsidRPr="00C2279B" w:rsidRDefault="006D331F" w:rsidP="00C2279B">
            <w:pPr>
              <w:autoSpaceDE w:val="0"/>
              <w:autoSpaceDN w:val="0"/>
              <w:adjustRightInd w:val="0"/>
              <w:spacing w:after="0" w:line="240" w:lineRule="auto"/>
              <w:jc w:val="both"/>
              <w:rPr>
                <w:rFonts w:ascii="Arial" w:eastAsia="Calibri" w:hAnsi="Arial" w:cs="Arial"/>
              </w:rPr>
            </w:pPr>
            <w:r w:rsidRPr="00C2279B">
              <w:rPr>
                <w:rFonts w:ascii="Arial" w:eastAsia="Calibri" w:hAnsi="Arial" w:cs="Arial"/>
              </w:rPr>
              <w:t>Количество работников, занятых на объектах социальной инфраструктуры</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DCC4EEF" w14:textId="77777777" w:rsidR="006D331F" w:rsidRPr="00C2279B" w:rsidRDefault="006D331F" w:rsidP="00C2279B">
            <w:pPr>
              <w:autoSpaceDE w:val="0"/>
              <w:autoSpaceDN w:val="0"/>
              <w:adjustRightInd w:val="0"/>
              <w:spacing w:after="0" w:line="240" w:lineRule="auto"/>
              <w:ind w:firstLine="709"/>
              <w:jc w:val="both"/>
              <w:rPr>
                <w:rFonts w:ascii="Arial" w:eastAsia="Calibri"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FD0695" w14:textId="77777777" w:rsidR="006D331F" w:rsidRPr="00C2279B" w:rsidRDefault="006D331F" w:rsidP="00C2279B">
            <w:pPr>
              <w:autoSpaceDE w:val="0"/>
              <w:autoSpaceDN w:val="0"/>
              <w:adjustRightInd w:val="0"/>
              <w:spacing w:after="0" w:line="240" w:lineRule="auto"/>
              <w:ind w:firstLine="709"/>
              <w:jc w:val="both"/>
              <w:rPr>
                <w:rFonts w:ascii="Arial" w:eastAsia="Calibri"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F26136" w14:textId="77777777" w:rsidR="006D331F" w:rsidRPr="00C2279B" w:rsidRDefault="006D331F" w:rsidP="00C2279B">
            <w:pPr>
              <w:autoSpaceDE w:val="0"/>
              <w:autoSpaceDN w:val="0"/>
              <w:adjustRightInd w:val="0"/>
              <w:spacing w:after="0" w:line="240" w:lineRule="auto"/>
              <w:ind w:firstLine="709"/>
              <w:jc w:val="both"/>
              <w:rPr>
                <w:rFonts w:ascii="Arial" w:eastAsia="Calibri" w:hAnsi="Arial" w:cs="Arial"/>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78841B7" w14:textId="77777777" w:rsidR="006D331F" w:rsidRPr="00C2279B" w:rsidRDefault="006D331F" w:rsidP="00C2279B">
            <w:pPr>
              <w:autoSpaceDE w:val="0"/>
              <w:autoSpaceDN w:val="0"/>
              <w:adjustRightInd w:val="0"/>
              <w:spacing w:after="0" w:line="240" w:lineRule="auto"/>
              <w:ind w:firstLine="709"/>
              <w:jc w:val="both"/>
              <w:rPr>
                <w:rFonts w:ascii="Arial" w:eastAsia="Calibri" w:hAnsi="Arial" w:cs="Arial"/>
              </w:rPr>
            </w:pPr>
          </w:p>
        </w:tc>
      </w:tr>
      <w:tr w:rsidR="006D331F" w:rsidRPr="00C2279B" w14:paraId="43CD936C" w14:textId="77777777" w:rsidTr="006600B9">
        <w:trPr>
          <w:cantSplit/>
        </w:trPr>
        <w:tc>
          <w:tcPr>
            <w:tcW w:w="5637" w:type="dxa"/>
            <w:tcBorders>
              <w:top w:val="single" w:sz="4" w:space="0" w:color="auto"/>
              <w:left w:val="single" w:sz="4" w:space="0" w:color="auto"/>
              <w:bottom w:val="single" w:sz="4" w:space="0" w:color="auto"/>
              <w:right w:val="single" w:sz="4" w:space="0" w:color="auto"/>
            </w:tcBorders>
            <w:shd w:val="clear" w:color="auto" w:fill="auto"/>
            <w:hideMark/>
          </w:tcPr>
          <w:p w14:paraId="2108B5A4" w14:textId="77777777" w:rsidR="006D331F" w:rsidRPr="00C2279B" w:rsidRDefault="006D331F" w:rsidP="00C2279B">
            <w:pPr>
              <w:autoSpaceDE w:val="0"/>
              <w:autoSpaceDN w:val="0"/>
              <w:adjustRightInd w:val="0"/>
              <w:spacing w:after="0" w:line="240" w:lineRule="auto"/>
              <w:jc w:val="both"/>
              <w:rPr>
                <w:rFonts w:ascii="Arial" w:eastAsia="Calibri" w:hAnsi="Arial" w:cs="Arial"/>
              </w:rPr>
            </w:pPr>
            <w:r w:rsidRPr="00C2279B">
              <w:rPr>
                <w:rFonts w:ascii="Arial" w:eastAsia="Calibri" w:hAnsi="Arial" w:cs="Arial"/>
              </w:rPr>
              <w:t xml:space="preserve">Количественный показатель объекта </w:t>
            </w:r>
            <w:r w:rsidR="001B1D5B" w:rsidRPr="00C2279B">
              <w:rPr>
                <w:rFonts w:ascii="Arial" w:eastAsia="Calibri" w:hAnsi="Arial" w:cs="Arial"/>
              </w:rPr>
              <w:t xml:space="preserve">социальной </w:t>
            </w:r>
            <w:r w:rsidRPr="00C2279B">
              <w:rPr>
                <w:rFonts w:ascii="Arial" w:eastAsia="Calibri" w:hAnsi="Arial" w:cs="Arial"/>
              </w:rPr>
              <w:t>инфраструктуры</w:t>
            </w:r>
            <w:r w:rsidR="00C75C12" w:rsidRPr="00C2279B">
              <w:rPr>
                <w:rFonts w:ascii="Arial" w:eastAsia="Calibri" w:hAnsi="Arial" w:cs="Arial"/>
              </w:rPr>
              <w:t xml:space="preserve"> </w:t>
            </w:r>
            <w:r w:rsidR="001B1D5B" w:rsidRPr="00C2279B">
              <w:rPr>
                <w:rFonts w:ascii="Arial" w:eastAsia="Calibri" w:hAnsi="Arial" w:cs="Arial"/>
              </w:rPr>
              <w:t>(единица измерения)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62D0FFF" w14:textId="77777777" w:rsidR="006D331F" w:rsidRPr="00C2279B" w:rsidRDefault="006D331F" w:rsidP="00C2279B">
            <w:pPr>
              <w:autoSpaceDE w:val="0"/>
              <w:autoSpaceDN w:val="0"/>
              <w:adjustRightInd w:val="0"/>
              <w:spacing w:after="0" w:line="240" w:lineRule="auto"/>
              <w:ind w:firstLine="709"/>
              <w:jc w:val="both"/>
              <w:rPr>
                <w:rFonts w:ascii="Arial" w:eastAsia="Calibri"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CB908C" w14:textId="77777777" w:rsidR="006D331F" w:rsidRPr="00C2279B" w:rsidRDefault="006D331F" w:rsidP="00C2279B">
            <w:pPr>
              <w:autoSpaceDE w:val="0"/>
              <w:autoSpaceDN w:val="0"/>
              <w:adjustRightInd w:val="0"/>
              <w:spacing w:after="0" w:line="240" w:lineRule="auto"/>
              <w:ind w:firstLine="709"/>
              <w:jc w:val="both"/>
              <w:rPr>
                <w:rFonts w:ascii="Arial" w:eastAsia="Calibri"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754A63" w14:textId="77777777" w:rsidR="006D331F" w:rsidRPr="00C2279B" w:rsidRDefault="006D331F" w:rsidP="00C2279B">
            <w:pPr>
              <w:autoSpaceDE w:val="0"/>
              <w:autoSpaceDN w:val="0"/>
              <w:adjustRightInd w:val="0"/>
              <w:spacing w:after="0" w:line="240" w:lineRule="auto"/>
              <w:ind w:firstLine="709"/>
              <w:jc w:val="both"/>
              <w:rPr>
                <w:rFonts w:ascii="Arial" w:eastAsia="Calibri" w:hAnsi="Arial" w:cs="Arial"/>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BB397A6" w14:textId="77777777" w:rsidR="006D331F" w:rsidRPr="00C2279B" w:rsidRDefault="006D331F" w:rsidP="00C2279B">
            <w:pPr>
              <w:autoSpaceDE w:val="0"/>
              <w:autoSpaceDN w:val="0"/>
              <w:adjustRightInd w:val="0"/>
              <w:spacing w:after="0" w:line="240" w:lineRule="auto"/>
              <w:ind w:firstLine="709"/>
              <w:jc w:val="both"/>
              <w:rPr>
                <w:rFonts w:ascii="Arial" w:eastAsia="Calibri" w:hAnsi="Arial" w:cs="Arial"/>
              </w:rPr>
            </w:pPr>
          </w:p>
        </w:tc>
      </w:tr>
      <w:tr w:rsidR="006D331F" w:rsidRPr="00C2279B" w14:paraId="2BB6CF33" w14:textId="77777777" w:rsidTr="006600B9">
        <w:trPr>
          <w:cantSplit/>
        </w:trPr>
        <w:tc>
          <w:tcPr>
            <w:tcW w:w="5637" w:type="dxa"/>
            <w:tcBorders>
              <w:top w:val="single" w:sz="4" w:space="0" w:color="auto"/>
              <w:left w:val="single" w:sz="4" w:space="0" w:color="auto"/>
              <w:bottom w:val="single" w:sz="4" w:space="0" w:color="auto"/>
              <w:right w:val="single" w:sz="4" w:space="0" w:color="auto"/>
            </w:tcBorders>
            <w:shd w:val="clear" w:color="auto" w:fill="auto"/>
            <w:hideMark/>
          </w:tcPr>
          <w:p w14:paraId="409D6117" w14:textId="77777777" w:rsidR="006D331F" w:rsidRPr="00C2279B" w:rsidRDefault="006D331F" w:rsidP="00C2279B">
            <w:pPr>
              <w:autoSpaceDE w:val="0"/>
              <w:autoSpaceDN w:val="0"/>
              <w:adjustRightInd w:val="0"/>
              <w:spacing w:after="0" w:line="240" w:lineRule="auto"/>
              <w:jc w:val="both"/>
              <w:rPr>
                <w:rFonts w:ascii="Arial" w:eastAsia="Calibri" w:hAnsi="Arial" w:cs="Arial"/>
              </w:rPr>
            </w:pPr>
            <w:r w:rsidRPr="00C2279B">
              <w:rPr>
                <w:rFonts w:ascii="Arial" w:eastAsia="Calibri" w:hAnsi="Arial" w:cs="Arial"/>
              </w:rPr>
              <w:t>Количество объектов</w:t>
            </w:r>
            <w:r w:rsidR="001B1D5B" w:rsidRPr="00C2279B">
              <w:rPr>
                <w:rFonts w:ascii="Arial" w:eastAsia="Calibri" w:hAnsi="Arial" w:cs="Arial"/>
              </w:rPr>
              <w:t xml:space="preserve"> социальной</w:t>
            </w:r>
            <w:r w:rsidRPr="00C2279B">
              <w:rPr>
                <w:rFonts w:ascii="Arial" w:eastAsia="Calibri" w:hAnsi="Arial" w:cs="Arial"/>
              </w:rPr>
              <w:t xml:space="preserve"> инфраструктуры (включая существующие)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0A27470" w14:textId="77777777" w:rsidR="006D331F" w:rsidRPr="00C2279B" w:rsidRDefault="006D331F" w:rsidP="00C2279B">
            <w:pPr>
              <w:autoSpaceDE w:val="0"/>
              <w:autoSpaceDN w:val="0"/>
              <w:adjustRightInd w:val="0"/>
              <w:spacing w:after="0" w:line="240" w:lineRule="auto"/>
              <w:ind w:firstLine="709"/>
              <w:jc w:val="both"/>
              <w:rPr>
                <w:rFonts w:ascii="Arial" w:eastAsia="Calibri"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59D8A9" w14:textId="77777777" w:rsidR="006D331F" w:rsidRPr="00C2279B" w:rsidRDefault="006D331F" w:rsidP="00C2279B">
            <w:pPr>
              <w:autoSpaceDE w:val="0"/>
              <w:autoSpaceDN w:val="0"/>
              <w:adjustRightInd w:val="0"/>
              <w:spacing w:after="0" w:line="240" w:lineRule="auto"/>
              <w:ind w:firstLine="709"/>
              <w:jc w:val="both"/>
              <w:rPr>
                <w:rFonts w:ascii="Arial" w:eastAsia="Calibri"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D99B7E" w14:textId="77777777" w:rsidR="006D331F" w:rsidRPr="00C2279B" w:rsidRDefault="006D331F" w:rsidP="00C2279B">
            <w:pPr>
              <w:autoSpaceDE w:val="0"/>
              <w:autoSpaceDN w:val="0"/>
              <w:adjustRightInd w:val="0"/>
              <w:spacing w:after="0" w:line="240" w:lineRule="auto"/>
              <w:ind w:firstLine="709"/>
              <w:jc w:val="both"/>
              <w:rPr>
                <w:rFonts w:ascii="Arial" w:eastAsia="Calibri" w:hAnsi="Arial" w:cs="Arial"/>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F2F1148" w14:textId="77777777" w:rsidR="006D331F" w:rsidRPr="00C2279B" w:rsidRDefault="006D331F" w:rsidP="00C2279B">
            <w:pPr>
              <w:autoSpaceDE w:val="0"/>
              <w:autoSpaceDN w:val="0"/>
              <w:adjustRightInd w:val="0"/>
              <w:spacing w:after="0" w:line="240" w:lineRule="auto"/>
              <w:ind w:firstLine="709"/>
              <w:jc w:val="both"/>
              <w:rPr>
                <w:rFonts w:ascii="Arial" w:eastAsia="Calibri" w:hAnsi="Arial" w:cs="Arial"/>
              </w:rPr>
            </w:pPr>
          </w:p>
        </w:tc>
      </w:tr>
    </w:tbl>
    <w:p w14:paraId="1F379B6A" w14:textId="77777777" w:rsidR="006D331F" w:rsidRPr="00C2279B" w:rsidRDefault="006D331F" w:rsidP="00C2279B">
      <w:pPr>
        <w:autoSpaceDE w:val="0"/>
        <w:autoSpaceDN w:val="0"/>
        <w:adjustRightInd w:val="0"/>
        <w:spacing w:before="240" w:after="0" w:line="240" w:lineRule="auto"/>
        <w:ind w:firstLine="709"/>
        <w:contextualSpacing/>
        <w:jc w:val="both"/>
        <w:rPr>
          <w:rFonts w:ascii="Arial" w:eastAsia="Calibri" w:hAnsi="Arial" w:cs="Arial"/>
        </w:rPr>
      </w:pPr>
    </w:p>
    <w:p w14:paraId="3351FAB7" w14:textId="77777777" w:rsidR="006D331F" w:rsidRPr="00C2279B" w:rsidRDefault="006D331F" w:rsidP="00C2279B">
      <w:pPr>
        <w:autoSpaceDE w:val="0"/>
        <w:autoSpaceDN w:val="0"/>
        <w:adjustRightInd w:val="0"/>
        <w:spacing w:before="240" w:after="0" w:line="240" w:lineRule="auto"/>
        <w:ind w:firstLine="709"/>
        <w:contextualSpacing/>
        <w:jc w:val="both"/>
        <w:rPr>
          <w:rFonts w:ascii="Arial" w:eastAsia="Calibri" w:hAnsi="Arial" w:cs="Arial"/>
        </w:rPr>
      </w:pPr>
    </w:p>
    <w:tbl>
      <w:tblPr>
        <w:tblW w:w="10637" w:type="dxa"/>
        <w:tblInd w:w="103" w:type="dxa"/>
        <w:tblLook w:val="04A0" w:firstRow="1" w:lastRow="0" w:firstColumn="1" w:lastColumn="0" w:noHBand="0" w:noVBand="1"/>
      </w:tblPr>
      <w:tblGrid>
        <w:gridCol w:w="4526"/>
        <w:gridCol w:w="420"/>
        <w:gridCol w:w="982"/>
        <w:gridCol w:w="420"/>
        <w:gridCol w:w="309"/>
        <w:gridCol w:w="865"/>
        <w:gridCol w:w="1989"/>
        <w:gridCol w:w="1126"/>
      </w:tblGrid>
      <w:tr w:rsidR="006D331F" w:rsidRPr="00C2279B" w14:paraId="709921D9" w14:textId="77777777" w:rsidTr="00BD7786">
        <w:tc>
          <w:tcPr>
            <w:tcW w:w="5954" w:type="dxa"/>
            <w:gridSpan w:val="3"/>
          </w:tcPr>
          <w:p w14:paraId="6B0C03B6" w14:textId="77777777"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Высшее должностное лицо</w:t>
            </w:r>
          </w:p>
          <w:p w14:paraId="46F75707" w14:textId="77777777"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субъекта Российской Федерации</w:t>
            </w:r>
          </w:p>
          <w:p w14:paraId="19D26F67" w14:textId="77777777"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p>
        </w:tc>
        <w:tc>
          <w:tcPr>
            <w:tcW w:w="1559" w:type="dxa"/>
            <w:gridSpan w:val="3"/>
          </w:tcPr>
          <w:p w14:paraId="39087D50" w14:textId="77777777" w:rsidR="006D331F" w:rsidRPr="00C2279B" w:rsidRDefault="006D331F" w:rsidP="00C2279B">
            <w:pPr>
              <w:spacing w:after="0" w:line="240" w:lineRule="auto"/>
              <w:jc w:val="both"/>
              <w:rPr>
                <w:rFonts w:ascii="Arial" w:eastAsia="Calibri" w:hAnsi="Arial" w:cs="Arial"/>
              </w:rPr>
            </w:pPr>
          </w:p>
        </w:tc>
        <w:tc>
          <w:tcPr>
            <w:tcW w:w="3119" w:type="dxa"/>
            <w:gridSpan w:val="2"/>
          </w:tcPr>
          <w:p w14:paraId="15BC3710" w14:textId="77777777" w:rsidR="006D331F" w:rsidRPr="00C2279B" w:rsidRDefault="006D331F" w:rsidP="00C2279B">
            <w:pPr>
              <w:spacing w:after="0" w:line="240" w:lineRule="auto"/>
              <w:jc w:val="both"/>
              <w:rPr>
                <w:rFonts w:ascii="Arial" w:eastAsia="Calibri" w:hAnsi="Arial" w:cs="Arial"/>
              </w:rPr>
            </w:pPr>
          </w:p>
        </w:tc>
      </w:tr>
      <w:tr w:rsidR="006D331F" w:rsidRPr="00C2279B" w14:paraId="60B654CA" w14:textId="77777777" w:rsidTr="00BD7786">
        <w:trPr>
          <w:gridAfter w:val="1"/>
          <w:wAfter w:w="1135" w:type="dxa"/>
          <w:trHeight w:val="351"/>
        </w:trPr>
        <w:tc>
          <w:tcPr>
            <w:tcW w:w="4535" w:type="dxa"/>
            <w:hideMark/>
          </w:tcPr>
          <w:p w14:paraId="3DB47526" w14:textId="77777777" w:rsidR="006D331F" w:rsidRPr="00C2279B" w:rsidRDefault="006D331F" w:rsidP="00C2279B">
            <w:pPr>
              <w:spacing w:after="0" w:line="240" w:lineRule="auto"/>
              <w:jc w:val="both"/>
              <w:rPr>
                <w:rFonts w:ascii="Arial" w:eastAsia="Calibri" w:hAnsi="Arial" w:cs="Arial"/>
              </w:rPr>
            </w:pPr>
            <w:r w:rsidRPr="00C2279B">
              <w:rPr>
                <w:rFonts w:ascii="Arial" w:eastAsia="Calibri" w:hAnsi="Arial" w:cs="Arial"/>
              </w:rPr>
              <w:t>______________________________</w:t>
            </w:r>
          </w:p>
        </w:tc>
        <w:tc>
          <w:tcPr>
            <w:tcW w:w="1843" w:type="dxa"/>
            <w:gridSpan w:val="3"/>
          </w:tcPr>
          <w:p w14:paraId="4EFEFB42" w14:textId="77777777" w:rsidR="006D331F" w:rsidRPr="00C2279B" w:rsidRDefault="006D331F" w:rsidP="00C2279B">
            <w:pPr>
              <w:spacing w:after="0" w:line="240" w:lineRule="auto"/>
              <w:ind w:left="318"/>
              <w:jc w:val="both"/>
              <w:rPr>
                <w:rFonts w:ascii="Arial" w:eastAsia="Calibri" w:hAnsi="Arial" w:cs="Arial"/>
              </w:rPr>
            </w:pPr>
          </w:p>
        </w:tc>
        <w:tc>
          <w:tcPr>
            <w:tcW w:w="3119" w:type="dxa"/>
            <w:gridSpan w:val="3"/>
            <w:hideMark/>
          </w:tcPr>
          <w:p w14:paraId="26FA059E" w14:textId="77777777"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________________________</w:t>
            </w:r>
          </w:p>
        </w:tc>
      </w:tr>
      <w:tr w:rsidR="006D331F" w:rsidRPr="00C2279B" w14:paraId="74CF2AF2" w14:textId="77777777" w:rsidTr="00BD7786">
        <w:trPr>
          <w:gridAfter w:val="1"/>
          <w:wAfter w:w="1135" w:type="dxa"/>
          <w:trHeight w:val="278"/>
        </w:trPr>
        <w:tc>
          <w:tcPr>
            <w:tcW w:w="4960" w:type="dxa"/>
            <w:gridSpan w:val="2"/>
          </w:tcPr>
          <w:p w14:paraId="4DDFB3C8" w14:textId="77777777"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(подпись)</w:t>
            </w:r>
          </w:p>
          <w:p w14:paraId="1A00D6CD" w14:textId="77777777" w:rsidR="006D331F" w:rsidRPr="00C2279B" w:rsidRDefault="006D331F" w:rsidP="00C2279B">
            <w:pPr>
              <w:spacing w:after="0" w:line="240" w:lineRule="auto"/>
              <w:ind w:left="318"/>
              <w:jc w:val="center"/>
              <w:rPr>
                <w:rFonts w:ascii="Arial" w:eastAsia="Calibri" w:hAnsi="Arial" w:cs="Arial"/>
              </w:rPr>
            </w:pPr>
          </w:p>
          <w:p w14:paraId="2D3D3377" w14:textId="77777777"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lastRenderedPageBreak/>
              <w:t xml:space="preserve">       М.П.</w:t>
            </w:r>
          </w:p>
        </w:tc>
        <w:tc>
          <w:tcPr>
            <w:tcW w:w="1418" w:type="dxa"/>
            <w:gridSpan w:val="2"/>
          </w:tcPr>
          <w:p w14:paraId="1FEC3087" w14:textId="77777777" w:rsidR="006D331F" w:rsidRPr="00C2279B" w:rsidRDefault="006D331F" w:rsidP="00C2279B">
            <w:pPr>
              <w:spacing w:after="0" w:line="240" w:lineRule="auto"/>
              <w:ind w:left="318"/>
              <w:jc w:val="both"/>
              <w:rPr>
                <w:rFonts w:ascii="Arial" w:eastAsia="Calibri" w:hAnsi="Arial" w:cs="Arial"/>
              </w:rPr>
            </w:pPr>
          </w:p>
        </w:tc>
        <w:tc>
          <w:tcPr>
            <w:tcW w:w="3119" w:type="dxa"/>
            <w:gridSpan w:val="3"/>
          </w:tcPr>
          <w:p w14:paraId="430E6BC8" w14:textId="77777777"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(Ф.И.О.)</w:t>
            </w:r>
          </w:p>
          <w:p w14:paraId="1B49AF1A" w14:textId="77777777" w:rsidR="006D331F" w:rsidRPr="00C2279B" w:rsidRDefault="006D331F" w:rsidP="00C2279B">
            <w:pPr>
              <w:spacing w:after="0" w:line="240" w:lineRule="auto"/>
              <w:ind w:left="318"/>
              <w:jc w:val="center"/>
              <w:rPr>
                <w:rFonts w:ascii="Arial" w:eastAsia="Calibri" w:hAnsi="Arial" w:cs="Arial"/>
              </w:rPr>
            </w:pPr>
          </w:p>
        </w:tc>
      </w:tr>
      <w:tr w:rsidR="006D331F" w:rsidRPr="00C2279B" w14:paraId="03BE9878" w14:textId="77777777" w:rsidTr="00BD7786">
        <w:trPr>
          <w:gridAfter w:val="1"/>
          <w:wAfter w:w="1140" w:type="dxa"/>
        </w:trPr>
        <w:tc>
          <w:tcPr>
            <w:tcW w:w="4960" w:type="dxa"/>
            <w:gridSpan w:val="2"/>
            <w:hideMark/>
          </w:tcPr>
          <w:p w14:paraId="4AAF7016" w14:textId="77777777"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lastRenderedPageBreak/>
              <w:t>Руководитель исполнительно-распорядительного органа монопрофильного муниципального образования (моногород) Российской Федерации</w:t>
            </w:r>
          </w:p>
        </w:tc>
        <w:tc>
          <w:tcPr>
            <w:tcW w:w="1703" w:type="dxa"/>
            <w:gridSpan w:val="3"/>
          </w:tcPr>
          <w:p w14:paraId="476BE4AB" w14:textId="77777777" w:rsidR="006D331F" w:rsidRPr="00C2279B" w:rsidRDefault="006D331F" w:rsidP="00C2279B">
            <w:pPr>
              <w:spacing w:after="0" w:line="240" w:lineRule="auto"/>
              <w:jc w:val="both"/>
              <w:rPr>
                <w:rFonts w:ascii="Arial" w:eastAsia="Calibri" w:hAnsi="Arial" w:cs="Arial"/>
              </w:rPr>
            </w:pPr>
          </w:p>
        </w:tc>
        <w:tc>
          <w:tcPr>
            <w:tcW w:w="2834" w:type="dxa"/>
            <w:gridSpan w:val="2"/>
          </w:tcPr>
          <w:p w14:paraId="11304473" w14:textId="77777777" w:rsidR="006D331F" w:rsidRPr="00C2279B" w:rsidRDefault="006D331F" w:rsidP="00C2279B">
            <w:pPr>
              <w:spacing w:after="0" w:line="240" w:lineRule="auto"/>
              <w:jc w:val="both"/>
              <w:rPr>
                <w:rFonts w:ascii="Arial" w:eastAsia="Calibri" w:hAnsi="Arial" w:cs="Arial"/>
              </w:rPr>
            </w:pPr>
          </w:p>
        </w:tc>
      </w:tr>
      <w:tr w:rsidR="006D331F" w:rsidRPr="00C2279B" w14:paraId="48CD98A1" w14:textId="77777777" w:rsidTr="00BD7786">
        <w:trPr>
          <w:gridAfter w:val="1"/>
          <w:wAfter w:w="1140" w:type="dxa"/>
          <w:trHeight w:val="351"/>
        </w:trPr>
        <w:tc>
          <w:tcPr>
            <w:tcW w:w="4960" w:type="dxa"/>
            <w:gridSpan w:val="2"/>
            <w:hideMark/>
          </w:tcPr>
          <w:p w14:paraId="41EBD8E9" w14:textId="77777777" w:rsidR="006D331F" w:rsidRPr="00C2279B" w:rsidRDefault="006D331F" w:rsidP="00C2279B">
            <w:pPr>
              <w:spacing w:after="0" w:line="240" w:lineRule="auto"/>
              <w:jc w:val="both"/>
              <w:rPr>
                <w:rFonts w:ascii="Arial" w:eastAsia="Calibri" w:hAnsi="Arial" w:cs="Arial"/>
              </w:rPr>
            </w:pPr>
            <w:r w:rsidRPr="00C2279B">
              <w:rPr>
                <w:rFonts w:ascii="Arial" w:eastAsia="Calibri" w:hAnsi="Arial" w:cs="Arial"/>
              </w:rPr>
              <w:t>______________________________</w:t>
            </w:r>
          </w:p>
        </w:tc>
        <w:tc>
          <w:tcPr>
            <w:tcW w:w="1413" w:type="dxa"/>
            <w:gridSpan w:val="2"/>
          </w:tcPr>
          <w:p w14:paraId="0FED27A8" w14:textId="77777777" w:rsidR="006D331F" w:rsidRPr="00C2279B" w:rsidRDefault="006D331F" w:rsidP="00C2279B">
            <w:pPr>
              <w:spacing w:after="0" w:line="240" w:lineRule="auto"/>
              <w:jc w:val="both"/>
              <w:rPr>
                <w:rFonts w:ascii="Arial" w:eastAsia="Calibri" w:hAnsi="Arial" w:cs="Arial"/>
              </w:rPr>
            </w:pPr>
          </w:p>
        </w:tc>
        <w:tc>
          <w:tcPr>
            <w:tcW w:w="3124" w:type="dxa"/>
            <w:gridSpan w:val="3"/>
            <w:hideMark/>
          </w:tcPr>
          <w:p w14:paraId="181716AD" w14:textId="77777777" w:rsidR="006D331F" w:rsidRPr="00C2279B" w:rsidRDefault="006D331F" w:rsidP="00C2279B">
            <w:pPr>
              <w:spacing w:after="0" w:line="240" w:lineRule="auto"/>
              <w:rPr>
                <w:rFonts w:ascii="Arial" w:eastAsia="Calibri" w:hAnsi="Arial" w:cs="Arial"/>
              </w:rPr>
            </w:pPr>
            <w:r w:rsidRPr="00C2279B">
              <w:rPr>
                <w:rFonts w:ascii="Arial" w:eastAsia="Calibri" w:hAnsi="Arial" w:cs="Arial"/>
              </w:rPr>
              <w:t>________________________</w:t>
            </w:r>
          </w:p>
        </w:tc>
      </w:tr>
      <w:tr w:rsidR="006D331F" w:rsidRPr="00C2279B" w14:paraId="3380E29D" w14:textId="77777777" w:rsidTr="00BD7786">
        <w:trPr>
          <w:gridAfter w:val="1"/>
          <w:wAfter w:w="1140" w:type="dxa"/>
          <w:trHeight w:val="88"/>
        </w:trPr>
        <w:tc>
          <w:tcPr>
            <w:tcW w:w="4960" w:type="dxa"/>
            <w:gridSpan w:val="2"/>
          </w:tcPr>
          <w:p w14:paraId="126531A8" w14:textId="77777777"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(подпись)</w:t>
            </w:r>
          </w:p>
          <w:p w14:paraId="4F2EB35A" w14:textId="77777777" w:rsidR="006D331F" w:rsidRPr="00C2279B" w:rsidRDefault="006D331F" w:rsidP="00C2279B">
            <w:pPr>
              <w:spacing w:after="0" w:line="240" w:lineRule="auto"/>
              <w:jc w:val="center"/>
              <w:rPr>
                <w:rFonts w:ascii="Arial" w:eastAsia="Calibri" w:hAnsi="Arial" w:cs="Arial"/>
              </w:rPr>
            </w:pPr>
          </w:p>
          <w:p w14:paraId="4DA35BCF" w14:textId="77777777"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М.П.</w:t>
            </w:r>
          </w:p>
        </w:tc>
        <w:tc>
          <w:tcPr>
            <w:tcW w:w="1703" w:type="dxa"/>
            <w:gridSpan w:val="3"/>
          </w:tcPr>
          <w:p w14:paraId="0F06056B" w14:textId="77777777" w:rsidR="006D331F" w:rsidRPr="00C2279B" w:rsidRDefault="006D331F" w:rsidP="00C2279B">
            <w:pPr>
              <w:spacing w:after="0" w:line="240" w:lineRule="auto"/>
              <w:jc w:val="both"/>
              <w:rPr>
                <w:rFonts w:ascii="Arial" w:eastAsia="Calibri" w:hAnsi="Arial" w:cs="Arial"/>
              </w:rPr>
            </w:pPr>
          </w:p>
        </w:tc>
        <w:tc>
          <w:tcPr>
            <w:tcW w:w="2834" w:type="dxa"/>
            <w:gridSpan w:val="2"/>
            <w:hideMark/>
          </w:tcPr>
          <w:p w14:paraId="750A9EF4" w14:textId="77777777"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(Ф.И.О.)</w:t>
            </w:r>
          </w:p>
        </w:tc>
      </w:tr>
    </w:tbl>
    <w:p w14:paraId="72827121" w14:textId="77777777" w:rsidR="00527DA0" w:rsidRDefault="00527DA0" w:rsidP="00C2279B">
      <w:pPr>
        <w:autoSpaceDE w:val="0"/>
        <w:autoSpaceDN w:val="0"/>
        <w:adjustRightInd w:val="0"/>
        <w:spacing w:before="60" w:after="0" w:line="240" w:lineRule="auto"/>
        <w:ind w:firstLine="709"/>
        <w:jc w:val="right"/>
        <w:rPr>
          <w:rFonts w:ascii="Arial" w:eastAsia="Calibri" w:hAnsi="Arial" w:cs="Arial"/>
          <w:b/>
        </w:rPr>
        <w:sectPr w:rsidR="00527DA0" w:rsidSect="00527DA0">
          <w:pgSz w:w="11906" w:h="16838"/>
          <w:pgMar w:top="1276" w:right="851" w:bottom="992" w:left="992" w:header="709" w:footer="709" w:gutter="0"/>
          <w:cols w:space="708"/>
          <w:docGrid w:linePitch="360"/>
        </w:sectPr>
      </w:pPr>
    </w:p>
    <w:p w14:paraId="113B05DD" w14:textId="77777777" w:rsidR="006D331F" w:rsidRPr="0017708D" w:rsidRDefault="006D331F" w:rsidP="00CB1A15">
      <w:pPr>
        <w:pStyle w:val="2"/>
        <w:jc w:val="both"/>
        <w:rPr>
          <w:rFonts w:ascii="Arial" w:hAnsi="Arial" w:cs="Arial"/>
          <w:b/>
          <w:bCs/>
          <w:color w:val="auto"/>
          <w:sz w:val="22"/>
          <w:lang w:eastAsia="ru-RU"/>
        </w:rPr>
      </w:pPr>
      <w:bookmarkStart w:id="42" w:name="_Toc42080387"/>
      <w:r w:rsidRPr="0017708D">
        <w:rPr>
          <w:rFonts w:ascii="Arial" w:hAnsi="Arial" w:cs="Arial"/>
          <w:b/>
          <w:bCs/>
          <w:color w:val="auto"/>
          <w:sz w:val="22"/>
          <w:lang w:eastAsia="ru-RU"/>
        </w:rPr>
        <w:lastRenderedPageBreak/>
        <w:t>3.4. Приложение № 2.4 к Заявке №2 – «Выписки из закона (проекта закона) субъекта Российской Федерации о бюджете субъекта Российской Федерации и (или) решения (проекта решения) о местном бюджете, отражающие запланированное поступление и направление расходования средств Фонда, средств бюджета субъекта Российской Федерации и (или) средств местных бюджетов на строительство и (или) реконструкцию объектов социальной инфраструктуры, в доходной и расходной части соответствующих бюджетов».</w:t>
      </w:r>
      <w:bookmarkEnd w:id="42"/>
    </w:p>
    <w:p w14:paraId="205CA0F7" w14:textId="77777777" w:rsidR="006D331F" w:rsidRPr="00C2279B" w:rsidRDefault="006D331F">
      <w:pPr>
        <w:spacing w:before="240" w:after="0" w:line="240" w:lineRule="auto"/>
        <w:ind w:left="6379" w:right="-143"/>
        <w:jc w:val="both"/>
        <w:rPr>
          <w:rFonts w:ascii="Arial" w:eastAsia="Calibri" w:hAnsi="Arial" w:cs="Arial"/>
        </w:rPr>
      </w:pPr>
      <w:r w:rsidRPr="00C2279B">
        <w:rPr>
          <w:rFonts w:ascii="Arial" w:eastAsia="Calibri" w:hAnsi="Arial" w:cs="Arial"/>
        </w:rPr>
        <w:t>Приложение № 2.4</w:t>
      </w:r>
    </w:p>
    <w:p w14:paraId="1C97E79E" w14:textId="77777777" w:rsidR="006D331F" w:rsidRPr="00C2279B" w:rsidRDefault="006D331F" w:rsidP="00C2279B">
      <w:pPr>
        <w:spacing w:after="0" w:line="240" w:lineRule="auto"/>
        <w:ind w:left="6379"/>
        <w:jc w:val="both"/>
        <w:rPr>
          <w:rFonts w:ascii="Arial" w:eastAsia="Calibri" w:hAnsi="Arial" w:cs="Arial"/>
        </w:rPr>
      </w:pPr>
      <w:r w:rsidRPr="00C2279B">
        <w:rPr>
          <w:rFonts w:ascii="Arial" w:eastAsia="Calibri" w:hAnsi="Arial" w:cs="Arial"/>
        </w:rPr>
        <w:t xml:space="preserve"> к Заявке </w:t>
      </w:r>
      <w:r w:rsidR="00542D95" w:rsidRPr="00C2279B">
        <w:rPr>
          <w:rFonts w:ascii="Arial" w:eastAsia="Calibri" w:hAnsi="Arial" w:cs="Arial"/>
        </w:rPr>
        <w:t xml:space="preserve">№2 </w:t>
      </w:r>
      <w:r w:rsidRPr="00C2279B">
        <w:rPr>
          <w:rFonts w:ascii="Arial" w:eastAsia="Calibri" w:hAnsi="Arial" w:cs="Arial"/>
        </w:rPr>
        <w:t>на софинансирование расходов</w:t>
      </w:r>
      <w:r w:rsidR="000F094A" w:rsidRPr="00C2279B">
        <w:rPr>
          <w:rFonts w:ascii="Arial" w:eastAsia="Calibri" w:hAnsi="Arial" w:cs="Arial"/>
        </w:rPr>
        <w:t xml:space="preserve"> бюджета</w:t>
      </w:r>
      <w:r w:rsidRPr="00C2279B">
        <w:rPr>
          <w:rFonts w:ascii="Arial" w:eastAsia="Calibri" w:hAnsi="Arial" w:cs="Arial"/>
        </w:rPr>
        <w:t xml:space="preserve"> (субъект Российской Федерации</w:t>
      </w:r>
      <w:r w:rsidR="000F094A" w:rsidRPr="00C2279B">
        <w:rPr>
          <w:rFonts w:ascii="Arial" w:eastAsia="Calibri" w:hAnsi="Arial" w:cs="Arial"/>
        </w:rPr>
        <w:t>)</w:t>
      </w:r>
      <w:r w:rsidRPr="00C2279B">
        <w:rPr>
          <w:rFonts w:ascii="Arial" w:eastAsia="Calibri" w:hAnsi="Arial" w:cs="Arial"/>
        </w:rPr>
        <w:t xml:space="preserve"> и (или)</w:t>
      </w:r>
      <w:r w:rsidR="000F094A" w:rsidRPr="00C2279B">
        <w:rPr>
          <w:rFonts w:ascii="Arial" w:eastAsia="Calibri" w:hAnsi="Arial" w:cs="Arial"/>
        </w:rPr>
        <w:t xml:space="preserve"> бюджета</w:t>
      </w:r>
      <w:r w:rsidRPr="00C2279B">
        <w:rPr>
          <w:rFonts w:ascii="Arial" w:eastAsia="Calibri" w:hAnsi="Arial" w:cs="Arial"/>
        </w:rPr>
        <w:t xml:space="preserve"> </w:t>
      </w:r>
      <w:r w:rsidR="000F094A" w:rsidRPr="00C2279B">
        <w:rPr>
          <w:rFonts w:ascii="Arial" w:eastAsia="Calibri" w:hAnsi="Arial" w:cs="Arial"/>
        </w:rPr>
        <w:t>(</w:t>
      </w:r>
      <w:r w:rsidRPr="00C2279B">
        <w:rPr>
          <w:rFonts w:ascii="Arial" w:eastAsia="Calibri" w:hAnsi="Arial" w:cs="Arial"/>
        </w:rPr>
        <w:t>муниципальное образование</w:t>
      </w:r>
      <w:r w:rsidR="000F094A" w:rsidRPr="00C2279B">
        <w:rPr>
          <w:rFonts w:ascii="Arial" w:eastAsia="Calibri" w:hAnsi="Arial" w:cs="Arial"/>
        </w:rPr>
        <w:t xml:space="preserve"> Российской Федерации</w:t>
      </w:r>
      <w:r w:rsidRPr="00C2279B">
        <w:rPr>
          <w:rFonts w:ascii="Arial" w:eastAsia="Calibri" w:hAnsi="Arial" w:cs="Arial"/>
        </w:rPr>
        <w:t>) в целях реализации мероприятий по строительству и (или) реконструкции объектов социальной инфраструктуры (в моногороде численностью постоянного населения до 50 тыс. человек)</w:t>
      </w:r>
    </w:p>
    <w:tbl>
      <w:tblPr>
        <w:tblW w:w="5000" w:type="pct"/>
        <w:tblLayout w:type="fixed"/>
        <w:tblLook w:val="04A0" w:firstRow="1" w:lastRow="0" w:firstColumn="1" w:lastColumn="0" w:noHBand="0" w:noVBand="1"/>
      </w:tblPr>
      <w:tblGrid>
        <w:gridCol w:w="14786"/>
      </w:tblGrid>
      <w:tr w:rsidR="006D331F" w:rsidRPr="00C2279B" w14:paraId="3157E9C6" w14:textId="77777777" w:rsidTr="00BD7786">
        <w:trPr>
          <w:trHeight w:val="371"/>
        </w:trPr>
        <w:tc>
          <w:tcPr>
            <w:tcW w:w="5000" w:type="pct"/>
            <w:tcBorders>
              <w:top w:val="nil"/>
              <w:left w:val="nil"/>
              <w:right w:val="nil"/>
            </w:tcBorders>
            <w:shd w:val="clear" w:color="auto" w:fill="auto"/>
            <w:hideMark/>
          </w:tcPr>
          <w:p w14:paraId="0A9D619B" w14:textId="77777777" w:rsidR="006D331F" w:rsidRPr="00C2279B" w:rsidRDefault="006D331F" w:rsidP="00C2279B">
            <w:pPr>
              <w:spacing w:after="0" w:line="240" w:lineRule="auto"/>
              <w:jc w:val="center"/>
              <w:rPr>
                <w:rFonts w:ascii="Arial" w:eastAsia="Times New Roman" w:hAnsi="Arial" w:cs="Arial"/>
                <w:b/>
                <w:bCs/>
                <w:lang w:eastAsia="ru-RU"/>
              </w:rPr>
            </w:pPr>
          </w:p>
          <w:tbl>
            <w:tblPr>
              <w:tblW w:w="14920" w:type="dxa"/>
              <w:tblLayout w:type="fixed"/>
              <w:tblLook w:val="04A0" w:firstRow="1" w:lastRow="0" w:firstColumn="1" w:lastColumn="0" w:noHBand="0" w:noVBand="1"/>
            </w:tblPr>
            <w:tblGrid>
              <w:gridCol w:w="515"/>
              <w:gridCol w:w="17"/>
              <w:gridCol w:w="471"/>
              <w:gridCol w:w="87"/>
              <w:gridCol w:w="421"/>
              <w:gridCol w:w="331"/>
              <w:gridCol w:w="93"/>
              <w:gridCol w:w="143"/>
              <w:gridCol w:w="433"/>
              <w:gridCol w:w="54"/>
              <w:gridCol w:w="33"/>
              <w:gridCol w:w="1411"/>
              <w:gridCol w:w="48"/>
              <w:gridCol w:w="1907"/>
              <w:gridCol w:w="48"/>
              <w:gridCol w:w="1510"/>
              <w:gridCol w:w="304"/>
              <w:gridCol w:w="833"/>
              <w:gridCol w:w="283"/>
              <w:gridCol w:w="871"/>
              <w:gridCol w:w="492"/>
              <w:gridCol w:w="81"/>
              <w:gridCol w:w="558"/>
              <w:gridCol w:w="203"/>
              <w:gridCol w:w="483"/>
              <w:gridCol w:w="54"/>
              <w:gridCol w:w="391"/>
              <w:gridCol w:w="278"/>
              <w:gridCol w:w="98"/>
              <w:gridCol w:w="615"/>
              <w:gridCol w:w="84"/>
              <w:gridCol w:w="331"/>
              <w:gridCol w:w="81"/>
              <w:gridCol w:w="155"/>
              <w:gridCol w:w="283"/>
              <w:gridCol w:w="340"/>
              <w:gridCol w:w="18"/>
              <w:gridCol w:w="18"/>
              <w:gridCol w:w="45"/>
              <w:gridCol w:w="254"/>
              <w:gridCol w:w="245"/>
            </w:tblGrid>
            <w:tr w:rsidR="006D331F" w:rsidRPr="00527DA0" w14:paraId="027A5996" w14:textId="77777777" w:rsidTr="00BD7786">
              <w:trPr>
                <w:gridAfter w:val="3"/>
                <w:wAfter w:w="182" w:type="pct"/>
                <w:trHeight w:val="371"/>
              </w:trPr>
              <w:tc>
                <w:tcPr>
                  <w:tcW w:w="4818" w:type="pct"/>
                  <w:gridSpan w:val="38"/>
                  <w:tcBorders>
                    <w:top w:val="nil"/>
                    <w:left w:val="nil"/>
                    <w:right w:val="nil"/>
                  </w:tcBorders>
                  <w:shd w:val="clear" w:color="auto" w:fill="auto"/>
                  <w:hideMark/>
                </w:tcPr>
                <w:p w14:paraId="52B63C8B" w14:textId="77777777" w:rsidR="006D331F" w:rsidRPr="00527DA0" w:rsidRDefault="006D331F" w:rsidP="00C2279B">
                  <w:pPr>
                    <w:spacing w:after="0" w:line="240" w:lineRule="auto"/>
                    <w:jc w:val="center"/>
                    <w:rPr>
                      <w:rFonts w:ascii="Arial" w:eastAsia="Times New Roman" w:hAnsi="Arial" w:cs="Arial"/>
                      <w:b/>
                      <w:bCs/>
                      <w:sz w:val="20"/>
                      <w:szCs w:val="20"/>
                      <w:lang w:eastAsia="ru-RU"/>
                    </w:rPr>
                  </w:pPr>
                  <w:r w:rsidRPr="00527DA0">
                    <w:rPr>
                      <w:rFonts w:ascii="Arial" w:eastAsia="Times New Roman" w:hAnsi="Arial" w:cs="Arial"/>
                      <w:b/>
                      <w:bCs/>
                      <w:sz w:val="20"/>
                      <w:szCs w:val="20"/>
                      <w:lang w:eastAsia="ru-RU"/>
                    </w:rPr>
                    <w:t>Выписка из закона (проекта закона) ____________________________________________о бюджете ____________________________________</w:t>
                  </w:r>
                </w:p>
                <w:p w14:paraId="343D740B" w14:textId="77777777" w:rsidR="006D331F" w:rsidRPr="00527DA0" w:rsidRDefault="006D331F" w:rsidP="00C2279B">
                  <w:pPr>
                    <w:spacing w:after="0" w:line="240" w:lineRule="auto"/>
                    <w:jc w:val="center"/>
                    <w:rPr>
                      <w:rFonts w:ascii="Arial" w:eastAsia="Calibri" w:hAnsi="Arial" w:cs="Arial"/>
                      <w:sz w:val="20"/>
                      <w:szCs w:val="20"/>
                    </w:rPr>
                  </w:pPr>
                  <w:r w:rsidRPr="00527DA0">
                    <w:rPr>
                      <w:rFonts w:ascii="Arial" w:eastAsia="Calibri" w:hAnsi="Arial" w:cs="Arial"/>
                      <w:sz w:val="20"/>
                      <w:szCs w:val="20"/>
                    </w:rPr>
                    <w:t>(наименование субъекта Росс</w:t>
                  </w:r>
                  <w:r w:rsidR="00ED6EDF" w:rsidRPr="00527DA0">
                    <w:rPr>
                      <w:rFonts w:ascii="Arial" w:eastAsia="Calibri" w:hAnsi="Arial" w:cs="Arial"/>
                      <w:sz w:val="20"/>
                      <w:szCs w:val="20"/>
                    </w:rPr>
                    <w:t>ийской Федерации)</w:t>
                  </w:r>
                </w:p>
                <w:p w14:paraId="349991C7" w14:textId="77777777" w:rsidR="006D331F" w:rsidRPr="00527DA0" w:rsidRDefault="006D331F" w:rsidP="00C2279B">
                  <w:pPr>
                    <w:spacing w:after="0" w:line="240" w:lineRule="auto"/>
                    <w:jc w:val="center"/>
                    <w:rPr>
                      <w:rFonts w:ascii="Arial" w:eastAsia="Times New Roman" w:hAnsi="Arial" w:cs="Arial"/>
                      <w:b/>
                      <w:bCs/>
                      <w:sz w:val="20"/>
                      <w:szCs w:val="20"/>
                      <w:lang w:eastAsia="ru-RU"/>
                    </w:rPr>
                  </w:pPr>
                  <w:r w:rsidRPr="00527DA0">
                    <w:rPr>
                      <w:rFonts w:ascii="Arial" w:eastAsia="Times New Roman" w:hAnsi="Arial" w:cs="Arial"/>
                      <w:b/>
                      <w:bCs/>
                      <w:sz w:val="20"/>
                      <w:szCs w:val="20"/>
                      <w:lang w:eastAsia="ru-RU"/>
                    </w:rPr>
                    <w:t xml:space="preserve">на ____ год (годы), отражающая плановые поступления и расходы за счет средств Фонда и (или) средств бюджета субъекта Российской Федерации </w:t>
                  </w:r>
                </w:p>
              </w:tc>
            </w:tr>
            <w:tr w:rsidR="006D331F" w:rsidRPr="00527DA0" w14:paraId="07BE2EE4" w14:textId="77777777" w:rsidTr="00BD7786">
              <w:trPr>
                <w:gridAfter w:val="3"/>
                <w:wAfter w:w="182" w:type="pct"/>
                <w:trHeight w:val="299"/>
              </w:trPr>
              <w:tc>
                <w:tcPr>
                  <w:tcW w:w="2902" w:type="pct"/>
                  <w:gridSpan w:val="18"/>
                  <w:shd w:val="clear" w:color="auto" w:fill="auto"/>
                  <w:noWrap/>
                  <w:vAlign w:val="bottom"/>
                  <w:hideMark/>
                </w:tcPr>
                <w:p w14:paraId="2ACB7E40" w14:textId="77777777" w:rsidR="006D331F" w:rsidRPr="00527DA0" w:rsidRDefault="006D331F" w:rsidP="00C2279B">
                  <w:pPr>
                    <w:spacing w:after="0" w:line="240" w:lineRule="auto"/>
                    <w:rPr>
                      <w:rFonts w:ascii="Arial" w:eastAsia="Times New Roman" w:hAnsi="Arial" w:cs="Arial"/>
                      <w:b/>
                      <w:bCs/>
                      <w:sz w:val="20"/>
                      <w:szCs w:val="20"/>
                      <w:lang w:eastAsia="ru-RU"/>
                    </w:rPr>
                  </w:pPr>
                  <w:r w:rsidRPr="00527DA0">
                    <w:rPr>
                      <w:rFonts w:ascii="Arial" w:eastAsia="Times New Roman" w:hAnsi="Arial" w:cs="Arial"/>
                      <w:b/>
                      <w:bCs/>
                      <w:sz w:val="20"/>
                      <w:szCs w:val="20"/>
                      <w:lang w:eastAsia="ru-RU"/>
                    </w:rPr>
                    <w:t>1. Доходы бюджетов</w:t>
                  </w:r>
                </w:p>
              </w:tc>
              <w:tc>
                <w:tcPr>
                  <w:tcW w:w="387" w:type="pct"/>
                  <w:gridSpan w:val="2"/>
                  <w:shd w:val="clear" w:color="auto" w:fill="auto"/>
                  <w:noWrap/>
                  <w:vAlign w:val="bottom"/>
                  <w:hideMark/>
                </w:tcPr>
                <w:p w14:paraId="5BB71DEA" w14:textId="77777777" w:rsidR="006D331F" w:rsidRPr="00527DA0" w:rsidRDefault="006D331F" w:rsidP="00C2279B">
                  <w:pPr>
                    <w:spacing w:after="0" w:line="240" w:lineRule="auto"/>
                    <w:rPr>
                      <w:rFonts w:ascii="Arial" w:eastAsia="Times New Roman" w:hAnsi="Arial" w:cs="Arial"/>
                      <w:b/>
                      <w:bCs/>
                      <w:sz w:val="20"/>
                      <w:szCs w:val="20"/>
                      <w:lang w:eastAsia="ru-RU"/>
                    </w:rPr>
                  </w:pPr>
                </w:p>
              </w:tc>
              <w:tc>
                <w:tcPr>
                  <w:tcW w:w="165" w:type="pct"/>
                  <w:shd w:val="clear" w:color="auto" w:fill="auto"/>
                  <w:noWrap/>
                  <w:vAlign w:val="bottom"/>
                  <w:hideMark/>
                </w:tcPr>
                <w:p w14:paraId="1B03817D"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444" w:type="pct"/>
                  <w:gridSpan w:val="4"/>
                  <w:shd w:val="clear" w:color="auto" w:fill="auto"/>
                  <w:noWrap/>
                  <w:vAlign w:val="bottom"/>
                  <w:hideMark/>
                </w:tcPr>
                <w:p w14:paraId="708B45F7" w14:textId="77777777" w:rsidR="006D331F" w:rsidRPr="00527DA0" w:rsidRDefault="006D331F" w:rsidP="00C2279B">
                  <w:pPr>
                    <w:spacing w:after="0" w:line="240" w:lineRule="auto"/>
                    <w:jc w:val="center"/>
                    <w:rPr>
                      <w:rFonts w:ascii="Arial" w:eastAsia="Times New Roman" w:hAnsi="Arial" w:cs="Arial"/>
                      <w:sz w:val="20"/>
                      <w:szCs w:val="20"/>
                      <w:lang w:eastAsia="ru-RU"/>
                    </w:rPr>
                  </w:pPr>
                </w:p>
              </w:tc>
              <w:tc>
                <w:tcPr>
                  <w:tcW w:w="242" w:type="pct"/>
                  <w:gridSpan w:val="3"/>
                  <w:shd w:val="clear" w:color="auto" w:fill="auto"/>
                  <w:noWrap/>
                  <w:vAlign w:val="bottom"/>
                  <w:hideMark/>
                </w:tcPr>
                <w:p w14:paraId="2A07FF5B" w14:textId="77777777" w:rsidR="006D331F" w:rsidRPr="00527DA0" w:rsidRDefault="006D331F" w:rsidP="00C2279B">
                  <w:pPr>
                    <w:spacing w:after="0" w:line="240" w:lineRule="auto"/>
                    <w:jc w:val="center"/>
                    <w:rPr>
                      <w:rFonts w:ascii="Arial" w:eastAsia="Times New Roman" w:hAnsi="Arial" w:cs="Arial"/>
                      <w:sz w:val="20"/>
                      <w:szCs w:val="20"/>
                      <w:lang w:eastAsia="ru-RU"/>
                    </w:rPr>
                  </w:pPr>
                </w:p>
              </w:tc>
              <w:tc>
                <w:tcPr>
                  <w:tcW w:w="677" w:type="pct"/>
                  <w:gridSpan w:val="10"/>
                  <w:shd w:val="clear" w:color="auto" w:fill="auto"/>
                  <w:noWrap/>
                  <w:vAlign w:val="bottom"/>
                  <w:hideMark/>
                </w:tcPr>
                <w:p w14:paraId="0FDC0BD2"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(в рублях)</w:t>
                  </w:r>
                </w:p>
              </w:tc>
            </w:tr>
            <w:tr w:rsidR="006D331F" w:rsidRPr="00527DA0" w14:paraId="606F1FC3" w14:textId="77777777" w:rsidTr="00BD7786">
              <w:trPr>
                <w:gridAfter w:val="5"/>
                <w:wAfter w:w="193" w:type="pct"/>
                <w:trHeight w:val="300"/>
              </w:trPr>
              <w:tc>
                <w:tcPr>
                  <w:tcW w:w="173" w:type="pct"/>
                  <w:tcBorders>
                    <w:left w:val="nil"/>
                    <w:bottom w:val="nil"/>
                    <w:right w:val="nil"/>
                  </w:tcBorders>
                  <w:shd w:val="clear" w:color="auto" w:fill="auto"/>
                  <w:noWrap/>
                  <w:vAlign w:val="bottom"/>
                  <w:hideMark/>
                </w:tcPr>
                <w:p w14:paraId="26198BC4"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164" w:type="pct"/>
                  <w:gridSpan w:val="2"/>
                  <w:tcBorders>
                    <w:left w:val="nil"/>
                    <w:bottom w:val="nil"/>
                    <w:right w:val="nil"/>
                  </w:tcBorders>
                  <w:shd w:val="clear" w:color="auto" w:fill="auto"/>
                  <w:noWrap/>
                  <w:vAlign w:val="bottom"/>
                  <w:hideMark/>
                </w:tcPr>
                <w:p w14:paraId="3D1394C0"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170" w:type="pct"/>
                  <w:gridSpan w:val="2"/>
                  <w:tcBorders>
                    <w:left w:val="nil"/>
                    <w:bottom w:val="nil"/>
                    <w:right w:val="nil"/>
                  </w:tcBorders>
                  <w:shd w:val="clear" w:color="auto" w:fill="auto"/>
                  <w:noWrap/>
                  <w:vAlign w:val="bottom"/>
                  <w:hideMark/>
                </w:tcPr>
                <w:p w14:paraId="333E6C95"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142" w:type="pct"/>
                  <w:gridSpan w:val="2"/>
                  <w:tcBorders>
                    <w:left w:val="nil"/>
                    <w:bottom w:val="nil"/>
                    <w:right w:val="nil"/>
                  </w:tcBorders>
                  <w:shd w:val="clear" w:color="auto" w:fill="auto"/>
                  <w:noWrap/>
                  <w:vAlign w:val="bottom"/>
                  <w:hideMark/>
                </w:tcPr>
                <w:p w14:paraId="7CD85A01"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222" w:type="pct"/>
                  <w:gridSpan w:val="4"/>
                  <w:tcBorders>
                    <w:left w:val="nil"/>
                    <w:bottom w:val="nil"/>
                    <w:right w:val="nil"/>
                  </w:tcBorders>
                  <w:shd w:val="clear" w:color="auto" w:fill="auto"/>
                  <w:noWrap/>
                  <w:vAlign w:val="bottom"/>
                  <w:hideMark/>
                </w:tcPr>
                <w:p w14:paraId="1301DC51"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473" w:type="pct"/>
                  <w:tcBorders>
                    <w:left w:val="nil"/>
                    <w:bottom w:val="nil"/>
                    <w:right w:val="nil"/>
                  </w:tcBorders>
                  <w:shd w:val="clear" w:color="auto" w:fill="auto"/>
                  <w:noWrap/>
                  <w:vAlign w:val="bottom"/>
                  <w:hideMark/>
                </w:tcPr>
                <w:p w14:paraId="496DBDF5"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655" w:type="pct"/>
                  <w:gridSpan w:val="2"/>
                  <w:tcBorders>
                    <w:left w:val="nil"/>
                    <w:bottom w:val="nil"/>
                    <w:right w:val="nil"/>
                  </w:tcBorders>
                  <w:shd w:val="clear" w:color="auto" w:fill="auto"/>
                  <w:noWrap/>
                  <w:vAlign w:val="bottom"/>
                  <w:hideMark/>
                </w:tcPr>
                <w:p w14:paraId="121D3221"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522" w:type="pct"/>
                  <w:gridSpan w:val="2"/>
                  <w:tcBorders>
                    <w:left w:val="nil"/>
                    <w:bottom w:val="nil"/>
                    <w:right w:val="nil"/>
                  </w:tcBorders>
                  <w:shd w:val="clear" w:color="auto" w:fill="auto"/>
                  <w:noWrap/>
                  <w:vAlign w:val="bottom"/>
                  <w:hideMark/>
                </w:tcPr>
                <w:p w14:paraId="0518D277"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381" w:type="pct"/>
                  <w:gridSpan w:val="2"/>
                  <w:tcBorders>
                    <w:left w:val="nil"/>
                    <w:bottom w:val="nil"/>
                    <w:right w:val="nil"/>
                  </w:tcBorders>
                  <w:shd w:val="clear" w:color="auto" w:fill="auto"/>
                  <w:noWrap/>
                  <w:vAlign w:val="bottom"/>
                  <w:hideMark/>
                </w:tcPr>
                <w:p w14:paraId="244ED4BB"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387" w:type="pct"/>
                  <w:gridSpan w:val="2"/>
                  <w:tcBorders>
                    <w:left w:val="nil"/>
                    <w:bottom w:val="nil"/>
                    <w:right w:val="nil"/>
                  </w:tcBorders>
                  <w:shd w:val="clear" w:color="auto" w:fill="auto"/>
                  <w:noWrap/>
                  <w:vAlign w:val="bottom"/>
                  <w:hideMark/>
                </w:tcPr>
                <w:p w14:paraId="7F43D7EE"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165" w:type="pct"/>
                  <w:tcBorders>
                    <w:left w:val="nil"/>
                    <w:bottom w:val="nil"/>
                    <w:right w:val="nil"/>
                  </w:tcBorders>
                  <w:shd w:val="clear" w:color="auto" w:fill="auto"/>
                  <w:noWrap/>
                  <w:vAlign w:val="bottom"/>
                  <w:hideMark/>
                </w:tcPr>
                <w:p w14:paraId="68BFC908"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444" w:type="pct"/>
                  <w:gridSpan w:val="4"/>
                  <w:tcBorders>
                    <w:left w:val="nil"/>
                    <w:bottom w:val="nil"/>
                    <w:right w:val="nil"/>
                  </w:tcBorders>
                  <w:shd w:val="clear" w:color="auto" w:fill="auto"/>
                  <w:noWrap/>
                  <w:vAlign w:val="bottom"/>
                  <w:hideMark/>
                </w:tcPr>
                <w:p w14:paraId="2090369D"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242" w:type="pct"/>
                  <w:gridSpan w:val="3"/>
                  <w:tcBorders>
                    <w:left w:val="nil"/>
                    <w:bottom w:val="nil"/>
                    <w:right w:val="nil"/>
                  </w:tcBorders>
                  <w:shd w:val="clear" w:color="auto" w:fill="auto"/>
                  <w:noWrap/>
                  <w:vAlign w:val="bottom"/>
                  <w:hideMark/>
                </w:tcPr>
                <w:p w14:paraId="578BDE6E"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239" w:type="pct"/>
                  <w:gridSpan w:val="2"/>
                  <w:tcBorders>
                    <w:left w:val="nil"/>
                    <w:bottom w:val="nil"/>
                    <w:right w:val="nil"/>
                  </w:tcBorders>
                  <w:shd w:val="clear" w:color="auto" w:fill="auto"/>
                  <w:noWrap/>
                  <w:vAlign w:val="bottom"/>
                  <w:hideMark/>
                </w:tcPr>
                <w:p w14:paraId="2BE1010C"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166" w:type="pct"/>
                  <w:gridSpan w:val="3"/>
                  <w:tcBorders>
                    <w:left w:val="nil"/>
                    <w:bottom w:val="nil"/>
                    <w:right w:val="nil"/>
                  </w:tcBorders>
                  <w:shd w:val="clear" w:color="auto" w:fill="auto"/>
                  <w:noWrap/>
                  <w:vAlign w:val="bottom"/>
                  <w:hideMark/>
                </w:tcPr>
                <w:p w14:paraId="71F1F017"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147" w:type="pct"/>
                  <w:gridSpan w:val="2"/>
                  <w:tcBorders>
                    <w:left w:val="nil"/>
                    <w:bottom w:val="nil"/>
                    <w:right w:val="nil"/>
                  </w:tcBorders>
                  <w:shd w:val="clear" w:color="auto" w:fill="auto"/>
                  <w:noWrap/>
                  <w:vAlign w:val="bottom"/>
                  <w:hideMark/>
                </w:tcPr>
                <w:p w14:paraId="69948E2D" w14:textId="77777777" w:rsidR="006D331F" w:rsidRPr="00527DA0" w:rsidRDefault="006D331F" w:rsidP="00C2279B">
                  <w:pPr>
                    <w:spacing w:after="0" w:line="240" w:lineRule="auto"/>
                    <w:jc w:val="center"/>
                    <w:rPr>
                      <w:rFonts w:ascii="Arial" w:eastAsia="Times New Roman" w:hAnsi="Arial" w:cs="Arial"/>
                      <w:sz w:val="20"/>
                      <w:szCs w:val="20"/>
                      <w:lang w:eastAsia="ru-RU"/>
                    </w:rPr>
                  </w:pPr>
                </w:p>
              </w:tc>
              <w:tc>
                <w:tcPr>
                  <w:tcW w:w="114" w:type="pct"/>
                  <w:tcBorders>
                    <w:left w:val="nil"/>
                    <w:bottom w:val="nil"/>
                    <w:right w:val="nil"/>
                  </w:tcBorders>
                  <w:shd w:val="clear" w:color="auto" w:fill="auto"/>
                  <w:noWrap/>
                  <w:vAlign w:val="bottom"/>
                  <w:hideMark/>
                </w:tcPr>
                <w:p w14:paraId="031F3CE0" w14:textId="77777777" w:rsidR="006D331F" w:rsidRPr="00527DA0" w:rsidRDefault="006D331F" w:rsidP="00C2279B">
                  <w:pPr>
                    <w:spacing w:after="0" w:line="240" w:lineRule="auto"/>
                    <w:rPr>
                      <w:rFonts w:ascii="Arial" w:eastAsia="Times New Roman" w:hAnsi="Arial" w:cs="Arial"/>
                      <w:sz w:val="20"/>
                      <w:szCs w:val="20"/>
                      <w:lang w:eastAsia="ru-RU"/>
                    </w:rPr>
                  </w:pPr>
                </w:p>
              </w:tc>
            </w:tr>
            <w:tr w:rsidR="006D331F" w:rsidRPr="00527DA0" w14:paraId="15FF5EDD" w14:textId="77777777" w:rsidTr="00BD7786">
              <w:trPr>
                <w:gridAfter w:val="3"/>
                <w:wAfter w:w="182" w:type="pct"/>
                <w:trHeight w:val="670"/>
              </w:trPr>
              <w:tc>
                <w:tcPr>
                  <w:tcW w:w="507" w:type="pct"/>
                  <w:gridSpan w:val="5"/>
                  <w:vMerge w:val="restart"/>
                  <w:tcBorders>
                    <w:top w:val="single" w:sz="4" w:space="0" w:color="auto"/>
                    <w:left w:val="single" w:sz="4" w:space="0" w:color="auto"/>
                    <w:right w:val="single" w:sz="4" w:space="0" w:color="000000"/>
                  </w:tcBorders>
                  <w:shd w:val="clear" w:color="auto" w:fill="auto"/>
                  <w:noWrap/>
                  <w:vAlign w:val="center"/>
                  <w:hideMark/>
                </w:tcPr>
                <w:p w14:paraId="22225323"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Наименование источника</w:t>
                  </w:r>
                </w:p>
              </w:tc>
              <w:tc>
                <w:tcPr>
                  <w:tcW w:w="364" w:type="pct"/>
                  <w:gridSpan w:val="6"/>
                  <w:vMerge w:val="restart"/>
                  <w:tcBorders>
                    <w:top w:val="single" w:sz="4" w:space="0" w:color="auto"/>
                    <w:left w:val="nil"/>
                    <w:right w:val="single" w:sz="4" w:space="0" w:color="000000"/>
                  </w:tcBorders>
                  <w:shd w:val="clear" w:color="auto" w:fill="auto"/>
                  <w:noWrap/>
                  <w:vAlign w:val="center"/>
                  <w:hideMark/>
                </w:tcPr>
                <w:p w14:paraId="19DC2149"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Основание*</w:t>
                  </w:r>
                </w:p>
              </w:tc>
              <w:tc>
                <w:tcPr>
                  <w:tcW w:w="473" w:type="pct"/>
                  <w:vMerge w:val="restart"/>
                  <w:tcBorders>
                    <w:top w:val="single" w:sz="4" w:space="0" w:color="auto"/>
                    <w:left w:val="nil"/>
                    <w:right w:val="single" w:sz="4" w:space="0" w:color="auto"/>
                  </w:tcBorders>
                  <w:shd w:val="clear" w:color="auto" w:fill="auto"/>
                  <w:noWrap/>
                  <w:vAlign w:val="center"/>
                  <w:hideMark/>
                </w:tcPr>
                <w:p w14:paraId="2CF5B082"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Наименование дохода</w:t>
                  </w:r>
                </w:p>
              </w:tc>
              <w:tc>
                <w:tcPr>
                  <w:tcW w:w="655" w:type="pct"/>
                  <w:gridSpan w:val="2"/>
                  <w:vMerge w:val="restart"/>
                  <w:tcBorders>
                    <w:top w:val="single" w:sz="4" w:space="0" w:color="auto"/>
                    <w:left w:val="nil"/>
                    <w:right w:val="single" w:sz="4" w:space="0" w:color="auto"/>
                  </w:tcBorders>
                  <w:shd w:val="clear" w:color="auto" w:fill="auto"/>
                  <w:noWrap/>
                  <w:vAlign w:val="center"/>
                  <w:hideMark/>
                </w:tcPr>
                <w:p w14:paraId="68812D89"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Наименование главного администратора доходов бюджета</w:t>
                  </w:r>
                </w:p>
              </w:tc>
              <w:tc>
                <w:tcPr>
                  <w:tcW w:w="1290" w:type="pct"/>
                  <w:gridSpan w:val="6"/>
                  <w:tcBorders>
                    <w:top w:val="single" w:sz="4" w:space="0" w:color="auto"/>
                    <w:left w:val="nil"/>
                    <w:bottom w:val="single" w:sz="4" w:space="0" w:color="auto"/>
                    <w:right w:val="single" w:sz="4" w:space="0" w:color="000000"/>
                  </w:tcBorders>
                  <w:shd w:val="clear" w:color="auto" w:fill="auto"/>
                  <w:noWrap/>
                  <w:vAlign w:val="center"/>
                  <w:hideMark/>
                </w:tcPr>
                <w:p w14:paraId="3EBCD775"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Код классификации доходов бюджетов</w:t>
                  </w:r>
                </w:p>
                <w:p w14:paraId="6DA2728D"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xml:space="preserve"> </w:t>
                  </w:r>
                </w:p>
              </w:tc>
              <w:tc>
                <w:tcPr>
                  <w:tcW w:w="1528" w:type="pct"/>
                  <w:gridSpan w:val="18"/>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C117D44"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Доходы</w:t>
                  </w:r>
                </w:p>
              </w:tc>
            </w:tr>
            <w:tr w:rsidR="006D331F" w:rsidRPr="00527DA0" w14:paraId="0945CE19" w14:textId="77777777" w:rsidTr="00BD7786">
              <w:trPr>
                <w:gridAfter w:val="4"/>
                <w:wAfter w:w="187" w:type="pct"/>
                <w:trHeight w:val="285"/>
              </w:trPr>
              <w:tc>
                <w:tcPr>
                  <w:tcW w:w="507" w:type="pct"/>
                  <w:gridSpan w:val="5"/>
                  <w:vMerge/>
                  <w:tcBorders>
                    <w:left w:val="single" w:sz="4" w:space="0" w:color="auto"/>
                    <w:bottom w:val="single" w:sz="4" w:space="0" w:color="auto"/>
                    <w:right w:val="single" w:sz="4" w:space="0" w:color="000000"/>
                  </w:tcBorders>
                  <w:shd w:val="clear" w:color="auto" w:fill="auto"/>
                  <w:noWrap/>
                  <w:vAlign w:val="center"/>
                  <w:hideMark/>
                </w:tcPr>
                <w:p w14:paraId="00E710DE" w14:textId="77777777" w:rsidR="006D331F" w:rsidRPr="00527DA0" w:rsidRDefault="006D331F" w:rsidP="00C2279B">
                  <w:pPr>
                    <w:spacing w:after="0" w:line="240" w:lineRule="auto"/>
                    <w:jc w:val="center"/>
                    <w:rPr>
                      <w:rFonts w:ascii="Arial" w:eastAsia="Times New Roman" w:hAnsi="Arial" w:cs="Arial"/>
                      <w:sz w:val="20"/>
                      <w:szCs w:val="20"/>
                      <w:lang w:eastAsia="ru-RU"/>
                    </w:rPr>
                  </w:pPr>
                </w:p>
              </w:tc>
              <w:tc>
                <w:tcPr>
                  <w:tcW w:w="364" w:type="pct"/>
                  <w:gridSpan w:val="6"/>
                  <w:vMerge/>
                  <w:tcBorders>
                    <w:left w:val="single" w:sz="4" w:space="0" w:color="000000"/>
                    <w:bottom w:val="single" w:sz="4" w:space="0" w:color="auto"/>
                    <w:right w:val="single" w:sz="4" w:space="0" w:color="000000"/>
                  </w:tcBorders>
                  <w:shd w:val="clear" w:color="auto" w:fill="auto"/>
                  <w:noWrap/>
                  <w:vAlign w:val="center"/>
                  <w:hideMark/>
                </w:tcPr>
                <w:p w14:paraId="3B7EBA30" w14:textId="77777777" w:rsidR="006D331F" w:rsidRPr="00527DA0" w:rsidRDefault="006D331F" w:rsidP="00C2279B">
                  <w:pPr>
                    <w:spacing w:after="0" w:line="240" w:lineRule="auto"/>
                    <w:jc w:val="center"/>
                    <w:rPr>
                      <w:rFonts w:ascii="Arial" w:eastAsia="Times New Roman" w:hAnsi="Arial" w:cs="Arial"/>
                      <w:sz w:val="20"/>
                      <w:szCs w:val="20"/>
                      <w:lang w:eastAsia="ru-RU"/>
                    </w:rPr>
                  </w:pPr>
                </w:p>
              </w:tc>
              <w:tc>
                <w:tcPr>
                  <w:tcW w:w="473" w:type="pct"/>
                  <w:vMerge/>
                  <w:tcBorders>
                    <w:left w:val="single" w:sz="4" w:space="0" w:color="000000"/>
                    <w:bottom w:val="single" w:sz="4" w:space="0" w:color="auto"/>
                    <w:right w:val="single" w:sz="4" w:space="0" w:color="auto"/>
                  </w:tcBorders>
                  <w:shd w:val="clear" w:color="auto" w:fill="auto"/>
                  <w:noWrap/>
                  <w:vAlign w:val="center"/>
                </w:tcPr>
                <w:p w14:paraId="07B99D5B" w14:textId="77777777" w:rsidR="006D331F" w:rsidRPr="00527DA0" w:rsidRDefault="006D331F" w:rsidP="00C2279B">
                  <w:pPr>
                    <w:spacing w:after="0" w:line="240" w:lineRule="auto"/>
                    <w:jc w:val="center"/>
                    <w:rPr>
                      <w:rFonts w:ascii="Arial" w:eastAsia="Times New Roman" w:hAnsi="Arial" w:cs="Arial"/>
                      <w:sz w:val="20"/>
                      <w:szCs w:val="20"/>
                      <w:lang w:eastAsia="ru-RU"/>
                    </w:rPr>
                  </w:pPr>
                </w:p>
              </w:tc>
              <w:tc>
                <w:tcPr>
                  <w:tcW w:w="655" w:type="pct"/>
                  <w:gridSpan w:val="2"/>
                  <w:vMerge/>
                  <w:tcBorders>
                    <w:left w:val="nil"/>
                    <w:bottom w:val="single" w:sz="4" w:space="0" w:color="auto"/>
                    <w:right w:val="single" w:sz="4" w:space="0" w:color="auto"/>
                  </w:tcBorders>
                  <w:shd w:val="clear" w:color="auto" w:fill="auto"/>
                  <w:noWrap/>
                  <w:vAlign w:val="center"/>
                </w:tcPr>
                <w:p w14:paraId="76D669CC" w14:textId="77777777" w:rsidR="006D331F" w:rsidRPr="00527DA0" w:rsidRDefault="006D331F" w:rsidP="00C2279B">
                  <w:pPr>
                    <w:spacing w:after="0" w:line="240" w:lineRule="auto"/>
                    <w:jc w:val="center"/>
                    <w:rPr>
                      <w:rFonts w:ascii="Arial" w:eastAsia="Times New Roman" w:hAnsi="Arial" w:cs="Arial"/>
                      <w:sz w:val="20"/>
                      <w:szCs w:val="20"/>
                      <w:lang w:eastAsia="ru-RU"/>
                    </w:rPr>
                  </w:pPr>
                </w:p>
              </w:tc>
              <w:tc>
                <w:tcPr>
                  <w:tcW w:w="522" w:type="pct"/>
                  <w:gridSpan w:val="2"/>
                  <w:tcBorders>
                    <w:top w:val="single" w:sz="4" w:space="0" w:color="auto"/>
                    <w:left w:val="nil"/>
                    <w:bottom w:val="single" w:sz="4" w:space="0" w:color="auto"/>
                    <w:right w:val="single" w:sz="4" w:space="0" w:color="auto"/>
                  </w:tcBorders>
                  <w:shd w:val="clear" w:color="auto" w:fill="auto"/>
                  <w:noWrap/>
                  <w:vAlign w:val="center"/>
                  <w:hideMark/>
                </w:tcPr>
                <w:p w14:paraId="1AA5AABA"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код главного администратора доходов бюджета</w:t>
                  </w:r>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0935F89"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код вида доходов</w:t>
                  </w:r>
                </w:p>
              </w:tc>
              <w:tc>
                <w:tcPr>
                  <w:tcW w:w="3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0C4ECEE"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код подвида доходов</w:t>
                  </w:r>
                </w:p>
              </w:tc>
              <w:tc>
                <w:tcPr>
                  <w:tcW w:w="379" w:type="pct"/>
                  <w:gridSpan w:val="3"/>
                  <w:tcBorders>
                    <w:top w:val="nil"/>
                    <w:left w:val="nil"/>
                    <w:bottom w:val="single" w:sz="4" w:space="0" w:color="auto"/>
                    <w:right w:val="single" w:sz="4" w:space="0" w:color="auto"/>
                  </w:tcBorders>
                  <w:shd w:val="clear" w:color="000000" w:fill="FFFFFF"/>
                  <w:noWrap/>
                  <w:vAlign w:val="center"/>
                  <w:hideMark/>
                </w:tcPr>
                <w:p w14:paraId="6DC217FC" w14:textId="77777777" w:rsidR="006D331F" w:rsidRPr="00527DA0" w:rsidRDefault="006D331F" w:rsidP="00C2279B">
                  <w:pPr>
                    <w:spacing w:after="0" w:line="240" w:lineRule="auto"/>
                    <w:jc w:val="center"/>
                    <w:rPr>
                      <w:rFonts w:ascii="Arial" w:eastAsia="Times New Roman" w:hAnsi="Arial" w:cs="Arial"/>
                      <w:sz w:val="20"/>
                      <w:szCs w:val="20"/>
                      <w:lang w:eastAsia="ru-RU"/>
                    </w:rPr>
                  </w:pPr>
                </w:p>
                <w:p w14:paraId="4A1F2139"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на ___ г.</w:t>
                  </w:r>
                </w:p>
              </w:tc>
              <w:tc>
                <w:tcPr>
                  <w:tcW w:w="379" w:type="pct"/>
                  <w:gridSpan w:val="4"/>
                  <w:tcBorders>
                    <w:top w:val="nil"/>
                    <w:left w:val="nil"/>
                    <w:bottom w:val="single" w:sz="4" w:space="0" w:color="auto"/>
                    <w:right w:val="single" w:sz="4" w:space="0" w:color="auto"/>
                  </w:tcBorders>
                  <w:shd w:val="clear" w:color="000000" w:fill="FFFFFF"/>
                  <w:noWrap/>
                  <w:vAlign w:val="center"/>
                  <w:hideMark/>
                </w:tcPr>
                <w:p w14:paraId="274A5928" w14:textId="77777777" w:rsidR="006D331F" w:rsidRPr="00527DA0" w:rsidRDefault="006D331F" w:rsidP="00C2279B">
                  <w:pPr>
                    <w:spacing w:after="0" w:line="240" w:lineRule="auto"/>
                    <w:jc w:val="center"/>
                    <w:rPr>
                      <w:rFonts w:ascii="Arial" w:eastAsia="Times New Roman" w:hAnsi="Arial" w:cs="Arial"/>
                      <w:sz w:val="20"/>
                      <w:szCs w:val="20"/>
                      <w:lang w:eastAsia="ru-RU"/>
                    </w:rPr>
                  </w:pPr>
                </w:p>
                <w:p w14:paraId="6A4B1803"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на ___г.</w:t>
                  </w:r>
                </w:p>
              </w:tc>
              <w:tc>
                <w:tcPr>
                  <w:tcW w:w="332" w:type="pct"/>
                  <w:gridSpan w:val="3"/>
                  <w:tcBorders>
                    <w:top w:val="nil"/>
                    <w:left w:val="nil"/>
                    <w:bottom w:val="single" w:sz="4" w:space="0" w:color="auto"/>
                    <w:right w:val="single" w:sz="4" w:space="0" w:color="auto"/>
                  </w:tcBorders>
                  <w:shd w:val="clear" w:color="000000" w:fill="FFFFFF"/>
                  <w:noWrap/>
                  <w:vAlign w:val="center"/>
                  <w:hideMark/>
                </w:tcPr>
                <w:p w14:paraId="5DE52C0A" w14:textId="77777777" w:rsidR="006D331F" w:rsidRPr="00527DA0" w:rsidRDefault="006D331F" w:rsidP="00C2279B">
                  <w:pPr>
                    <w:spacing w:after="0" w:line="240" w:lineRule="auto"/>
                    <w:jc w:val="center"/>
                    <w:rPr>
                      <w:rFonts w:ascii="Arial" w:eastAsia="Times New Roman" w:hAnsi="Arial" w:cs="Arial"/>
                      <w:sz w:val="20"/>
                      <w:szCs w:val="20"/>
                      <w:lang w:eastAsia="ru-RU"/>
                    </w:rPr>
                  </w:pPr>
                </w:p>
                <w:p w14:paraId="3BD76CA0"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на __г.</w:t>
                  </w:r>
                </w:p>
              </w:tc>
              <w:tc>
                <w:tcPr>
                  <w:tcW w:w="433" w:type="pct"/>
                  <w:gridSpan w:val="7"/>
                  <w:tcBorders>
                    <w:top w:val="single" w:sz="4" w:space="0" w:color="auto"/>
                    <w:left w:val="nil"/>
                    <w:bottom w:val="single" w:sz="4" w:space="0" w:color="auto"/>
                    <w:right w:val="single" w:sz="4" w:space="0" w:color="000000"/>
                  </w:tcBorders>
                  <w:shd w:val="clear" w:color="000000" w:fill="FFFFFF"/>
                  <w:noWrap/>
                  <w:vAlign w:val="center"/>
                  <w:hideMark/>
                </w:tcPr>
                <w:p w14:paraId="526F0CAB"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Итого</w:t>
                  </w:r>
                </w:p>
              </w:tc>
            </w:tr>
            <w:tr w:rsidR="006D331F" w:rsidRPr="00527DA0" w14:paraId="65701CB2" w14:textId="77777777" w:rsidTr="00BD7786">
              <w:trPr>
                <w:gridAfter w:val="4"/>
                <w:wAfter w:w="187" w:type="pct"/>
                <w:trHeight w:val="285"/>
              </w:trPr>
              <w:tc>
                <w:tcPr>
                  <w:tcW w:w="507"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03D9E"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1</w:t>
                  </w:r>
                </w:p>
              </w:tc>
              <w:tc>
                <w:tcPr>
                  <w:tcW w:w="364"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8BA80"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2</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7B41E"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3</w:t>
                  </w:r>
                </w:p>
              </w:tc>
              <w:tc>
                <w:tcPr>
                  <w:tcW w:w="6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5A0CA"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4</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64091"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5</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7FD0E"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6</w:t>
                  </w:r>
                </w:p>
              </w:tc>
              <w:tc>
                <w:tcPr>
                  <w:tcW w:w="38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3B7A9"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7</w:t>
                  </w:r>
                </w:p>
              </w:tc>
              <w:tc>
                <w:tcPr>
                  <w:tcW w:w="37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9A35D"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8</w:t>
                  </w:r>
                </w:p>
              </w:tc>
              <w:tc>
                <w:tcPr>
                  <w:tcW w:w="37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CFFDF"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9</w:t>
                  </w:r>
                </w:p>
              </w:tc>
              <w:tc>
                <w:tcPr>
                  <w:tcW w:w="3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10D17"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10</w:t>
                  </w:r>
                </w:p>
              </w:tc>
              <w:tc>
                <w:tcPr>
                  <w:tcW w:w="433"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00797"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11</w:t>
                  </w:r>
                </w:p>
              </w:tc>
            </w:tr>
            <w:tr w:rsidR="006D331F" w:rsidRPr="00527DA0" w14:paraId="66DE30D4" w14:textId="77777777" w:rsidTr="00BD7786">
              <w:trPr>
                <w:gridAfter w:val="4"/>
                <w:wAfter w:w="187" w:type="pct"/>
                <w:trHeight w:val="300"/>
              </w:trPr>
              <w:tc>
                <w:tcPr>
                  <w:tcW w:w="507"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909C7A3"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Средства</w:t>
                  </w:r>
                </w:p>
                <w:p w14:paraId="273C6C11"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Фонда</w:t>
                  </w:r>
                </w:p>
              </w:tc>
              <w:tc>
                <w:tcPr>
                  <w:tcW w:w="364" w:type="pct"/>
                  <w:gridSpan w:val="6"/>
                  <w:tcBorders>
                    <w:top w:val="single" w:sz="4" w:space="0" w:color="auto"/>
                    <w:left w:val="nil"/>
                    <w:bottom w:val="single" w:sz="4" w:space="0" w:color="auto"/>
                    <w:right w:val="nil"/>
                  </w:tcBorders>
                  <w:shd w:val="clear" w:color="auto" w:fill="auto"/>
                  <w:noWrap/>
                  <w:vAlign w:val="center"/>
                  <w:hideMark/>
                </w:tcPr>
                <w:p w14:paraId="540A9653" w14:textId="77777777" w:rsidR="006D331F" w:rsidRPr="00527DA0" w:rsidRDefault="006D331F" w:rsidP="00C2279B">
                  <w:pPr>
                    <w:spacing w:after="0" w:line="240" w:lineRule="auto"/>
                    <w:jc w:val="center"/>
                    <w:rPr>
                      <w:rFonts w:ascii="Arial" w:eastAsia="Times New Roman" w:hAnsi="Arial" w:cs="Arial"/>
                      <w:sz w:val="20"/>
                      <w:szCs w:val="20"/>
                      <w:lang w:eastAsia="ru-RU"/>
                    </w:rPr>
                  </w:pP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5D94D" w14:textId="77777777" w:rsidR="006D331F" w:rsidRPr="00527DA0" w:rsidRDefault="006D331F" w:rsidP="00C2279B">
                  <w:pPr>
                    <w:spacing w:after="0" w:line="240" w:lineRule="auto"/>
                    <w:jc w:val="center"/>
                    <w:rPr>
                      <w:rFonts w:ascii="Arial" w:eastAsia="Times New Roman" w:hAnsi="Arial" w:cs="Arial"/>
                      <w:sz w:val="20"/>
                      <w:szCs w:val="20"/>
                      <w:lang w:eastAsia="ru-RU"/>
                    </w:rPr>
                  </w:pPr>
                </w:p>
              </w:tc>
              <w:tc>
                <w:tcPr>
                  <w:tcW w:w="655" w:type="pct"/>
                  <w:gridSpan w:val="2"/>
                  <w:tcBorders>
                    <w:top w:val="single" w:sz="4" w:space="0" w:color="auto"/>
                    <w:left w:val="nil"/>
                    <w:bottom w:val="single" w:sz="4" w:space="0" w:color="auto"/>
                    <w:right w:val="nil"/>
                  </w:tcBorders>
                  <w:shd w:val="clear" w:color="auto" w:fill="auto"/>
                  <w:noWrap/>
                  <w:vAlign w:val="center"/>
                  <w:hideMark/>
                </w:tcPr>
                <w:p w14:paraId="6DDE2F12" w14:textId="77777777" w:rsidR="006D331F" w:rsidRPr="00527DA0" w:rsidRDefault="006D331F" w:rsidP="00C2279B">
                  <w:pPr>
                    <w:spacing w:after="0" w:line="240" w:lineRule="auto"/>
                    <w:jc w:val="center"/>
                    <w:rPr>
                      <w:rFonts w:ascii="Arial" w:eastAsia="Times New Roman" w:hAnsi="Arial" w:cs="Arial"/>
                      <w:sz w:val="20"/>
                      <w:szCs w:val="20"/>
                      <w:lang w:eastAsia="ru-RU"/>
                    </w:rPr>
                  </w:pP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0A60B" w14:textId="77777777" w:rsidR="006D331F" w:rsidRPr="00527DA0" w:rsidRDefault="006D331F" w:rsidP="00C2279B">
                  <w:pPr>
                    <w:spacing w:after="0" w:line="240" w:lineRule="auto"/>
                    <w:jc w:val="center"/>
                    <w:rPr>
                      <w:rFonts w:ascii="Arial" w:eastAsia="Times New Roman" w:hAnsi="Arial" w:cs="Arial"/>
                      <w:sz w:val="20"/>
                      <w:szCs w:val="20"/>
                      <w:lang w:eastAsia="ru-RU"/>
                    </w:rPr>
                  </w:pPr>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CAEF267" w14:textId="77777777" w:rsidR="006D331F" w:rsidRPr="00527DA0" w:rsidRDefault="006D331F" w:rsidP="00C2279B">
                  <w:pPr>
                    <w:spacing w:after="0" w:line="240" w:lineRule="auto"/>
                    <w:jc w:val="center"/>
                    <w:rPr>
                      <w:rFonts w:ascii="Arial" w:eastAsia="Times New Roman" w:hAnsi="Arial" w:cs="Arial"/>
                      <w:sz w:val="20"/>
                      <w:szCs w:val="20"/>
                      <w:lang w:eastAsia="ru-RU"/>
                    </w:rPr>
                  </w:pPr>
                </w:p>
              </w:tc>
              <w:tc>
                <w:tcPr>
                  <w:tcW w:w="3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E961D60" w14:textId="77777777" w:rsidR="006D331F" w:rsidRPr="00527DA0" w:rsidRDefault="006D331F" w:rsidP="00C2279B">
                  <w:pPr>
                    <w:spacing w:after="0" w:line="240" w:lineRule="auto"/>
                    <w:jc w:val="center"/>
                    <w:rPr>
                      <w:rFonts w:ascii="Arial" w:eastAsia="Times New Roman" w:hAnsi="Arial" w:cs="Arial"/>
                      <w:sz w:val="20"/>
                      <w:szCs w:val="20"/>
                      <w:lang w:eastAsia="ru-RU"/>
                    </w:rPr>
                  </w:pPr>
                </w:p>
              </w:tc>
              <w:tc>
                <w:tcPr>
                  <w:tcW w:w="379" w:type="pct"/>
                  <w:gridSpan w:val="3"/>
                  <w:tcBorders>
                    <w:top w:val="single" w:sz="4" w:space="0" w:color="auto"/>
                    <w:left w:val="nil"/>
                    <w:bottom w:val="single" w:sz="4" w:space="0" w:color="auto"/>
                    <w:right w:val="single" w:sz="4" w:space="0" w:color="auto"/>
                  </w:tcBorders>
                  <w:shd w:val="clear" w:color="auto" w:fill="auto"/>
                  <w:noWrap/>
                  <w:vAlign w:val="center"/>
                  <w:hideMark/>
                </w:tcPr>
                <w:p w14:paraId="5FF1E269" w14:textId="77777777" w:rsidR="006D331F" w:rsidRPr="00527DA0" w:rsidRDefault="006D331F" w:rsidP="00C2279B">
                  <w:pPr>
                    <w:spacing w:after="0" w:line="240" w:lineRule="auto"/>
                    <w:jc w:val="center"/>
                    <w:rPr>
                      <w:rFonts w:ascii="Arial" w:eastAsia="Times New Roman" w:hAnsi="Arial" w:cs="Arial"/>
                      <w:sz w:val="20"/>
                      <w:szCs w:val="20"/>
                      <w:lang w:eastAsia="ru-RU"/>
                    </w:rPr>
                  </w:pPr>
                </w:p>
              </w:tc>
              <w:tc>
                <w:tcPr>
                  <w:tcW w:w="379" w:type="pct"/>
                  <w:gridSpan w:val="4"/>
                  <w:tcBorders>
                    <w:top w:val="single" w:sz="4" w:space="0" w:color="auto"/>
                    <w:left w:val="nil"/>
                    <w:bottom w:val="single" w:sz="4" w:space="0" w:color="auto"/>
                    <w:right w:val="single" w:sz="4" w:space="0" w:color="auto"/>
                  </w:tcBorders>
                  <w:shd w:val="clear" w:color="auto" w:fill="auto"/>
                  <w:noWrap/>
                  <w:vAlign w:val="center"/>
                  <w:hideMark/>
                </w:tcPr>
                <w:p w14:paraId="5D87BDC5" w14:textId="77777777" w:rsidR="006D331F" w:rsidRPr="00527DA0" w:rsidRDefault="006D331F" w:rsidP="00C2279B">
                  <w:pPr>
                    <w:spacing w:after="0" w:line="240" w:lineRule="auto"/>
                    <w:jc w:val="center"/>
                    <w:rPr>
                      <w:rFonts w:ascii="Arial" w:eastAsia="Times New Roman" w:hAnsi="Arial" w:cs="Arial"/>
                      <w:sz w:val="20"/>
                      <w:szCs w:val="20"/>
                      <w:lang w:eastAsia="ru-RU"/>
                    </w:rPr>
                  </w:pPr>
                </w:p>
              </w:tc>
              <w:tc>
                <w:tcPr>
                  <w:tcW w:w="332" w:type="pct"/>
                  <w:gridSpan w:val="3"/>
                  <w:tcBorders>
                    <w:top w:val="single" w:sz="4" w:space="0" w:color="auto"/>
                    <w:left w:val="nil"/>
                    <w:bottom w:val="single" w:sz="4" w:space="0" w:color="auto"/>
                    <w:right w:val="single" w:sz="4" w:space="0" w:color="auto"/>
                  </w:tcBorders>
                  <w:shd w:val="clear" w:color="auto" w:fill="auto"/>
                  <w:noWrap/>
                  <w:vAlign w:val="center"/>
                  <w:hideMark/>
                </w:tcPr>
                <w:p w14:paraId="3B88106C" w14:textId="77777777" w:rsidR="006D331F" w:rsidRPr="00527DA0" w:rsidRDefault="006D331F" w:rsidP="00C2279B">
                  <w:pPr>
                    <w:spacing w:after="0" w:line="240" w:lineRule="auto"/>
                    <w:jc w:val="center"/>
                    <w:rPr>
                      <w:rFonts w:ascii="Arial" w:eastAsia="Times New Roman" w:hAnsi="Arial" w:cs="Arial"/>
                      <w:sz w:val="20"/>
                      <w:szCs w:val="20"/>
                      <w:lang w:eastAsia="ru-RU"/>
                    </w:rPr>
                  </w:pPr>
                </w:p>
              </w:tc>
              <w:tc>
                <w:tcPr>
                  <w:tcW w:w="433" w:type="pct"/>
                  <w:gridSpan w:val="7"/>
                  <w:tcBorders>
                    <w:top w:val="single" w:sz="4" w:space="0" w:color="auto"/>
                    <w:left w:val="nil"/>
                    <w:bottom w:val="single" w:sz="4" w:space="0" w:color="auto"/>
                    <w:right w:val="single" w:sz="4" w:space="0" w:color="000000"/>
                  </w:tcBorders>
                  <w:shd w:val="clear" w:color="auto" w:fill="auto"/>
                  <w:noWrap/>
                  <w:vAlign w:val="center"/>
                  <w:hideMark/>
                </w:tcPr>
                <w:p w14:paraId="6DEAE19D" w14:textId="77777777" w:rsidR="006D331F" w:rsidRPr="00527DA0" w:rsidRDefault="006D331F" w:rsidP="00C2279B">
                  <w:pPr>
                    <w:spacing w:after="0" w:line="240" w:lineRule="auto"/>
                    <w:jc w:val="center"/>
                    <w:rPr>
                      <w:rFonts w:ascii="Arial" w:eastAsia="Times New Roman" w:hAnsi="Arial" w:cs="Arial"/>
                      <w:sz w:val="20"/>
                      <w:szCs w:val="20"/>
                      <w:lang w:eastAsia="ru-RU"/>
                    </w:rPr>
                  </w:pPr>
                </w:p>
              </w:tc>
            </w:tr>
            <w:tr w:rsidR="006D331F" w:rsidRPr="00527DA0" w14:paraId="32AA6AAC" w14:textId="77777777" w:rsidTr="00BD7786">
              <w:trPr>
                <w:gridAfter w:val="3"/>
                <w:wAfter w:w="182" w:type="pct"/>
                <w:trHeight w:val="315"/>
              </w:trPr>
              <w:tc>
                <w:tcPr>
                  <w:tcW w:w="4818" w:type="pct"/>
                  <w:gridSpan w:val="38"/>
                  <w:tcBorders>
                    <w:top w:val="nil"/>
                    <w:left w:val="nil"/>
                    <w:bottom w:val="nil"/>
                    <w:right w:val="nil"/>
                  </w:tcBorders>
                  <w:shd w:val="clear" w:color="auto" w:fill="auto"/>
                  <w:noWrap/>
                  <w:vAlign w:val="bottom"/>
                  <w:hideMark/>
                </w:tcPr>
                <w:p w14:paraId="75042B53"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в основании указываются реквизиты закона (проекта закона) о бюджете субъекта Российской Федерации</w:t>
                  </w:r>
                </w:p>
                <w:p w14:paraId="3BFF0816" w14:textId="77777777" w:rsidR="006D331F" w:rsidRPr="00527DA0" w:rsidRDefault="006D331F" w:rsidP="00C2279B">
                  <w:pPr>
                    <w:spacing w:after="0" w:line="240" w:lineRule="auto"/>
                    <w:rPr>
                      <w:rFonts w:ascii="Arial" w:eastAsia="Times New Roman" w:hAnsi="Arial" w:cs="Arial"/>
                      <w:sz w:val="20"/>
                      <w:szCs w:val="20"/>
                      <w:lang w:eastAsia="ru-RU"/>
                    </w:rPr>
                  </w:pPr>
                </w:p>
                <w:p w14:paraId="41E6146D" w14:textId="77777777" w:rsidR="006D331F" w:rsidRPr="00527DA0" w:rsidRDefault="006D331F" w:rsidP="00C2279B">
                  <w:pPr>
                    <w:spacing w:after="0" w:line="240" w:lineRule="auto"/>
                    <w:rPr>
                      <w:rFonts w:ascii="Arial" w:eastAsia="Times New Roman" w:hAnsi="Arial" w:cs="Arial"/>
                      <w:sz w:val="20"/>
                      <w:szCs w:val="20"/>
                      <w:lang w:eastAsia="ru-RU"/>
                    </w:rPr>
                  </w:pPr>
                </w:p>
              </w:tc>
            </w:tr>
            <w:tr w:rsidR="006D331F" w:rsidRPr="00527DA0" w14:paraId="306C2EF7" w14:textId="77777777" w:rsidTr="00BD7786">
              <w:trPr>
                <w:gridAfter w:val="7"/>
                <w:wAfter w:w="403" w:type="pct"/>
                <w:trHeight w:val="315"/>
              </w:trPr>
              <w:tc>
                <w:tcPr>
                  <w:tcW w:w="4518" w:type="pct"/>
                  <w:gridSpan w:val="32"/>
                  <w:shd w:val="clear" w:color="auto" w:fill="auto"/>
                  <w:noWrap/>
                  <w:vAlign w:val="bottom"/>
                  <w:hideMark/>
                </w:tcPr>
                <w:p w14:paraId="4ECB107D" w14:textId="77777777" w:rsidR="006D331F" w:rsidRPr="00527DA0" w:rsidRDefault="006D331F" w:rsidP="00C2279B">
                  <w:pPr>
                    <w:pStyle w:val="af9"/>
                    <w:numPr>
                      <w:ilvl w:val="1"/>
                      <w:numId w:val="6"/>
                    </w:numPr>
                    <w:spacing w:after="0" w:line="240" w:lineRule="auto"/>
                    <w:rPr>
                      <w:rFonts w:ascii="Arial" w:eastAsia="Times New Roman" w:hAnsi="Arial" w:cs="Arial"/>
                      <w:b/>
                      <w:bCs/>
                      <w:sz w:val="20"/>
                      <w:szCs w:val="20"/>
                      <w:lang w:eastAsia="ru-RU"/>
                    </w:rPr>
                  </w:pPr>
                  <w:r w:rsidRPr="00527DA0">
                    <w:rPr>
                      <w:rFonts w:ascii="Arial" w:eastAsia="Times New Roman" w:hAnsi="Arial" w:cs="Arial"/>
                      <w:b/>
                      <w:bCs/>
                      <w:sz w:val="20"/>
                      <w:szCs w:val="20"/>
                      <w:lang w:eastAsia="ru-RU"/>
                    </w:rPr>
                    <w:t xml:space="preserve">Расходы бюджетов       </w:t>
                  </w:r>
                </w:p>
                <w:p w14:paraId="5F447A9A" w14:textId="77777777" w:rsidR="006D331F" w:rsidRPr="00527DA0" w:rsidRDefault="006D331F" w:rsidP="00C2279B">
                  <w:pPr>
                    <w:spacing w:after="0" w:line="240" w:lineRule="auto"/>
                    <w:ind w:left="360"/>
                    <w:contextualSpacing/>
                    <w:rPr>
                      <w:rFonts w:ascii="Arial" w:eastAsia="Times New Roman" w:hAnsi="Arial" w:cs="Arial"/>
                      <w:sz w:val="20"/>
                      <w:szCs w:val="20"/>
                      <w:lang w:eastAsia="ru-RU"/>
                    </w:rPr>
                  </w:pPr>
                  <w:r w:rsidRPr="00527DA0">
                    <w:rPr>
                      <w:rFonts w:ascii="Arial" w:eastAsia="Times New Roman" w:hAnsi="Arial" w:cs="Arial"/>
                      <w:b/>
                      <w:bCs/>
                      <w:sz w:val="20"/>
                      <w:szCs w:val="20"/>
                      <w:lang w:eastAsia="ru-RU"/>
                    </w:rPr>
                    <w:t xml:space="preserve">                                                                                                                                                                                                    </w:t>
                  </w:r>
                  <w:r w:rsidRPr="00527DA0">
                    <w:rPr>
                      <w:rFonts w:ascii="Arial" w:eastAsia="Times New Roman" w:hAnsi="Arial" w:cs="Arial"/>
                      <w:bCs/>
                      <w:sz w:val="20"/>
                      <w:szCs w:val="20"/>
                      <w:lang w:eastAsia="ru-RU"/>
                    </w:rPr>
                    <w:t>(в рублях)</w:t>
                  </w:r>
                </w:p>
              </w:tc>
              <w:tc>
                <w:tcPr>
                  <w:tcW w:w="79" w:type="pct"/>
                  <w:gridSpan w:val="2"/>
                  <w:shd w:val="clear" w:color="auto" w:fill="auto"/>
                  <w:noWrap/>
                  <w:vAlign w:val="bottom"/>
                  <w:hideMark/>
                </w:tcPr>
                <w:p w14:paraId="61205510" w14:textId="77777777" w:rsidR="006D331F" w:rsidRPr="00527DA0" w:rsidRDefault="006D331F" w:rsidP="00C2279B">
                  <w:pPr>
                    <w:spacing w:after="0" w:line="240" w:lineRule="auto"/>
                    <w:rPr>
                      <w:rFonts w:ascii="Arial" w:eastAsia="Times New Roman" w:hAnsi="Arial" w:cs="Arial"/>
                      <w:sz w:val="20"/>
                      <w:szCs w:val="20"/>
                      <w:lang w:eastAsia="ru-RU"/>
                    </w:rPr>
                  </w:pPr>
                </w:p>
              </w:tc>
            </w:tr>
            <w:tr w:rsidR="006D331F" w:rsidRPr="00527DA0" w14:paraId="27E28E75" w14:textId="77777777" w:rsidTr="00BD7786">
              <w:trPr>
                <w:trHeight w:val="315"/>
              </w:trPr>
              <w:tc>
                <w:tcPr>
                  <w:tcW w:w="179" w:type="pct"/>
                  <w:gridSpan w:val="2"/>
                  <w:tcBorders>
                    <w:left w:val="nil"/>
                    <w:bottom w:val="nil"/>
                    <w:right w:val="nil"/>
                  </w:tcBorders>
                  <w:shd w:val="clear" w:color="auto" w:fill="auto"/>
                  <w:noWrap/>
                  <w:vAlign w:val="bottom"/>
                  <w:hideMark/>
                </w:tcPr>
                <w:p w14:paraId="41527FA4"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187" w:type="pct"/>
                  <w:gridSpan w:val="2"/>
                  <w:tcBorders>
                    <w:left w:val="nil"/>
                    <w:bottom w:val="nil"/>
                    <w:right w:val="nil"/>
                  </w:tcBorders>
                  <w:shd w:val="clear" w:color="auto" w:fill="auto"/>
                  <w:noWrap/>
                  <w:vAlign w:val="bottom"/>
                  <w:hideMark/>
                </w:tcPr>
                <w:p w14:paraId="14F77C1D"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252" w:type="pct"/>
                  <w:gridSpan w:val="2"/>
                  <w:tcBorders>
                    <w:left w:val="nil"/>
                    <w:bottom w:val="nil"/>
                    <w:right w:val="nil"/>
                  </w:tcBorders>
                  <w:shd w:val="clear" w:color="auto" w:fill="auto"/>
                  <w:noWrap/>
                  <w:vAlign w:val="bottom"/>
                  <w:hideMark/>
                </w:tcPr>
                <w:p w14:paraId="75612D96"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79" w:type="pct"/>
                  <w:gridSpan w:val="2"/>
                  <w:tcBorders>
                    <w:left w:val="nil"/>
                    <w:bottom w:val="nil"/>
                    <w:right w:val="nil"/>
                  </w:tcBorders>
                  <w:shd w:val="clear" w:color="auto" w:fill="auto"/>
                  <w:noWrap/>
                  <w:vAlign w:val="bottom"/>
                  <w:hideMark/>
                </w:tcPr>
                <w:p w14:paraId="2C1ED784"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163" w:type="pct"/>
                  <w:gridSpan w:val="2"/>
                  <w:tcBorders>
                    <w:left w:val="nil"/>
                    <w:bottom w:val="nil"/>
                    <w:right w:val="nil"/>
                  </w:tcBorders>
                  <w:shd w:val="clear" w:color="auto" w:fill="auto"/>
                  <w:noWrap/>
                  <w:vAlign w:val="bottom"/>
                  <w:hideMark/>
                </w:tcPr>
                <w:p w14:paraId="363EBEE4"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500" w:type="pct"/>
                  <w:gridSpan w:val="3"/>
                  <w:tcBorders>
                    <w:left w:val="nil"/>
                    <w:bottom w:val="nil"/>
                    <w:right w:val="nil"/>
                  </w:tcBorders>
                  <w:shd w:val="clear" w:color="auto" w:fill="auto"/>
                  <w:noWrap/>
                  <w:vAlign w:val="bottom"/>
                  <w:hideMark/>
                </w:tcPr>
                <w:p w14:paraId="202E05CD"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655" w:type="pct"/>
                  <w:gridSpan w:val="2"/>
                  <w:tcBorders>
                    <w:left w:val="nil"/>
                    <w:bottom w:val="nil"/>
                    <w:right w:val="nil"/>
                  </w:tcBorders>
                  <w:shd w:val="clear" w:color="auto" w:fill="auto"/>
                  <w:noWrap/>
                  <w:vAlign w:val="bottom"/>
                  <w:hideMark/>
                </w:tcPr>
                <w:p w14:paraId="20A13C34"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608" w:type="pct"/>
                  <w:gridSpan w:val="2"/>
                  <w:tcBorders>
                    <w:left w:val="nil"/>
                    <w:bottom w:val="nil"/>
                    <w:right w:val="nil"/>
                  </w:tcBorders>
                  <w:shd w:val="clear" w:color="auto" w:fill="auto"/>
                  <w:noWrap/>
                  <w:vAlign w:val="bottom"/>
                  <w:hideMark/>
                </w:tcPr>
                <w:p w14:paraId="648F493E"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374" w:type="pct"/>
                  <w:gridSpan w:val="2"/>
                  <w:tcBorders>
                    <w:left w:val="nil"/>
                    <w:bottom w:val="nil"/>
                    <w:right w:val="nil"/>
                  </w:tcBorders>
                  <w:shd w:val="clear" w:color="auto" w:fill="auto"/>
                  <w:noWrap/>
                  <w:vAlign w:val="bottom"/>
                  <w:hideMark/>
                </w:tcPr>
                <w:p w14:paraId="67F9ABC2"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484" w:type="pct"/>
                  <w:gridSpan w:val="3"/>
                  <w:tcBorders>
                    <w:left w:val="nil"/>
                    <w:bottom w:val="nil"/>
                    <w:right w:val="nil"/>
                  </w:tcBorders>
                  <w:shd w:val="clear" w:color="auto" w:fill="auto"/>
                  <w:noWrap/>
                  <w:vAlign w:val="bottom"/>
                  <w:hideMark/>
                </w:tcPr>
                <w:p w14:paraId="703F2251"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255" w:type="pct"/>
                  <w:gridSpan w:val="2"/>
                  <w:tcBorders>
                    <w:left w:val="nil"/>
                    <w:bottom w:val="nil"/>
                    <w:right w:val="nil"/>
                  </w:tcBorders>
                  <w:shd w:val="clear" w:color="auto" w:fill="auto"/>
                  <w:noWrap/>
                  <w:vAlign w:val="bottom"/>
                  <w:hideMark/>
                </w:tcPr>
                <w:p w14:paraId="41146C65"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311" w:type="pct"/>
                  <w:gridSpan w:val="3"/>
                  <w:tcBorders>
                    <w:left w:val="nil"/>
                    <w:bottom w:val="nil"/>
                    <w:right w:val="nil"/>
                  </w:tcBorders>
                  <w:shd w:val="clear" w:color="auto" w:fill="auto"/>
                  <w:noWrap/>
                  <w:vAlign w:val="bottom"/>
                  <w:hideMark/>
                </w:tcPr>
                <w:p w14:paraId="478F38FB"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126" w:type="pct"/>
                  <w:gridSpan w:val="2"/>
                  <w:tcBorders>
                    <w:left w:val="nil"/>
                    <w:bottom w:val="nil"/>
                    <w:right w:val="nil"/>
                  </w:tcBorders>
                  <w:shd w:val="clear" w:color="auto" w:fill="auto"/>
                  <w:noWrap/>
                  <w:vAlign w:val="bottom"/>
                  <w:hideMark/>
                </w:tcPr>
                <w:p w14:paraId="5C89CA4D"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234" w:type="pct"/>
                  <w:gridSpan w:val="2"/>
                  <w:tcBorders>
                    <w:left w:val="nil"/>
                    <w:bottom w:val="nil"/>
                    <w:right w:val="nil"/>
                  </w:tcBorders>
                  <w:shd w:val="clear" w:color="auto" w:fill="auto"/>
                  <w:noWrap/>
                  <w:vAlign w:val="bottom"/>
                  <w:hideMark/>
                </w:tcPr>
                <w:p w14:paraId="2D22D300"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426" w:type="pct"/>
                  <w:gridSpan w:val="8"/>
                  <w:tcBorders>
                    <w:left w:val="nil"/>
                    <w:bottom w:val="nil"/>
                    <w:right w:val="nil"/>
                  </w:tcBorders>
                  <w:shd w:val="clear" w:color="auto" w:fill="auto"/>
                  <w:noWrap/>
                  <w:vAlign w:val="bottom"/>
                  <w:hideMark/>
                </w:tcPr>
                <w:p w14:paraId="2C057779"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85" w:type="pct"/>
                  <w:tcBorders>
                    <w:left w:val="nil"/>
                    <w:bottom w:val="nil"/>
                    <w:right w:val="nil"/>
                  </w:tcBorders>
                  <w:shd w:val="clear" w:color="auto" w:fill="auto"/>
                  <w:noWrap/>
                  <w:vAlign w:val="bottom"/>
                  <w:hideMark/>
                </w:tcPr>
                <w:p w14:paraId="68C539F1"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81" w:type="pct"/>
                  <w:tcBorders>
                    <w:left w:val="nil"/>
                    <w:bottom w:val="nil"/>
                    <w:right w:val="nil"/>
                  </w:tcBorders>
                  <w:shd w:val="clear" w:color="auto" w:fill="auto"/>
                  <w:noWrap/>
                  <w:vAlign w:val="bottom"/>
                  <w:hideMark/>
                </w:tcPr>
                <w:p w14:paraId="714CBC59" w14:textId="77777777" w:rsidR="006D331F" w:rsidRPr="00527DA0" w:rsidRDefault="006D331F" w:rsidP="00C2279B">
                  <w:pPr>
                    <w:spacing w:after="0" w:line="240" w:lineRule="auto"/>
                    <w:rPr>
                      <w:rFonts w:ascii="Arial" w:eastAsia="Times New Roman" w:hAnsi="Arial" w:cs="Arial"/>
                      <w:sz w:val="20"/>
                      <w:szCs w:val="20"/>
                      <w:lang w:eastAsia="ru-RU"/>
                    </w:rPr>
                  </w:pPr>
                </w:p>
              </w:tc>
            </w:tr>
            <w:tr w:rsidR="006D331F" w:rsidRPr="00527DA0" w14:paraId="25C7870F" w14:textId="77777777" w:rsidTr="00BD7786">
              <w:trPr>
                <w:gridAfter w:val="5"/>
                <w:wAfter w:w="193" w:type="pct"/>
                <w:trHeight w:val="171"/>
              </w:trPr>
              <w:tc>
                <w:tcPr>
                  <w:tcW w:w="618" w:type="pct"/>
                  <w:gridSpan w:val="6"/>
                  <w:vMerge w:val="restart"/>
                  <w:tcBorders>
                    <w:top w:val="single" w:sz="4" w:space="0" w:color="auto"/>
                    <w:left w:val="single" w:sz="4" w:space="0" w:color="auto"/>
                    <w:right w:val="nil"/>
                  </w:tcBorders>
                  <w:shd w:val="clear" w:color="auto" w:fill="auto"/>
                  <w:noWrap/>
                  <w:vAlign w:val="center"/>
                  <w:hideMark/>
                </w:tcPr>
                <w:p w14:paraId="397FD62D"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Наименование источника</w:t>
                  </w:r>
                </w:p>
                <w:p w14:paraId="7848549C" w14:textId="77777777" w:rsidR="006D331F" w:rsidRPr="00527DA0" w:rsidRDefault="006D331F" w:rsidP="00C2279B">
                  <w:pPr>
                    <w:spacing w:after="0" w:line="240" w:lineRule="auto"/>
                    <w:jc w:val="center"/>
                    <w:rPr>
                      <w:rFonts w:ascii="Arial" w:eastAsia="Times New Roman" w:hAnsi="Arial" w:cs="Arial"/>
                      <w:sz w:val="20"/>
                      <w:szCs w:val="20"/>
                      <w:lang w:eastAsia="ru-RU"/>
                    </w:rPr>
                  </w:pPr>
                </w:p>
              </w:tc>
              <w:tc>
                <w:tcPr>
                  <w:tcW w:w="224" w:type="pct"/>
                  <w:gridSpan w:val="3"/>
                  <w:vMerge w:val="restart"/>
                  <w:tcBorders>
                    <w:top w:val="single" w:sz="4" w:space="0" w:color="auto"/>
                    <w:left w:val="single" w:sz="4" w:space="0" w:color="auto"/>
                    <w:right w:val="single" w:sz="4" w:space="0" w:color="000000"/>
                  </w:tcBorders>
                  <w:shd w:val="clear" w:color="auto" w:fill="auto"/>
                  <w:noWrap/>
                  <w:vAlign w:val="center"/>
                  <w:hideMark/>
                </w:tcPr>
                <w:p w14:paraId="09E2E3D4"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Основание</w:t>
                  </w:r>
                </w:p>
              </w:tc>
              <w:tc>
                <w:tcPr>
                  <w:tcW w:w="502" w:type="pct"/>
                  <w:gridSpan w:val="3"/>
                  <w:vMerge w:val="restart"/>
                  <w:tcBorders>
                    <w:top w:val="single" w:sz="4" w:space="0" w:color="auto"/>
                    <w:left w:val="nil"/>
                    <w:right w:val="single" w:sz="4" w:space="0" w:color="auto"/>
                  </w:tcBorders>
                  <w:shd w:val="clear" w:color="auto" w:fill="auto"/>
                  <w:noWrap/>
                  <w:vAlign w:val="center"/>
                  <w:hideMark/>
                </w:tcPr>
                <w:p w14:paraId="604AF8EE"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Наименование расхода</w:t>
                  </w:r>
                </w:p>
              </w:tc>
              <w:tc>
                <w:tcPr>
                  <w:tcW w:w="655" w:type="pct"/>
                  <w:gridSpan w:val="2"/>
                  <w:vMerge w:val="restart"/>
                  <w:tcBorders>
                    <w:top w:val="single" w:sz="4" w:space="0" w:color="auto"/>
                    <w:left w:val="nil"/>
                    <w:right w:val="single" w:sz="4" w:space="0" w:color="auto"/>
                  </w:tcBorders>
                  <w:shd w:val="clear" w:color="auto" w:fill="auto"/>
                  <w:noWrap/>
                  <w:vAlign w:val="center"/>
                  <w:hideMark/>
                </w:tcPr>
                <w:p w14:paraId="373CB627"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xml:space="preserve">Наименование главного распорядителя </w:t>
                  </w:r>
                  <w:r w:rsidRPr="00527DA0">
                    <w:rPr>
                      <w:rFonts w:ascii="Arial" w:eastAsia="Times New Roman" w:hAnsi="Arial" w:cs="Arial"/>
                      <w:sz w:val="20"/>
                      <w:szCs w:val="20"/>
                      <w:lang w:eastAsia="ru-RU"/>
                    </w:rPr>
                    <w:lastRenderedPageBreak/>
                    <w:t>бюджетных средств</w:t>
                  </w:r>
                </w:p>
              </w:tc>
              <w:tc>
                <w:tcPr>
                  <w:tcW w:w="1669" w:type="pct"/>
                  <w:gridSpan w:val="9"/>
                  <w:tcBorders>
                    <w:top w:val="single" w:sz="4" w:space="0" w:color="auto"/>
                    <w:left w:val="nil"/>
                    <w:bottom w:val="single" w:sz="4" w:space="0" w:color="auto"/>
                    <w:right w:val="nil"/>
                  </w:tcBorders>
                  <w:shd w:val="clear" w:color="auto" w:fill="auto"/>
                  <w:noWrap/>
                  <w:vAlign w:val="center"/>
                  <w:hideMark/>
                </w:tcPr>
                <w:p w14:paraId="2F24BB07"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lastRenderedPageBreak/>
                    <w:t>Код классификации расходов бюджетов</w:t>
                  </w:r>
                </w:p>
              </w:tc>
              <w:tc>
                <w:tcPr>
                  <w:tcW w:w="1138" w:type="pct"/>
                  <w:gridSpan w:val="13"/>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F27D29C"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Расходы</w:t>
                  </w:r>
                </w:p>
              </w:tc>
            </w:tr>
            <w:tr w:rsidR="006D331F" w:rsidRPr="00527DA0" w14:paraId="6A029731" w14:textId="77777777" w:rsidTr="00BD7786">
              <w:trPr>
                <w:gridAfter w:val="5"/>
                <w:wAfter w:w="193" w:type="pct"/>
                <w:trHeight w:val="315"/>
              </w:trPr>
              <w:tc>
                <w:tcPr>
                  <w:tcW w:w="618" w:type="pct"/>
                  <w:gridSpan w:val="6"/>
                  <w:vMerge/>
                  <w:tcBorders>
                    <w:left w:val="single" w:sz="4" w:space="0" w:color="auto"/>
                    <w:bottom w:val="single" w:sz="4" w:space="0" w:color="auto"/>
                    <w:right w:val="nil"/>
                  </w:tcBorders>
                  <w:shd w:val="clear" w:color="auto" w:fill="auto"/>
                  <w:noWrap/>
                  <w:vAlign w:val="center"/>
                  <w:hideMark/>
                </w:tcPr>
                <w:p w14:paraId="729522DD" w14:textId="77777777" w:rsidR="006D331F" w:rsidRPr="00527DA0" w:rsidRDefault="006D331F" w:rsidP="00C2279B">
                  <w:pPr>
                    <w:spacing w:after="0" w:line="240" w:lineRule="auto"/>
                    <w:jc w:val="center"/>
                    <w:rPr>
                      <w:rFonts w:ascii="Arial" w:eastAsia="Times New Roman" w:hAnsi="Arial" w:cs="Arial"/>
                      <w:sz w:val="20"/>
                      <w:szCs w:val="20"/>
                      <w:lang w:eastAsia="ru-RU"/>
                    </w:rPr>
                  </w:pPr>
                </w:p>
              </w:tc>
              <w:tc>
                <w:tcPr>
                  <w:tcW w:w="224" w:type="pct"/>
                  <w:gridSpan w:val="3"/>
                  <w:vMerge/>
                  <w:tcBorders>
                    <w:left w:val="single" w:sz="4" w:space="0" w:color="auto"/>
                    <w:bottom w:val="single" w:sz="4" w:space="0" w:color="auto"/>
                    <w:right w:val="single" w:sz="4" w:space="0" w:color="000000"/>
                  </w:tcBorders>
                  <w:shd w:val="clear" w:color="auto" w:fill="auto"/>
                  <w:noWrap/>
                  <w:vAlign w:val="center"/>
                  <w:hideMark/>
                </w:tcPr>
                <w:p w14:paraId="5E675F03" w14:textId="77777777" w:rsidR="006D331F" w:rsidRPr="00527DA0" w:rsidRDefault="006D331F" w:rsidP="00C2279B">
                  <w:pPr>
                    <w:spacing w:after="0" w:line="240" w:lineRule="auto"/>
                    <w:jc w:val="center"/>
                    <w:rPr>
                      <w:rFonts w:ascii="Arial" w:eastAsia="Times New Roman" w:hAnsi="Arial" w:cs="Arial"/>
                      <w:sz w:val="20"/>
                      <w:szCs w:val="20"/>
                      <w:lang w:eastAsia="ru-RU"/>
                    </w:rPr>
                  </w:pPr>
                </w:p>
              </w:tc>
              <w:tc>
                <w:tcPr>
                  <w:tcW w:w="502" w:type="pct"/>
                  <w:gridSpan w:val="3"/>
                  <w:vMerge/>
                  <w:tcBorders>
                    <w:left w:val="single" w:sz="4" w:space="0" w:color="000000"/>
                    <w:bottom w:val="single" w:sz="4" w:space="0" w:color="auto"/>
                    <w:right w:val="single" w:sz="4" w:space="0" w:color="auto"/>
                  </w:tcBorders>
                  <w:shd w:val="clear" w:color="auto" w:fill="auto"/>
                  <w:noWrap/>
                  <w:vAlign w:val="center"/>
                </w:tcPr>
                <w:p w14:paraId="3EB4D121" w14:textId="77777777" w:rsidR="006D331F" w:rsidRPr="00527DA0" w:rsidRDefault="006D331F" w:rsidP="00C2279B">
                  <w:pPr>
                    <w:spacing w:after="0" w:line="240" w:lineRule="auto"/>
                    <w:jc w:val="center"/>
                    <w:rPr>
                      <w:rFonts w:ascii="Arial" w:eastAsia="Times New Roman" w:hAnsi="Arial" w:cs="Arial"/>
                      <w:sz w:val="20"/>
                      <w:szCs w:val="20"/>
                      <w:lang w:eastAsia="ru-RU"/>
                    </w:rPr>
                  </w:pPr>
                </w:p>
              </w:tc>
              <w:tc>
                <w:tcPr>
                  <w:tcW w:w="655" w:type="pct"/>
                  <w:gridSpan w:val="2"/>
                  <w:vMerge/>
                  <w:tcBorders>
                    <w:left w:val="nil"/>
                    <w:bottom w:val="single" w:sz="4" w:space="0" w:color="auto"/>
                    <w:right w:val="single" w:sz="4" w:space="0" w:color="auto"/>
                  </w:tcBorders>
                  <w:shd w:val="clear" w:color="auto" w:fill="auto"/>
                  <w:noWrap/>
                  <w:vAlign w:val="center"/>
                </w:tcPr>
                <w:p w14:paraId="39C7AD10" w14:textId="77777777" w:rsidR="006D331F" w:rsidRPr="00527DA0" w:rsidRDefault="006D331F" w:rsidP="00C2279B">
                  <w:pPr>
                    <w:spacing w:after="0" w:line="240" w:lineRule="auto"/>
                    <w:jc w:val="center"/>
                    <w:rPr>
                      <w:rFonts w:ascii="Arial" w:eastAsia="Times New Roman" w:hAnsi="Arial" w:cs="Arial"/>
                      <w:sz w:val="20"/>
                      <w:szCs w:val="20"/>
                      <w:lang w:eastAsia="ru-RU"/>
                    </w:rPr>
                  </w:pPr>
                </w:p>
              </w:tc>
              <w:tc>
                <w:tcPr>
                  <w:tcW w:w="522" w:type="pct"/>
                  <w:gridSpan w:val="2"/>
                  <w:tcBorders>
                    <w:top w:val="single" w:sz="4" w:space="0" w:color="auto"/>
                    <w:left w:val="nil"/>
                    <w:bottom w:val="single" w:sz="4" w:space="0" w:color="auto"/>
                    <w:right w:val="single" w:sz="4" w:space="0" w:color="auto"/>
                  </w:tcBorders>
                  <w:shd w:val="clear" w:color="auto" w:fill="auto"/>
                  <w:noWrap/>
                  <w:vAlign w:val="center"/>
                  <w:hideMark/>
                </w:tcPr>
                <w:p w14:paraId="3C4722FE"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код главного распорядител</w:t>
                  </w:r>
                  <w:r w:rsidRPr="00527DA0">
                    <w:rPr>
                      <w:rFonts w:ascii="Arial" w:eastAsia="Times New Roman" w:hAnsi="Arial" w:cs="Arial"/>
                      <w:sz w:val="20"/>
                      <w:szCs w:val="20"/>
                      <w:lang w:eastAsia="ru-RU"/>
                    </w:rPr>
                    <w:lastRenderedPageBreak/>
                    <w:t>я бюджетных средств</w:t>
                  </w:r>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0163E7F"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lastRenderedPageBreak/>
                    <w:t xml:space="preserve">код раздела </w:t>
                  </w:r>
                  <w:r w:rsidRPr="00527DA0">
                    <w:rPr>
                      <w:rFonts w:ascii="Arial" w:eastAsia="Times New Roman" w:hAnsi="Arial" w:cs="Arial"/>
                      <w:sz w:val="20"/>
                      <w:szCs w:val="20"/>
                      <w:lang w:eastAsia="ru-RU"/>
                    </w:rPr>
                    <w:lastRenderedPageBreak/>
                    <w:t>подраздела</w:t>
                  </w:r>
                </w:p>
              </w:tc>
              <w:tc>
                <w:tcPr>
                  <w:tcW w:w="3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06847E8"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lastRenderedPageBreak/>
                    <w:t xml:space="preserve">код целевой </w:t>
                  </w:r>
                  <w:r w:rsidRPr="00527DA0">
                    <w:rPr>
                      <w:rFonts w:ascii="Arial" w:eastAsia="Times New Roman" w:hAnsi="Arial" w:cs="Arial"/>
                      <w:sz w:val="20"/>
                      <w:szCs w:val="20"/>
                      <w:lang w:eastAsia="ru-RU"/>
                    </w:rPr>
                    <w:lastRenderedPageBreak/>
                    <w:t>статьи и вида расходов</w:t>
                  </w:r>
                </w:p>
              </w:tc>
              <w:tc>
                <w:tcPr>
                  <w:tcW w:w="379" w:type="pct"/>
                  <w:gridSpan w:val="3"/>
                  <w:tcBorders>
                    <w:top w:val="single" w:sz="4" w:space="0" w:color="auto"/>
                    <w:left w:val="nil"/>
                    <w:bottom w:val="single" w:sz="4" w:space="0" w:color="auto"/>
                    <w:right w:val="single" w:sz="4" w:space="0" w:color="auto"/>
                  </w:tcBorders>
                  <w:shd w:val="clear" w:color="auto" w:fill="auto"/>
                  <w:noWrap/>
                  <w:vAlign w:val="center"/>
                  <w:hideMark/>
                </w:tcPr>
                <w:p w14:paraId="7B9B6AD7"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lastRenderedPageBreak/>
                    <w:t>КОСГУ</w:t>
                  </w:r>
                </w:p>
              </w:tc>
              <w:tc>
                <w:tcPr>
                  <w:tcW w:w="248" w:type="pct"/>
                  <w:gridSpan w:val="3"/>
                  <w:tcBorders>
                    <w:top w:val="nil"/>
                    <w:left w:val="nil"/>
                    <w:bottom w:val="single" w:sz="4" w:space="0" w:color="auto"/>
                    <w:right w:val="single" w:sz="4" w:space="0" w:color="auto"/>
                  </w:tcBorders>
                  <w:shd w:val="clear" w:color="000000" w:fill="FFFFFF"/>
                  <w:noWrap/>
                  <w:vAlign w:val="center"/>
                  <w:hideMark/>
                </w:tcPr>
                <w:p w14:paraId="145EB8F6"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на ___г.</w:t>
                  </w:r>
                </w:p>
              </w:tc>
              <w:tc>
                <w:tcPr>
                  <w:tcW w:w="224" w:type="pct"/>
                  <w:gridSpan w:val="2"/>
                  <w:tcBorders>
                    <w:top w:val="nil"/>
                    <w:left w:val="nil"/>
                    <w:bottom w:val="single" w:sz="4" w:space="0" w:color="auto"/>
                    <w:right w:val="single" w:sz="4" w:space="0" w:color="auto"/>
                  </w:tcBorders>
                  <w:shd w:val="clear" w:color="000000" w:fill="FFFFFF"/>
                  <w:noWrap/>
                  <w:vAlign w:val="center"/>
                  <w:hideMark/>
                </w:tcPr>
                <w:p w14:paraId="10EA7CC7"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на __</w:t>
                  </w:r>
                </w:p>
                <w:p w14:paraId="0EC195BE"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lastRenderedPageBreak/>
                    <w:t>г.</w:t>
                  </w:r>
                </w:p>
              </w:tc>
              <w:tc>
                <w:tcPr>
                  <w:tcW w:w="239" w:type="pct"/>
                  <w:gridSpan w:val="2"/>
                  <w:tcBorders>
                    <w:top w:val="nil"/>
                    <w:left w:val="nil"/>
                    <w:bottom w:val="single" w:sz="4" w:space="0" w:color="auto"/>
                    <w:right w:val="single" w:sz="4" w:space="0" w:color="auto"/>
                  </w:tcBorders>
                  <w:shd w:val="clear" w:color="000000" w:fill="FFFFFF"/>
                  <w:noWrap/>
                  <w:vAlign w:val="center"/>
                  <w:hideMark/>
                </w:tcPr>
                <w:p w14:paraId="339A5D63"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lastRenderedPageBreak/>
                    <w:t>на ____</w:t>
                  </w:r>
                  <w:r w:rsidRPr="00527DA0">
                    <w:rPr>
                      <w:rFonts w:ascii="Arial" w:eastAsia="Times New Roman" w:hAnsi="Arial" w:cs="Arial"/>
                      <w:sz w:val="20"/>
                      <w:szCs w:val="20"/>
                      <w:lang w:eastAsia="ru-RU"/>
                    </w:rPr>
                    <w:lastRenderedPageBreak/>
                    <w:t>г.</w:t>
                  </w:r>
                </w:p>
              </w:tc>
              <w:tc>
                <w:tcPr>
                  <w:tcW w:w="427" w:type="pct"/>
                  <w:gridSpan w:val="6"/>
                  <w:tcBorders>
                    <w:top w:val="single" w:sz="4" w:space="0" w:color="auto"/>
                    <w:left w:val="nil"/>
                    <w:bottom w:val="single" w:sz="4" w:space="0" w:color="auto"/>
                    <w:right w:val="single" w:sz="4" w:space="0" w:color="000000"/>
                  </w:tcBorders>
                  <w:shd w:val="clear" w:color="000000" w:fill="FFFFFF"/>
                  <w:noWrap/>
                  <w:vAlign w:val="center"/>
                  <w:hideMark/>
                </w:tcPr>
                <w:p w14:paraId="43FD5DC1"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lastRenderedPageBreak/>
                    <w:t>Итого</w:t>
                  </w:r>
                </w:p>
              </w:tc>
            </w:tr>
            <w:tr w:rsidR="006D331F" w:rsidRPr="00527DA0" w14:paraId="40D4CCFF" w14:textId="77777777" w:rsidTr="00BD7786">
              <w:trPr>
                <w:gridAfter w:val="5"/>
                <w:wAfter w:w="193" w:type="pct"/>
                <w:trHeight w:val="335"/>
              </w:trPr>
              <w:tc>
                <w:tcPr>
                  <w:tcW w:w="618" w:type="pct"/>
                  <w:gridSpan w:val="6"/>
                  <w:tcBorders>
                    <w:top w:val="single" w:sz="4" w:space="0" w:color="auto"/>
                    <w:left w:val="single" w:sz="4" w:space="0" w:color="auto"/>
                    <w:bottom w:val="single" w:sz="4" w:space="0" w:color="auto"/>
                    <w:right w:val="nil"/>
                  </w:tcBorders>
                  <w:shd w:val="clear" w:color="auto" w:fill="auto"/>
                  <w:noWrap/>
                  <w:vAlign w:val="center"/>
                  <w:hideMark/>
                </w:tcPr>
                <w:p w14:paraId="006F2A17"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lastRenderedPageBreak/>
                    <w:t>1</w:t>
                  </w:r>
                </w:p>
              </w:tc>
              <w:tc>
                <w:tcPr>
                  <w:tcW w:w="224"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AE6E6D"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2</w:t>
                  </w:r>
                </w:p>
              </w:tc>
              <w:tc>
                <w:tcPr>
                  <w:tcW w:w="502" w:type="pct"/>
                  <w:gridSpan w:val="3"/>
                  <w:tcBorders>
                    <w:top w:val="single" w:sz="4" w:space="0" w:color="auto"/>
                    <w:left w:val="nil"/>
                    <w:bottom w:val="single" w:sz="4" w:space="0" w:color="auto"/>
                    <w:right w:val="single" w:sz="4" w:space="0" w:color="auto"/>
                  </w:tcBorders>
                  <w:shd w:val="clear" w:color="auto" w:fill="auto"/>
                  <w:noWrap/>
                  <w:vAlign w:val="center"/>
                  <w:hideMark/>
                </w:tcPr>
                <w:p w14:paraId="15CF1CAD"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3</w:t>
                  </w:r>
                </w:p>
              </w:tc>
              <w:tc>
                <w:tcPr>
                  <w:tcW w:w="655" w:type="pct"/>
                  <w:gridSpan w:val="2"/>
                  <w:tcBorders>
                    <w:top w:val="single" w:sz="4" w:space="0" w:color="auto"/>
                    <w:left w:val="nil"/>
                    <w:bottom w:val="single" w:sz="4" w:space="0" w:color="auto"/>
                    <w:right w:val="single" w:sz="4" w:space="0" w:color="auto"/>
                  </w:tcBorders>
                  <w:shd w:val="clear" w:color="auto" w:fill="auto"/>
                  <w:noWrap/>
                  <w:vAlign w:val="center"/>
                  <w:hideMark/>
                </w:tcPr>
                <w:p w14:paraId="458BC5F4"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4</w:t>
                  </w:r>
                </w:p>
              </w:tc>
              <w:tc>
                <w:tcPr>
                  <w:tcW w:w="522" w:type="pct"/>
                  <w:gridSpan w:val="2"/>
                  <w:tcBorders>
                    <w:top w:val="single" w:sz="4" w:space="0" w:color="auto"/>
                    <w:left w:val="nil"/>
                    <w:bottom w:val="single" w:sz="4" w:space="0" w:color="auto"/>
                    <w:right w:val="single" w:sz="4" w:space="0" w:color="auto"/>
                  </w:tcBorders>
                  <w:shd w:val="clear" w:color="auto" w:fill="auto"/>
                  <w:noWrap/>
                  <w:vAlign w:val="center"/>
                  <w:hideMark/>
                </w:tcPr>
                <w:p w14:paraId="1E3608D2"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5</w:t>
                  </w:r>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9FD1857"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6</w:t>
                  </w:r>
                </w:p>
              </w:tc>
              <w:tc>
                <w:tcPr>
                  <w:tcW w:w="3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D9B6FFD"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7</w:t>
                  </w:r>
                </w:p>
              </w:tc>
              <w:tc>
                <w:tcPr>
                  <w:tcW w:w="379" w:type="pct"/>
                  <w:gridSpan w:val="3"/>
                  <w:tcBorders>
                    <w:top w:val="single" w:sz="4" w:space="0" w:color="auto"/>
                    <w:left w:val="nil"/>
                    <w:bottom w:val="single" w:sz="4" w:space="0" w:color="auto"/>
                    <w:right w:val="single" w:sz="4" w:space="0" w:color="auto"/>
                  </w:tcBorders>
                  <w:shd w:val="clear" w:color="auto" w:fill="auto"/>
                  <w:noWrap/>
                  <w:vAlign w:val="center"/>
                  <w:hideMark/>
                </w:tcPr>
                <w:p w14:paraId="6F240118"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8</w:t>
                  </w:r>
                </w:p>
              </w:tc>
              <w:tc>
                <w:tcPr>
                  <w:tcW w:w="248" w:type="pct"/>
                  <w:gridSpan w:val="3"/>
                  <w:tcBorders>
                    <w:top w:val="single" w:sz="4" w:space="0" w:color="auto"/>
                    <w:left w:val="nil"/>
                    <w:bottom w:val="single" w:sz="4" w:space="0" w:color="auto"/>
                    <w:right w:val="single" w:sz="4" w:space="0" w:color="auto"/>
                  </w:tcBorders>
                  <w:shd w:val="clear" w:color="auto" w:fill="auto"/>
                  <w:noWrap/>
                  <w:vAlign w:val="center"/>
                  <w:hideMark/>
                </w:tcPr>
                <w:p w14:paraId="534ADACC"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9</w:t>
                  </w:r>
                </w:p>
              </w:tc>
              <w:tc>
                <w:tcPr>
                  <w:tcW w:w="224" w:type="pct"/>
                  <w:gridSpan w:val="2"/>
                  <w:tcBorders>
                    <w:top w:val="single" w:sz="4" w:space="0" w:color="auto"/>
                    <w:left w:val="nil"/>
                    <w:bottom w:val="single" w:sz="4" w:space="0" w:color="auto"/>
                    <w:right w:val="single" w:sz="4" w:space="0" w:color="auto"/>
                  </w:tcBorders>
                  <w:shd w:val="clear" w:color="auto" w:fill="auto"/>
                  <w:noWrap/>
                  <w:vAlign w:val="center"/>
                  <w:hideMark/>
                </w:tcPr>
                <w:p w14:paraId="79B89F4B"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10</w:t>
                  </w:r>
                </w:p>
              </w:tc>
              <w:tc>
                <w:tcPr>
                  <w:tcW w:w="239" w:type="pct"/>
                  <w:gridSpan w:val="2"/>
                  <w:tcBorders>
                    <w:top w:val="single" w:sz="4" w:space="0" w:color="auto"/>
                    <w:left w:val="nil"/>
                    <w:bottom w:val="single" w:sz="4" w:space="0" w:color="auto"/>
                    <w:right w:val="single" w:sz="4" w:space="0" w:color="auto"/>
                  </w:tcBorders>
                  <w:shd w:val="clear" w:color="auto" w:fill="auto"/>
                  <w:noWrap/>
                  <w:vAlign w:val="center"/>
                  <w:hideMark/>
                </w:tcPr>
                <w:p w14:paraId="3AC4029F"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11</w:t>
                  </w:r>
                </w:p>
              </w:tc>
              <w:tc>
                <w:tcPr>
                  <w:tcW w:w="427" w:type="pct"/>
                  <w:gridSpan w:val="6"/>
                  <w:tcBorders>
                    <w:top w:val="single" w:sz="4" w:space="0" w:color="auto"/>
                    <w:left w:val="nil"/>
                    <w:bottom w:val="single" w:sz="4" w:space="0" w:color="auto"/>
                    <w:right w:val="single" w:sz="4" w:space="0" w:color="000000"/>
                  </w:tcBorders>
                  <w:shd w:val="clear" w:color="auto" w:fill="auto"/>
                  <w:noWrap/>
                  <w:vAlign w:val="center"/>
                  <w:hideMark/>
                </w:tcPr>
                <w:p w14:paraId="0CA569B4"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12</w:t>
                  </w:r>
                </w:p>
              </w:tc>
            </w:tr>
            <w:tr w:rsidR="006D331F" w:rsidRPr="00527DA0" w14:paraId="5400EDCD" w14:textId="77777777" w:rsidTr="00BD7786">
              <w:trPr>
                <w:gridAfter w:val="5"/>
                <w:wAfter w:w="193" w:type="pct"/>
                <w:trHeight w:val="107"/>
              </w:trPr>
              <w:tc>
                <w:tcPr>
                  <w:tcW w:w="618"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C92BBA"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Средства Фонда</w:t>
                  </w:r>
                </w:p>
              </w:tc>
              <w:tc>
                <w:tcPr>
                  <w:tcW w:w="224" w:type="pct"/>
                  <w:gridSpan w:val="3"/>
                  <w:tcBorders>
                    <w:top w:val="single" w:sz="4" w:space="0" w:color="auto"/>
                    <w:left w:val="nil"/>
                    <w:bottom w:val="single" w:sz="4" w:space="0" w:color="auto"/>
                    <w:right w:val="single" w:sz="4" w:space="0" w:color="auto"/>
                  </w:tcBorders>
                  <w:shd w:val="clear" w:color="auto" w:fill="auto"/>
                  <w:noWrap/>
                  <w:vAlign w:val="bottom"/>
                  <w:hideMark/>
                </w:tcPr>
                <w:p w14:paraId="469F5749"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p w14:paraId="69E467C1"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502" w:type="pct"/>
                  <w:gridSpan w:val="3"/>
                  <w:tcBorders>
                    <w:top w:val="single" w:sz="4" w:space="0" w:color="auto"/>
                    <w:left w:val="nil"/>
                    <w:bottom w:val="single" w:sz="4" w:space="0" w:color="auto"/>
                    <w:right w:val="single" w:sz="4" w:space="0" w:color="auto"/>
                  </w:tcBorders>
                  <w:shd w:val="clear" w:color="auto" w:fill="auto"/>
                  <w:noWrap/>
                  <w:vAlign w:val="bottom"/>
                  <w:hideMark/>
                </w:tcPr>
                <w:p w14:paraId="7A6D47F4"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6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4D6E4A9C"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52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B311CF7"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381" w:type="pct"/>
                  <w:gridSpan w:val="2"/>
                  <w:tcBorders>
                    <w:top w:val="single" w:sz="4" w:space="0" w:color="auto"/>
                    <w:left w:val="nil"/>
                    <w:bottom w:val="single" w:sz="4" w:space="0" w:color="auto"/>
                    <w:right w:val="single" w:sz="4" w:space="0" w:color="auto"/>
                  </w:tcBorders>
                  <w:shd w:val="clear" w:color="auto" w:fill="auto"/>
                  <w:noWrap/>
                  <w:vAlign w:val="bottom"/>
                  <w:hideMark/>
                </w:tcPr>
                <w:p w14:paraId="4630DE7C"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387" w:type="pct"/>
                  <w:gridSpan w:val="2"/>
                  <w:tcBorders>
                    <w:top w:val="single" w:sz="4" w:space="0" w:color="auto"/>
                    <w:left w:val="nil"/>
                    <w:bottom w:val="single" w:sz="4" w:space="0" w:color="auto"/>
                    <w:right w:val="single" w:sz="4" w:space="0" w:color="auto"/>
                  </w:tcBorders>
                  <w:shd w:val="clear" w:color="auto" w:fill="auto"/>
                  <w:noWrap/>
                  <w:vAlign w:val="bottom"/>
                  <w:hideMark/>
                </w:tcPr>
                <w:p w14:paraId="5BD42212"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379" w:type="pct"/>
                  <w:gridSpan w:val="3"/>
                  <w:tcBorders>
                    <w:top w:val="single" w:sz="4" w:space="0" w:color="auto"/>
                    <w:left w:val="nil"/>
                    <w:bottom w:val="single" w:sz="4" w:space="0" w:color="auto"/>
                    <w:right w:val="single" w:sz="4" w:space="0" w:color="auto"/>
                  </w:tcBorders>
                  <w:shd w:val="clear" w:color="auto" w:fill="auto"/>
                  <w:noWrap/>
                  <w:vAlign w:val="bottom"/>
                  <w:hideMark/>
                </w:tcPr>
                <w:p w14:paraId="742C035F"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248" w:type="pct"/>
                  <w:gridSpan w:val="3"/>
                  <w:tcBorders>
                    <w:top w:val="single" w:sz="4" w:space="0" w:color="auto"/>
                    <w:left w:val="nil"/>
                    <w:bottom w:val="single" w:sz="4" w:space="0" w:color="auto"/>
                    <w:right w:val="single" w:sz="4" w:space="0" w:color="auto"/>
                  </w:tcBorders>
                  <w:shd w:val="clear" w:color="auto" w:fill="auto"/>
                  <w:noWrap/>
                  <w:vAlign w:val="bottom"/>
                  <w:hideMark/>
                </w:tcPr>
                <w:p w14:paraId="578A56DC"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71331FCB"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239" w:type="pct"/>
                  <w:gridSpan w:val="2"/>
                  <w:tcBorders>
                    <w:top w:val="single" w:sz="4" w:space="0" w:color="auto"/>
                    <w:left w:val="nil"/>
                    <w:bottom w:val="single" w:sz="4" w:space="0" w:color="auto"/>
                    <w:right w:val="single" w:sz="4" w:space="0" w:color="auto"/>
                  </w:tcBorders>
                  <w:shd w:val="clear" w:color="auto" w:fill="auto"/>
                  <w:noWrap/>
                  <w:vAlign w:val="bottom"/>
                  <w:hideMark/>
                </w:tcPr>
                <w:p w14:paraId="5157A1D6"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427" w:type="pct"/>
                  <w:gridSpan w:val="6"/>
                  <w:tcBorders>
                    <w:top w:val="single" w:sz="4" w:space="0" w:color="auto"/>
                    <w:left w:val="nil"/>
                    <w:bottom w:val="single" w:sz="4" w:space="0" w:color="auto"/>
                    <w:right w:val="single" w:sz="4" w:space="0" w:color="000000"/>
                  </w:tcBorders>
                  <w:shd w:val="clear" w:color="auto" w:fill="auto"/>
                  <w:noWrap/>
                  <w:vAlign w:val="bottom"/>
                  <w:hideMark/>
                </w:tcPr>
                <w:p w14:paraId="29E86895"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r>
            <w:tr w:rsidR="006D331F" w:rsidRPr="00527DA0" w14:paraId="006CCA5A" w14:textId="77777777" w:rsidTr="00BD7786">
              <w:trPr>
                <w:gridAfter w:val="5"/>
                <w:wAfter w:w="193" w:type="pct"/>
                <w:trHeight w:val="315"/>
              </w:trPr>
              <w:tc>
                <w:tcPr>
                  <w:tcW w:w="618"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14:paraId="42AFAADD"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Средства бюджета субъекта Российской Федерации</w:t>
                  </w:r>
                </w:p>
                <w:p w14:paraId="683AAE82"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xml:space="preserve"> (в случае софинансирования расходов за счет средств бюджета субъекта Российской Федерации)</w:t>
                  </w:r>
                </w:p>
              </w:tc>
              <w:tc>
                <w:tcPr>
                  <w:tcW w:w="224" w:type="pct"/>
                  <w:gridSpan w:val="3"/>
                  <w:tcBorders>
                    <w:top w:val="single" w:sz="4" w:space="0" w:color="auto"/>
                    <w:left w:val="nil"/>
                    <w:bottom w:val="single" w:sz="4" w:space="0" w:color="auto"/>
                    <w:right w:val="single" w:sz="4" w:space="0" w:color="auto"/>
                  </w:tcBorders>
                  <w:shd w:val="clear" w:color="auto" w:fill="auto"/>
                  <w:noWrap/>
                  <w:vAlign w:val="bottom"/>
                </w:tcPr>
                <w:p w14:paraId="2E45A358"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502" w:type="pct"/>
                  <w:gridSpan w:val="3"/>
                  <w:tcBorders>
                    <w:top w:val="single" w:sz="4" w:space="0" w:color="auto"/>
                    <w:left w:val="nil"/>
                    <w:bottom w:val="single" w:sz="4" w:space="0" w:color="auto"/>
                    <w:right w:val="nil"/>
                  </w:tcBorders>
                  <w:shd w:val="clear" w:color="auto" w:fill="auto"/>
                  <w:noWrap/>
                  <w:vAlign w:val="bottom"/>
                </w:tcPr>
                <w:p w14:paraId="409832F2"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655" w:type="pct"/>
                  <w:gridSpan w:val="2"/>
                  <w:tcBorders>
                    <w:top w:val="single" w:sz="4" w:space="0" w:color="auto"/>
                    <w:left w:val="single" w:sz="4" w:space="0" w:color="auto"/>
                    <w:bottom w:val="single" w:sz="4" w:space="0" w:color="auto"/>
                    <w:right w:val="nil"/>
                  </w:tcBorders>
                  <w:shd w:val="clear" w:color="auto" w:fill="auto"/>
                  <w:noWrap/>
                  <w:vAlign w:val="bottom"/>
                </w:tcPr>
                <w:p w14:paraId="29E74ECC"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522" w:type="pct"/>
                  <w:gridSpan w:val="2"/>
                  <w:tcBorders>
                    <w:top w:val="single" w:sz="4" w:space="0" w:color="auto"/>
                    <w:left w:val="single" w:sz="4" w:space="0" w:color="auto"/>
                    <w:bottom w:val="single" w:sz="4" w:space="0" w:color="auto"/>
                    <w:right w:val="nil"/>
                  </w:tcBorders>
                  <w:shd w:val="clear" w:color="auto" w:fill="auto"/>
                  <w:noWrap/>
                  <w:vAlign w:val="bottom"/>
                </w:tcPr>
                <w:p w14:paraId="29C6BCA1" w14:textId="77777777" w:rsidR="006D331F" w:rsidRPr="00527DA0" w:rsidRDefault="006D331F" w:rsidP="00C2279B">
                  <w:pPr>
                    <w:spacing w:after="0" w:line="240" w:lineRule="auto"/>
                    <w:jc w:val="center"/>
                    <w:rPr>
                      <w:rFonts w:ascii="Arial" w:eastAsia="Times New Roman" w:hAnsi="Arial" w:cs="Arial"/>
                      <w:sz w:val="20"/>
                      <w:szCs w:val="20"/>
                      <w:lang w:eastAsia="ru-RU"/>
                    </w:rPr>
                  </w:pPr>
                </w:p>
              </w:tc>
              <w:tc>
                <w:tcPr>
                  <w:tcW w:w="381" w:type="pct"/>
                  <w:gridSpan w:val="2"/>
                  <w:tcBorders>
                    <w:top w:val="single" w:sz="4" w:space="0" w:color="auto"/>
                    <w:left w:val="single" w:sz="4" w:space="0" w:color="auto"/>
                    <w:bottom w:val="single" w:sz="4" w:space="0" w:color="auto"/>
                    <w:right w:val="nil"/>
                  </w:tcBorders>
                  <w:shd w:val="clear" w:color="auto" w:fill="auto"/>
                  <w:noWrap/>
                  <w:vAlign w:val="bottom"/>
                </w:tcPr>
                <w:p w14:paraId="483F4222" w14:textId="77777777" w:rsidR="006D331F" w:rsidRPr="00527DA0" w:rsidRDefault="006D331F" w:rsidP="00C2279B">
                  <w:pPr>
                    <w:spacing w:after="0" w:line="240" w:lineRule="auto"/>
                    <w:jc w:val="center"/>
                    <w:rPr>
                      <w:rFonts w:ascii="Arial" w:eastAsia="Times New Roman" w:hAnsi="Arial" w:cs="Arial"/>
                      <w:sz w:val="20"/>
                      <w:szCs w:val="20"/>
                      <w:lang w:eastAsia="ru-RU"/>
                    </w:rPr>
                  </w:pPr>
                </w:p>
              </w:tc>
              <w:tc>
                <w:tcPr>
                  <w:tcW w:w="387" w:type="pct"/>
                  <w:gridSpan w:val="2"/>
                  <w:tcBorders>
                    <w:top w:val="single" w:sz="4" w:space="0" w:color="auto"/>
                    <w:left w:val="single" w:sz="4" w:space="0" w:color="auto"/>
                    <w:bottom w:val="single" w:sz="4" w:space="0" w:color="auto"/>
                    <w:right w:val="nil"/>
                  </w:tcBorders>
                  <w:shd w:val="clear" w:color="auto" w:fill="auto"/>
                  <w:noWrap/>
                  <w:vAlign w:val="bottom"/>
                </w:tcPr>
                <w:p w14:paraId="3DD8DD6E" w14:textId="77777777" w:rsidR="006D331F" w:rsidRPr="00527DA0" w:rsidRDefault="006D331F" w:rsidP="00C2279B">
                  <w:pPr>
                    <w:spacing w:after="0" w:line="240" w:lineRule="auto"/>
                    <w:jc w:val="center"/>
                    <w:rPr>
                      <w:rFonts w:ascii="Arial" w:eastAsia="Times New Roman" w:hAnsi="Arial" w:cs="Arial"/>
                      <w:sz w:val="20"/>
                      <w:szCs w:val="20"/>
                      <w:lang w:eastAsia="ru-RU"/>
                    </w:rPr>
                  </w:pPr>
                </w:p>
              </w:tc>
              <w:tc>
                <w:tcPr>
                  <w:tcW w:w="379" w:type="pct"/>
                  <w:gridSpan w:val="3"/>
                  <w:tcBorders>
                    <w:top w:val="single" w:sz="4" w:space="0" w:color="auto"/>
                    <w:left w:val="single" w:sz="4" w:space="0" w:color="auto"/>
                    <w:bottom w:val="single" w:sz="4" w:space="0" w:color="auto"/>
                    <w:right w:val="nil"/>
                  </w:tcBorders>
                  <w:shd w:val="clear" w:color="auto" w:fill="auto"/>
                  <w:noWrap/>
                  <w:vAlign w:val="bottom"/>
                </w:tcPr>
                <w:p w14:paraId="43B39EF3" w14:textId="77777777" w:rsidR="006D331F" w:rsidRPr="00527DA0" w:rsidRDefault="006D331F" w:rsidP="00C2279B">
                  <w:pPr>
                    <w:spacing w:after="0" w:line="240" w:lineRule="auto"/>
                    <w:jc w:val="center"/>
                    <w:rPr>
                      <w:rFonts w:ascii="Arial" w:eastAsia="Times New Roman" w:hAnsi="Arial" w:cs="Arial"/>
                      <w:sz w:val="20"/>
                      <w:szCs w:val="20"/>
                      <w:lang w:eastAsia="ru-RU"/>
                    </w:rPr>
                  </w:pPr>
                </w:p>
              </w:tc>
              <w:tc>
                <w:tcPr>
                  <w:tcW w:w="248" w:type="pct"/>
                  <w:gridSpan w:val="3"/>
                  <w:tcBorders>
                    <w:top w:val="single" w:sz="4" w:space="0" w:color="auto"/>
                    <w:left w:val="single" w:sz="4" w:space="0" w:color="auto"/>
                    <w:bottom w:val="single" w:sz="4" w:space="0" w:color="auto"/>
                    <w:right w:val="nil"/>
                  </w:tcBorders>
                  <w:shd w:val="clear" w:color="auto" w:fill="auto"/>
                  <w:noWrap/>
                  <w:vAlign w:val="bottom"/>
                </w:tcPr>
                <w:p w14:paraId="5CE5AFE2"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224" w:type="pct"/>
                  <w:gridSpan w:val="2"/>
                  <w:tcBorders>
                    <w:top w:val="single" w:sz="4" w:space="0" w:color="auto"/>
                    <w:left w:val="single" w:sz="4" w:space="0" w:color="auto"/>
                    <w:bottom w:val="single" w:sz="4" w:space="0" w:color="auto"/>
                    <w:right w:val="nil"/>
                  </w:tcBorders>
                  <w:shd w:val="clear" w:color="auto" w:fill="auto"/>
                  <w:noWrap/>
                  <w:vAlign w:val="bottom"/>
                </w:tcPr>
                <w:p w14:paraId="7299689C"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239" w:type="pct"/>
                  <w:gridSpan w:val="2"/>
                  <w:tcBorders>
                    <w:top w:val="single" w:sz="4" w:space="0" w:color="auto"/>
                    <w:left w:val="single" w:sz="4" w:space="0" w:color="auto"/>
                    <w:bottom w:val="single" w:sz="4" w:space="0" w:color="auto"/>
                    <w:right w:val="nil"/>
                  </w:tcBorders>
                  <w:shd w:val="clear" w:color="auto" w:fill="auto"/>
                  <w:noWrap/>
                  <w:vAlign w:val="bottom"/>
                </w:tcPr>
                <w:p w14:paraId="024F1E04"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427"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3F1DF3"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r>
          </w:tbl>
          <w:p w14:paraId="689B855B" w14:textId="77777777" w:rsidR="004301E6" w:rsidRPr="00C2279B" w:rsidRDefault="004301E6" w:rsidP="00C2279B">
            <w:pPr>
              <w:spacing w:after="0" w:line="240" w:lineRule="auto"/>
              <w:rPr>
                <w:rFonts w:ascii="Arial" w:eastAsia="Times New Roman" w:hAnsi="Arial" w:cs="Arial"/>
                <w:b/>
                <w:bCs/>
                <w:lang w:eastAsia="ru-RU"/>
              </w:rPr>
            </w:pPr>
          </w:p>
        </w:tc>
      </w:tr>
    </w:tbl>
    <w:p w14:paraId="14B01D96" w14:textId="77777777" w:rsidR="006D331F" w:rsidRPr="00C2279B" w:rsidRDefault="006D331F" w:rsidP="00C2279B">
      <w:pPr>
        <w:spacing w:after="0" w:line="240" w:lineRule="auto"/>
        <w:rPr>
          <w:rFonts w:ascii="Arial" w:eastAsia="Calibri" w:hAnsi="Arial" w:cs="Arial"/>
          <w:b/>
        </w:rPr>
      </w:pPr>
    </w:p>
    <w:tbl>
      <w:tblPr>
        <w:tblpPr w:leftFromText="180" w:rightFromText="180" w:vertAnchor="text" w:horzAnchor="margin" w:tblpY="-11"/>
        <w:tblW w:w="10632" w:type="dxa"/>
        <w:tblLayout w:type="fixed"/>
        <w:tblLook w:val="04A0" w:firstRow="1" w:lastRow="0" w:firstColumn="1" w:lastColumn="0" w:noHBand="0" w:noVBand="1"/>
      </w:tblPr>
      <w:tblGrid>
        <w:gridCol w:w="4536"/>
        <w:gridCol w:w="142"/>
        <w:gridCol w:w="851"/>
        <w:gridCol w:w="1985"/>
        <w:gridCol w:w="1983"/>
        <w:gridCol w:w="1135"/>
      </w:tblGrid>
      <w:tr w:rsidR="006D331F" w:rsidRPr="00C2279B" w14:paraId="347439DA" w14:textId="77777777" w:rsidTr="00BD7786">
        <w:tc>
          <w:tcPr>
            <w:tcW w:w="4678" w:type="dxa"/>
            <w:gridSpan w:val="2"/>
            <w:shd w:val="clear" w:color="auto" w:fill="auto"/>
          </w:tcPr>
          <w:p w14:paraId="436BB000" w14:textId="77777777" w:rsidR="006D331F" w:rsidRPr="00C2279B" w:rsidRDefault="006D331F" w:rsidP="00C2279B">
            <w:pPr>
              <w:autoSpaceDE w:val="0"/>
              <w:autoSpaceDN w:val="0"/>
              <w:adjustRightInd w:val="0"/>
              <w:spacing w:after="0" w:line="240" w:lineRule="auto"/>
              <w:contextualSpacing/>
              <w:rPr>
                <w:rFonts w:ascii="Arial" w:eastAsia="Calibri" w:hAnsi="Arial" w:cs="Arial"/>
                <w:b/>
              </w:rPr>
            </w:pPr>
            <w:r w:rsidRPr="00C2279B">
              <w:rPr>
                <w:rFonts w:ascii="Arial" w:eastAsia="Calibri" w:hAnsi="Arial" w:cs="Arial"/>
                <w:b/>
              </w:rPr>
              <w:t>Высшее должностное лицо субъекта Российской Федерации</w:t>
            </w:r>
          </w:p>
          <w:p w14:paraId="154BC5CC" w14:textId="77777777" w:rsidR="006D331F" w:rsidRPr="00C2279B" w:rsidRDefault="006D331F" w:rsidP="00C2279B">
            <w:pPr>
              <w:autoSpaceDE w:val="0"/>
              <w:autoSpaceDN w:val="0"/>
              <w:adjustRightInd w:val="0"/>
              <w:spacing w:after="0" w:line="240" w:lineRule="auto"/>
              <w:contextualSpacing/>
              <w:rPr>
                <w:rFonts w:ascii="Arial" w:eastAsia="Calibri" w:hAnsi="Arial" w:cs="Arial"/>
                <w:b/>
              </w:rPr>
            </w:pPr>
          </w:p>
        </w:tc>
        <w:tc>
          <w:tcPr>
            <w:tcW w:w="2836" w:type="dxa"/>
            <w:gridSpan w:val="2"/>
            <w:shd w:val="clear" w:color="auto" w:fill="auto"/>
          </w:tcPr>
          <w:p w14:paraId="16EFD5C4" w14:textId="77777777" w:rsidR="006D331F" w:rsidRPr="00C2279B" w:rsidRDefault="006D331F" w:rsidP="00C2279B">
            <w:pPr>
              <w:spacing w:after="0" w:line="240" w:lineRule="auto"/>
              <w:jc w:val="both"/>
              <w:rPr>
                <w:rFonts w:ascii="Arial" w:eastAsia="Calibri" w:hAnsi="Arial" w:cs="Arial"/>
              </w:rPr>
            </w:pPr>
          </w:p>
        </w:tc>
        <w:tc>
          <w:tcPr>
            <w:tcW w:w="3118" w:type="dxa"/>
            <w:gridSpan w:val="2"/>
            <w:shd w:val="clear" w:color="auto" w:fill="auto"/>
          </w:tcPr>
          <w:p w14:paraId="09E86B97" w14:textId="77777777" w:rsidR="006D331F" w:rsidRPr="00C2279B" w:rsidRDefault="006D331F" w:rsidP="00C2279B">
            <w:pPr>
              <w:spacing w:after="0" w:line="240" w:lineRule="auto"/>
              <w:jc w:val="both"/>
              <w:rPr>
                <w:rFonts w:ascii="Arial" w:eastAsia="Calibri" w:hAnsi="Arial" w:cs="Arial"/>
              </w:rPr>
            </w:pPr>
          </w:p>
        </w:tc>
      </w:tr>
      <w:tr w:rsidR="006D331F" w:rsidRPr="00C2279B" w14:paraId="01A29B33" w14:textId="77777777" w:rsidTr="00BD7786">
        <w:trPr>
          <w:gridAfter w:val="1"/>
          <w:wAfter w:w="1135" w:type="dxa"/>
          <w:trHeight w:val="351"/>
        </w:trPr>
        <w:tc>
          <w:tcPr>
            <w:tcW w:w="4536" w:type="dxa"/>
            <w:tcBorders>
              <w:bottom w:val="single" w:sz="4" w:space="0" w:color="auto"/>
            </w:tcBorders>
            <w:shd w:val="clear" w:color="auto" w:fill="auto"/>
          </w:tcPr>
          <w:p w14:paraId="69DC2A4C" w14:textId="77777777" w:rsidR="006D331F" w:rsidRPr="00C2279B" w:rsidRDefault="006D331F" w:rsidP="00C2279B">
            <w:pPr>
              <w:spacing w:after="0" w:line="240" w:lineRule="auto"/>
              <w:ind w:left="318"/>
              <w:jc w:val="both"/>
              <w:rPr>
                <w:rFonts w:ascii="Arial" w:eastAsia="Calibri" w:hAnsi="Arial" w:cs="Arial"/>
              </w:rPr>
            </w:pPr>
          </w:p>
        </w:tc>
        <w:tc>
          <w:tcPr>
            <w:tcW w:w="993" w:type="dxa"/>
            <w:gridSpan w:val="2"/>
            <w:shd w:val="clear" w:color="auto" w:fill="auto"/>
          </w:tcPr>
          <w:p w14:paraId="3E4F981A" w14:textId="77777777" w:rsidR="006D331F" w:rsidRPr="00C2279B" w:rsidRDefault="006D331F" w:rsidP="00C2279B">
            <w:pPr>
              <w:spacing w:after="0" w:line="240" w:lineRule="auto"/>
              <w:ind w:left="318"/>
              <w:jc w:val="both"/>
              <w:rPr>
                <w:rFonts w:ascii="Arial" w:eastAsia="Calibri" w:hAnsi="Arial" w:cs="Arial"/>
              </w:rPr>
            </w:pPr>
          </w:p>
        </w:tc>
        <w:tc>
          <w:tcPr>
            <w:tcW w:w="3968" w:type="dxa"/>
            <w:gridSpan w:val="2"/>
            <w:tcBorders>
              <w:bottom w:val="single" w:sz="4" w:space="0" w:color="auto"/>
            </w:tcBorders>
            <w:shd w:val="clear" w:color="auto" w:fill="auto"/>
          </w:tcPr>
          <w:p w14:paraId="0E8AE5E8" w14:textId="77777777" w:rsidR="006D331F" w:rsidRPr="00C2279B" w:rsidRDefault="006D331F" w:rsidP="00C2279B">
            <w:pPr>
              <w:spacing w:after="0" w:line="240" w:lineRule="auto"/>
              <w:jc w:val="both"/>
              <w:rPr>
                <w:rFonts w:ascii="Arial" w:eastAsia="Calibri" w:hAnsi="Arial" w:cs="Arial"/>
              </w:rPr>
            </w:pPr>
          </w:p>
        </w:tc>
      </w:tr>
      <w:tr w:rsidR="006D331F" w:rsidRPr="00C2279B" w14:paraId="358D3642" w14:textId="77777777" w:rsidTr="00BD7786">
        <w:trPr>
          <w:gridAfter w:val="1"/>
          <w:wAfter w:w="1135" w:type="dxa"/>
          <w:trHeight w:val="261"/>
        </w:trPr>
        <w:tc>
          <w:tcPr>
            <w:tcW w:w="4536" w:type="dxa"/>
            <w:tcBorders>
              <w:top w:val="single" w:sz="4" w:space="0" w:color="auto"/>
            </w:tcBorders>
            <w:shd w:val="clear" w:color="auto" w:fill="auto"/>
          </w:tcPr>
          <w:p w14:paraId="5628A38E" w14:textId="77777777"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(подпись)</w:t>
            </w:r>
          </w:p>
          <w:p w14:paraId="701768FC" w14:textId="77777777" w:rsidR="006D331F" w:rsidRPr="00C2279B" w:rsidRDefault="006D331F" w:rsidP="00C2279B">
            <w:pPr>
              <w:spacing w:after="0" w:line="240" w:lineRule="auto"/>
              <w:jc w:val="center"/>
              <w:rPr>
                <w:rFonts w:ascii="Arial" w:eastAsia="Calibri" w:hAnsi="Arial" w:cs="Arial"/>
              </w:rPr>
            </w:pPr>
          </w:p>
          <w:p w14:paraId="4D236E27" w14:textId="77777777"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М.П.</w:t>
            </w:r>
          </w:p>
        </w:tc>
        <w:tc>
          <w:tcPr>
            <w:tcW w:w="993" w:type="dxa"/>
            <w:gridSpan w:val="2"/>
            <w:shd w:val="clear" w:color="auto" w:fill="auto"/>
          </w:tcPr>
          <w:p w14:paraId="6345A981" w14:textId="77777777" w:rsidR="006D331F" w:rsidRPr="00C2279B" w:rsidRDefault="006D331F" w:rsidP="00C2279B">
            <w:pPr>
              <w:spacing w:after="0" w:line="240" w:lineRule="auto"/>
              <w:ind w:left="318"/>
              <w:jc w:val="center"/>
              <w:rPr>
                <w:rFonts w:ascii="Arial" w:eastAsia="Calibri" w:hAnsi="Arial" w:cs="Arial"/>
              </w:rPr>
            </w:pPr>
          </w:p>
        </w:tc>
        <w:tc>
          <w:tcPr>
            <w:tcW w:w="3968" w:type="dxa"/>
            <w:gridSpan w:val="2"/>
            <w:tcBorders>
              <w:top w:val="single" w:sz="4" w:space="0" w:color="auto"/>
            </w:tcBorders>
            <w:shd w:val="clear" w:color="auto" w:fill="auto"/>
          </w:tcPr>
          <w:p w14:paraId="0284A3D1" w14:textId="77777777"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(Ф.И.О.)</w:t>
            </w:r>
          </w:p>
        </w:tc>
      </w:tr>
    </w:tbl>
    <w:p w14:paraId="056757B3" w14:textId="77777777" w:rsidR="006D331F" w:rsidRPr="00C2279B" w:rsidRDefault="006D331F" w:rsidP="00C2279B">
      <w:pPr>
        <w:spacing w:after="0" w:line="240" w:lineRule="auto"/>
        <w:ind w:firstLine="709"/>
        <w:jc w:val="center"/>
        <w:rPr>
          <w:rFonts w:ascii="Arial" w:eastAsia="Calibri" w:hAnsi="Arial" w:cs="Arial"/>
          <w:b/>
        </w:rPr>
      </w:pPr>
    </w:p>
    <w:p w14:paraId="689C30B6" w14:textId="77777777" w:rsidR="006D331F" w:rsidRPr="00C2279B" w:rsidRDefault="006D331F" w:rsidP="00C2279B">
      <w:pPr>
        <w:spacing w:after="0" w:line="240" w:lineRule="auto"/>
        <w:ind w:firstLine="709"/>
        <w:jc w:val="center"/>
        <w:rPr>
          <w:rFonts w:ascii="Arial" w:eastAsia="Calibri" w:hAnsi="Arial" w:cs="Arial"/>
          <w:b/>
        </w:rPr>
      </w:pPr>
    </w:p>
    <w:p w14:paraId="4B05A948" w14:textId="77777777" w:rsidR="006D331F" w:rsidRPr="00C2279B" w:rsidRDefault="006D331F" w:rsidP="00C2279B">
      <w:pPr>
        <w:spacing w:after="0" w:line="240" w:lineRule="auto"/>
        <w:ind w:firstLine="709"/>
        <w:jc w:val="center"/>
        <w:rPr>
          <w:rFonts w:ascii="Arial" w:eastAsia="Calibri" w:hAnsi="Arial" w:cs="Arial"/>
          <w:b/>
        </w:rPr>
      </w:pPr>
    </w:p>
    <w:p w14:paraId="333C0FF7" w14:textId="77777777" w:rsidR="006D331F" w:rsidRPr="00C2279B" w:rsidRDefault="006D331F" w:rsidP="00C2279B">
      <w:pPr>
        <w:spacing w:after="0" w:line="240" w:lineRule="auto"/>
        <w:rPr>
          <w:rFonts w:ascii="Arial" w:eastAsia="Calibri" w:hAnsi="Arial" w:cs="Arial"/>
          <w:b/>
        </w:rPr>
      </w:pPr>
    </w:p>
    <w:p w14:paraId="223D4449" w14:textId="77777777" w:rsidR="00ED6EDF" w:rsidRPr="00C2279B" w:rsidRDefault="00ED6EDF" w:rsidP="00C2279B">
      <w:pPr>
        <w:spacing w:after="0" w:line="240" w:lineRule="auto"/>
        <w:rPr>
          <w:rFonts w:ascii="Arial" w:eastAsia="Calibri" w:hAnsi="Arial" w:cs="Arial"/>
          <w:b/>
        </w:rPr>
      </w:pPr>
    </w:p>
    <w:tbl>
      <w:tblPr>
        <w:tblW w:w="5000" w:type="pct"/>
        <w:tblLook w:val="04A0" w:firstRow="1" w:lastRow="0" w:firstColumn="1" w:lastColumn="0" w:noHBand="0" w:noVBand="1"/>
      </w:tblPr>
      <w:tblGrid>
        <w:gridCol w:w="9855"/>
        <w:gridCol w:w="525"/>
        <w:gridCol w:w="309"/>
        <w:gridCol w:w="3663"/>
        <w:gridCol w:w="217"/>
        <w:gridCol w:w="217"/>
      </w:tblGrid>
      <w:tr w:rsidR="004D4762" w:rsidRPr="00C2279B" w14:paraId="2C8FD1DA" w14:textId="77777777" w:rsidTr="00BD7786">
        <w:trPr>
          <w:trHeight w:val="270"/>
        </w:trPr>
        <w:tc>
          <w:tcPr>
            <w:tcW w:w="4851" w:type="pct"/>
            <w:gridSpan w:val="4"/>
            <w:tcBorders>
              <w:top w:val="nil"/>
              <w:left w:val="nil"/>
              <w:bottom w:val="nil"/>
              <w:right w:val="nil"/>
            </w:tcBorders>
            <w:shd w:val="clear" w:color="auto" w:fill="auto"/>
            <w:noWrap/>
            <w:vAlign w:val="bottom"/>
          </w:tcPr>
          <w:tbl>
            <w:tblPr>
              <w:tblW w:w="13920" w:type="dxa"/>
              <w:tblLook w:val="04A0" w:firstRow="1" w:lastRow="0" w:firstColumn="1" w:lastColumn="0" w:noHBand="0" w:noVBand="1"/>
            </w:tblPr>
            <w:tblGrid>
              <w:gridCol w:w="508"/>
              <w:gridCol w:w="508"/>
              <w:gridCol w:w="505"/>
              <w:gridCol w:w="507"/>
              <w:gridCol w:w="505"/>
              <w:gridCol w:w="507"/>
              <w:gridCol w:w="424"/>
              <w:gridCol w:w="275"/>
              <w:gridCol w:w="275"/>
              <w:gridCol w:w="349"/>
              <w:gridCol w:w="347"/>
              <w:gridCol w:w="579"/>
              <w:gridCol w:w="573"/>
              <w:gridCol w:w="504"/>
              <w:gridCol w:w="506"/>
              <w:gridCol w:w="354"/>
              <w:gridCol w:w="355"/>
              <w:gridCol w:w="283"/>
              <w:gridCol w:w="283"/>
              <w:gridCol w:w="284"/>
              <w:gridCol w:w="284"/>
              <w:gridCol w:w="285"/>
              <w:gridCol w:w="237"/>
              <w:gridCol w:w="253"/>
              <w:gridCol w:w="262"/>
              <w:gridCol w:w="262"/>
              <w:gridCol w:w="234"/>
              <w:gridCol w:w="234"/>
              <w:gridCol w:w="229"/>
              <w:gridCol w:w="229"/>
              <w:gridCol w:w="228"/>
              <w:gridCol w:w="229"/>
              <w:gridCol w:w="229"/>
              <w:gridCol w:w="228"/>
              <w:gridCol w:w="229"/>
              <w:gridCol w:w="230"/>
              <w:gridCol w:w="231"/>
              <w:gridCol w:w="230"/>
              <w:gridCol w:w="229"/>
              <w:gridCol w:w="229"/>
              <w:gridCol w:w="229"/>
              <w:gridCol w:w="229"/>
              <w:gridCol w:w="229"/>
              <w:gridCol w:w="217"/>
            </w:tblGrid>
            <w:tr w:rsidR="006D331F" w:rsidRPr="00527DA0" w14:paraId="0B03E784" w14:textId="77777777" w:rsidTr="00BD7786">
              <w:trPr>
                <w:gridAfter w:val="1"/>
                <w:wAfter w:w="100" w:type="pct"/>
                <w:trHeight w:val="270"/>
              </w:trPr>
              <w:tc>
                <w:tcPr>
                  <w:tcW w:w="4900" w:type="pct"/>
                  <w:gridSpan w:val="43"/>
                  <w:tcBorders>
                    <w:top w:val="nil"/>
                    <w:left w:val="nil"/>
                    <w:bottom w:val="nil"/>
                  </w:tcBorders>
                  <w:shd w:val="clear" w:color="auto" w:fill="auto"/>
                  <w:noWrap/>
                  <w:vAlign w:val="bottom"/>
                </w:tcPr>
                <w:p w14:paraId="237157EC" w14:textId="77777777" w:rsidR="006D331F" w:rsidRPr="00527DA0" w:rsidRDefault="006D331F" w:rsidP="00C2279B">
                  <w:pPr>
                    <w:spacing w:after="0" w:line="240" w:lineRule="auto"/>
                    <w:jc w:val="center"/>
                    <w:rPr>
                      <w:rFonts w:ascii="Arial" w:eastAsia="Times New Roman" w:hAnsi="Arial" w:cs="Arial"/>
                      <w:b/>
                      <w:bCs/>
                      <w:sz w:val="20"/>
                      <w:szCs w:val="20"/>
                      <w:lang w:eastAsia="ru-RU"/>
                    </w:rPr>
                  </w:pPr>
                  <w:r w:rsidRPr="00527DA0">
                    <w:rPr>
                      <w:rFonts w:ascii="Arial" w:eastAsia="Times New Roman" w:hAnsi="Arial" w:cs="Arial"/>
                      <w:b/>
                      <w:bCs/>
                      <w:sz w:val="20"/>
                      <w:szCs w:val="20"/>
                      <w:lang w:eastAsia="ru-RU"/>
                    </w:rPr>
                    <w:t>Выписка из решения (проекта решения) представительного органа местного самоуправления_______________________________________ о бюджете __________________________________________</w:t>
                  </w:r>
                </w:p>
                <w:p w14:paraId="4E46C370" w14:textId="77777777" w:rsidR="006D331F" w:rsidRPr="00527DA0" w:rsidRDefault="006D331F" w:rsidP="00C2279B">
                  <w:pPr>
                    <w:spacing w:after="0" w:line="240" w:lineRule="auto"/>
                    <w:jc w:val="center"/>
                    <w:rPr>
                      <w:rFonts w:ascii="Arial" w:eastAsia="Times New Roman" w:hAnsi="Arial" w:cs="Arial"/>
                      <w:b/>
                      <w:bCs/>
                      <w:sz w:val="20"/>
                      <w:szCs w:val="20"/>
                      <w:lang w:eastAsia="ru-RU"/>
                    </w:rPr>
                  </w:pPr>
                  <w:r w:rsidRPr="00527DA0">
                    <w:rPr>
                      <w:rFonts w:ascii="Arial" w:eastAsia="Times New Roman" w:hAnsi="Arial" w:cs="Arial"/>
                      <w:sz w:val="20"/>
                      <w:szCs w:val="20"/>
                      <w:lang w:eastAsia="ru-RU"/>
                    </w:rPr>
                    <w:t>(наименование муниципального образования</w:t>
                  </w:r>
                </w:p>
                <w:p w14:paraId="0BC47D34" w14:textId="77777777" w:rsidR="006D331F" w:rsidRPr="00527DA0" w:rsidRDefault="006D331F" w:rsidP="00C2279B">
                  <w:pPr>
                    <w:spacing w:after="0" w:line="240" w:lineRule="auto"/>
                    <w:jc w:val="center"/>
                    <w:rPr>
                      <w:rFonts w:ascii="Arial" w:eastAsia="Times New Roman" w:hAnsi="Arial" w:cs="Arial"/>
                      <w:b/>
                      <w:bCs/>
                      <w:sz w:val="20"/>
                      <w:szCs w:val="20"/>
                      <w:lang w:eastAsia="ru-RU"/>
                    </w:rPr>
                  </w:pPr>
                  <w:r w:rsidRPr="00527DA0">
                    <w:rPr>
                      <w:rFonts w:ascii="Arial" w:eastAsia="Times New Roman" w:hAnsi="Arial" w:cs="Arial"/>
                      <w:b/>
                      <w:bCs/>
                      <w:sz w:val="20"/>
                      <w:szCs w:val="20"/>
                      <w:lang w:eastAsia="ru-RU"/>
                    </w:rPr>
                    <w:t>на ______год (годы), отражающая плановые поступления и расходы за счет средств Фонда и (или) средств бюджета субъекта Российской Федерации и (или) средств местного бюджета</w:t>
                  </w:r>
                </w:p>
                <w:p w14:paraId="0C03DB62" w14:textId="77777777" w:rsidR="006D331F" w:rsidRPr="00527DA0" w:rsidRDefault="006D331F" w:rsidP="00C2279B">
                  <w:pPr>
                    <w:spacing w:after="0" w:line="240" w:lineRule="auto"/>
                    <w:rPr>
                      <w:rFonts w:ascii="Arial" w:eastAsia="Times New Roman" w:hAnsi="Arial" w:cs="Arial"/>
                      <w:sz w:val="20"/>
                      <w:szCs w:val="20"/>
                      <w:lang w:eastAsia="ru-RU"/>
                    </w:rPr>
                  </w:pPr>
                </w:p>
              </w:tc>
            </w:tr>
            <w:tr w:rsidR="006D331F" w:rsidRPr="00527DA0" w14:paraId="47D46967" w14:textId="77777777" w:rsidTr="00BD7786">
              <w:trPr>
                <w:gridAfter w:val="40"/>
                <w:wAfter w:w="4313" w:type="pct"/>
                <w:trHeight w:val="210"/>
              </w:trPr>
              <w:tc>
                <w:tcPr>
                  <w:tcW w:w="172" w:type="pct"/>
                  <w:tcBorders>
                    <w:top w:val="nil"/>
                    <w:left w:val="nil"/>
                    <w:bottom w:val="nil"/>
                    <w:right w:val="nil"/>
                  </w:tcBorders>
                  <w:shd w:val="clear" w:color="auto" w:fill="auto"/>
                  <w:noWrap/>
                  <w:vAlign w:val="bottom"/>
                </w:tcPr>
                <w:p w14:paraId="2FD56D2C"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515" w:type="pct"/>
                  <w:gridSpan w:val="3"/>
                  <w:tcBorders>
                    <w:top w:val="nil"/>
                    <w:left w:val="nil"/>
                    <w:bottom w:val="nil"/>
                    <w:right w:val="nil"/>
                  </w:tcBorders>
                  <w:shd w:val="clear" w:color="auto" w:fill="auto"/>
                  <w:noWrap/>
                  <w:vAlign w:val="bottom"/>
                </w:tcPr>
                <w:p w14:paraId="29CA0FFF" w14:textId="77777777" w:rsidR="006D331F" w:rsidRPr="00527DA0" w:rsidRDefault="006D331F" w:rsidP="00C2279B">
                  <w:pPr>
                    <w:spacing w:after="0" w:line="240" w:lineRule="auto"/>
                    <w:rPr>
                      <w:rFonts w:ascii="Arial" w:eastAsia="Times New Roman" w:hAnsi="Arial" w:cs="Arial"/>
                      <w:sz w:val="20"/>
                      <w:szCs w:val="20"/>
                      <w:lang w:eastAsia="ru-RU"/>
                    </w:rPr>
                  </w:pPr>
                </w:p>
              </w:tc>
            </w:tr>
            <w:tr w:rsidR="006D331F" w:rsidRPr="00527DA0" w14:paraId="612F214D" w14:textId="77777777" w:rsidTr="00BD7786">
              <w:trPr>
                <w:gridAfter w:val="4"/>
                <w:wAfter w:w="310" w:type="pct"/>
                <w:trHeight w:val="300"/>
              </w:trPr>
              <w:tc>
                <w:tcPr>
                  <w:tcW w:w="1375" w:type="pct"/>
                  <w:gridSpan w:val="9"/>
                  <w:tcBorders>
                    <w:top w:val="nil"/>
                    <w:left w:val="nil"/>
                    <w:bottom w:val="nil"/>
                    <w:right w:val="nil"/>
                  </w:tcBorders>
                  <w:shd w:val="clear" w:color="auto" w:fill="auto"/>
                  <w:noWrap/>
                  <w:vAlign w:val="bottom"/>
                  <w:hideMark/>
                </w:tcPr>
                <w:p w14:paraId="3ADC5E00" w14:textId="77777777" w:rsidR="00F84CEF" w:rsidRPr="00527DA0" w:rsidRDefault="006D331F" w:rsidP="00C2279B">
                  <w:pPr>
                    <w:pStyle w:val="af9"/>
                    <w:numPr>
                      <w:ilvl w:val="0"/>
                      <w:numId w:val="36"/>
                    </w:numPr>
                    <w:spacing w:after="0" w:line="240" w:lineRule="auto"/>
                    <w:rPr>
                      <w:rFonts w:ascii="Arial" w:eastAsia="Times New Roman" w:hAnsi="Arial" w:cs="Arial"/>
                      <w:b/>
                      <w:bCs/>
                      <w:sz w:val="20"/>
                      <w:szCs w:val="20"/>
                      <w:lang w:eastAsia="ru-RU"/>
                    </w:rPr>
                  </w:pPr>
                  <w:r w:rsidRPr="00527DA0">
                    <w:rPr>
                      <w:rFonts w:ascii="Arial" w:eastAsia="Times New Roman" w:hAnsi="Arial" w:cs="Arial"/>
                      <w:b/>
                      <w:bCs/>
                      <w:sz w:val="20"/>
                      <w:szCs w:val="20"/>
                      <w:lang w:eastAsia="ru-RU"/>
                    </w:rPr>
                    <w:t>Доходы бюджетов</w:t>
                  </w:r>
                </w:p>
                <w:p w14:paraId="330EE7B7" w14:textId="77777777" w:rsidR="006D331F" w:rsidRPr="00527DA0" w:rsidRDefault="006D331F" w:rsidP="00C2279B">
                  <w:pPr>
                    <w:spacing w:after="0" w:line="240" w:lineRule="auto"/>
                    <w:rPr>
                      <w:rFonts w:ascii="Arial" w:eastAsia="Times New Roman" w:hAnsi="Arial" w:cs="Arial"/>
                      <w:b/>
                      <w:bCs/>
                      <w:sz w:val="20"/>
                      <w:szCs w:val="20"/>
                      <w:lang w:eastAsia="ru-RU"/>
                    </w:rPr>
                  </w:pPr>
                </w:p>
              </w:tc>
              <w:tc>
                <w:tcPr>
                  <w:tcW w:w="126" w:type="pct"/>
                  <w:tcBorders>
                    <w:top w:val="nil"/>
                    <w:left w:val="nil"/>
                    <w:bottom w:val="nil"/>
                    <w:right w:val="nil"/>
                  </w:tcBorders>
                  <w:shd w:val="clear" w:color="auto" w:fill="auto"/>
                  <w:noWrap/>
                  <w:vAlign w:val="bottom"/>
                  <w:hideMark/>
                </w:tcPr>
                <w:p w14:paraId="5DDC166B" w14:textId="77777777" w:rsidR="006D331F" w:rsidRPr="00527DA0" w:rsidRDefault="006D331F" w:rsidP="00C2279B">
                  <w:pPr>
                    <w:spacing w:after="0" w:line="240" w:lineRule="auto"/>
                    <w:rPr>
                      <w:rFonts w:ascii="Arial" w:eastAsia="Times New Roman" w:hAnsi="Arial" w:cs="Arial"/>
                      <w:b/>
                      <w:bCs/>
                      <w:sz w:val="20"/>
                      <w:szCs w:val="20"/>
                      <w:lang w:eastAsia="ru-RU"/>
                    </w:rPr>
                  </w:pPr>
                </w:p>
              </w:tc>
              <w:tc>
                <w:tcPr>
                  <w:tcW w:w="337" w:type="pct"/>
                  <w:gridSpan w:val="2"/>
                  <w:tcBorders>
                    <w:top w:val="nil"/>
                    <w:left w:val="nil"/>
                    <w:bottom w:val="nil"/>
                    <w:right w:val="nil"/>
                  </w:tcBorders>
                  <w:shd w:val="clear" w:color="auto" w:fill="auto"/>
                  <w:noWrap/>
                  <w:vAlign w:val="bottom"/>
                  <w:hideMark/>
                </w:tcPr>
                <w:p w14:paraId="5F54F6E3"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580" w:type="pct"/>
                  <w:gridSpan w:val="3"/>
                  <w:tcBorders>
                    <w:top w:val="nil"/>
                    <w:left w:val="nil"/>
                    <w:bottom w:val="nil"/>
                    <w:right w:val="nil"/>
                  </w:tcBorders>
                  <w:shd w:val="clear" w:color="auto" w:fill="auto"/>
                  <w:noWrap/>
                  <w:vAlign w:val="bottom"/>
                  <w:hideMark/>
                </w:tcPr>
                <w:p w14:paraId="59905182"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355" w:type="pct"/>
                  <w:gridSpan w:val="3"/>
                  <w:tcBorders>
                    <w:top w:val="nil"/>
                    <w:left w:val="nil"/>
                    <w:bottom w:val="nil"/>
                    <w:right w:val="nil"/>
                  </w:tcBorders>
                  <w:shd w:val="clear" w:color="auto" w:fill="auto"/>
                  <w:noWrap/>
                  <w:vAlign w:val="bottom"/>
                  <w:hideMark/>
                </w:tcPr>
                <w:p w14:paraId="1093C969"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412" w:type="pct"/>
                  <w:gridSpan w:val="4"/>
                  <w:tcBorders>
                    <w:top w:val="nil"/>
                    <w:left w:val="nil"/>
                    <w:bottom w:val="nil"/>
                    <w:right w:val="nil"/>
                  </w:tcBorders>
                  <w:shd w:val="clear" w:color="auto" w:fill="auto"/>
                  <w:noWrap/>
                  <w:vAlign w:val="bottom"/>
                  <w:hideMark/>
                </w:tcPr>
                <w:p w14:paraId="10A28B2D"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200" w:type="pct"/>
                  <w:gridSpan w:val="2"/>
                  <w:tcBorders>
                    <w:top w:val="nil"/>
                    <w:left w:val="nil"/>
                    <w:bottom w:val="nil"/>
                    <w:right w:val="nil"/>
                  </w:tcBorders>
                  <w:shd w:val="clear" w:color="auto" w:fill="auto"/>
                  <w:noWrap/>
                  <w:vAlign w:val="bottom"/>
                  <w:hideMark/>
                </w:tcPr>
                <w:p w14:paraId="46C20282" w14:textId="77777777" w:rsidR="006D331F" w:rsidRPr="00527DA0" w:rsidRDefault="006D331F" w:rsidP="00C2279B">
                  <w:pPr>
                    <w:spacing w:after="0" w:line="240" w:lineRule="auto"/>
                    <w:ind w:right="-2835"/>
                    <w:rPr>
                      <w:rFonts w:ascii="Arial" w:eastAsia="Times New Roman" w:hAnsi="Arial" w:cs="Arial"/>
                      <w:sz w:val="20"/>
                      <w:szCs w:val="20"/>
                      <w:lang w:eastAsia="ru-RU"/>
                    </w:rPr>
                  </w:pPr>
                  <w:r w:rsidRPr="00527DA0">
                    <w:rPr>
                      <w:rFonts w:ascii="Arial" w:eastAsia="Times New Roman" w:hAnsi="Arial" w:cs="Arial"/>
                      <w:sz w:val="20"/>
                      <w:szCs w:val="20"/>
                      <w:lang w:eastAsia="ru-RU"/>
                    </w:rPr>
                    <w:t xml:space="preserve">          </w:t>
                  </w:r>
                </w:p>
              </w:tc>
              <w:tc>
                <w:tcPr>
                  <w:tcW w:w="190" w:type="pct"/>
                  <w:gridSpan w:val="2"/>
                  <w:tcBorders>
                    <w:top w:val="nil"/>
                    <w:left w:val="nil"/>
                    <w:bottom w:val="nil"/>
                    <w:right w:val="nil"/>
                  </w:tcBorders>
                  <w:shd w:val="clear" w:color="auto" w:fill="auto"/>
                  <w:noWrap/>
                  <w:vAlign w:val="bottom"/>
                  <w:hideMark/>
                </w:tcPr>
                <w:p w14:paraId="1BE701CE" w14:textId="77777777" w:rsidR="006D331F" w:rsidRPr="00527DA0" w:rsidRDefault="006D331F" w:rsidP="00C2279B">
                  <w:pPr>
                    <w:spacing w:after="0" w:line="240" w:lineRule="auto"/>
                    <w:ind w:right="-1457"/>
                    <w:rPr>
                      <w:rFonts w:ascii="Arial" w:eastAsia="Times New Roman" w:hAnsi="Arial" w:cs="Arial"/>
                      <w:sz w:val="20"/>
                      <w:szCs w:val="20"/>
                      <w:lang w:eastAsia="ru-RU"/>
                    </w:rPr>
                  </w:pPr>
                </w:p>
              </w:tc>
              <w:tc>
                <w:tcPr>
                  <w:tcW w:w="487" w:type="pct"/>
                  <w:gridSpan w:val="6"/>
                  <w:tcBorders>
                    <w:top w:val="nil"/>
                    <w:left w:val="nil"/>
                    <w:bottom w:val="nil"/>
                    <w:right w:val="nil"/>
                  </w:tcBorders>
                  <w:shd w:val="clear" w:color="auto" w:fill="auto"/>
                  <w:noWrap/>
                  <w:vAlign w:val="bottom"/>
                  <w:hideMark/>
                </w:tcPr>
                <w:p w14:paraId="083D07BE" w14:textId="77777777" w:rsidR="006D331F" w:rsidRPr="00527DA0" w:rsidRDefault="006D331F" w:rsidP="00C2279B">
                  <w:pPr>
                    <w:spacing w:after="0" w:line="240" w:lineRule="auto"/>
                    <w:jc w:val="center"/>
                    <w:rPr>
                      <w:rFonts w:ascii="Arial" w:eastAsia="Times New Roman" w:hAnsi="Arial" w:cs="Arial"/>
                      <w:sz w:val="20"/>
                      <w:szCs w:val="20"/>
                      <w:lang w:eastAsia="ru-RU"/>
                    </w:rPr>
                  </w:pPr>
                </w:p>
              </w:tc>
              <w:tc>
                <w:tcPr>
                  <w:tcW w:w="78" w:type="pct"/>
                  <w:tcBorders>
                    <w:top w:val="nil"/>
                    <w:left w:val="nil"/>
                    <w:bottom w:val="nil"/>
                    <w:right w:val="nil"/>
                  </w:tcBorders>
                  <w:shd w:val="clear" w:color="auto" w:fill="auto"/>
                  <w:noWrap/>
                  <w:vAlign w:val="bottom"/>
                </w:tcPr>
                <w:p w14:paraId="285EB793" w14:textId="77777777" w:rsidR="006D331F" w:rsidRPr="00527DA0" w:rsidRDefault="006D331F" w:rsidP="00C2279B">
                  <w:pPr>
                    <w:spacing w:after="0" w:line="240" w:lineRule="auto"/>
                    <w:jc w:val="right"/>
                    <w:rPr>
                      <w:rFonts w:ascii="Arial" w:eastAsia="Times New Roman" w:hAnsi="Arial" w:cs="Arial"/>
                      <w:bCs/>
                      <w:sz w:val="20"/>
                      <w:szCs w:val="20"/>
                      <w:lang w:eastAsia="ru-RU"/>
                    </w:rPr>
                  </w:pPr>
                </w:p>
              </w:tc>
              <w:tc>
                <w:tcPr>
                  <w:tcW w:w="316" w:type="pct"/>
                  <w:gridSpan w:val="4"/>
                  <w:tcBorders>
                    <w:top w:val="nil"/>
                    <w:left w:val="nil"/>
                    <w:bottom w:val="nil"/>
                    <w:right w:val="nil"/>
                  </w:tcBorders>
                  <w:shd w:val="clear" w:color="auto" w:fill="auto"/>
                  <w:noWrap/>
                  <w:vAlign w:val="bottom"/>
                </w:tcPr>
                <w:p w14:paraId="54B55B0B" w14:textId="77777777" w:rsidR="006D331F" w:rsidRPr="00527DA0" w:rsidRDefault="006D331F" w:rsidP="00C2279B">
                  <w:pPr>
                    <w:spacing w:after="0" w:line="240" w:lineRule="auto"/>
                    <w:rPr>
                      <w:rFonts w:ascii="Arial" w:eastAsia="Times New Roman" w:hAnsi="Arial" w:cs="Arial"/>
                      <w:bCs/>
                      <w:sz w:val="20"/>
                      <w:szCs w:val="20"/>
                      <w:lang w:eastAsia="ru-RU"/>
                    </w:rPr>
                  </w:pPr>
                </w:p>
              </w:tc>
              <w:tc>
                <w:tcPr>
                  <w:tcW w:w="235" w:type="pct"/>
                  <w:gridSpan w:val="3"/>
                  <w:tcBorders>
                    <w:top w:val="nil"/>
                    <w:left w:val="nil"/>
                    <w:bottom w:val="nil"/>
                    <w:right w:val="nil"/>
                  </w:tcBorders>
                  <w:shd w:val="clear" w:color="auto" w:fill="auto"/>
                  <w:noWrap/>
                  <w:vAlign w:val="bottom"/>
                </w:tcPr>
                <w:p w14:paraId="4C728A44" w14:textId="77777777" w:rsidR="006D331F" w:rsidRPr="00527DA0" w:rsidRDefault="006D331F" w:rsidP="00C2279B">
                  <w:pPr>
                    <w:spacing w:after="0" w:line="240" w:lineRule="auto"/>
                    <w:rPr>
                      <w:rFonts w:ascii="Arial" w:eastAsia="Times New Roman" w:hAnsi="Arial" w:cs="Arial"/>
                      <w:sz w:val="20"/>
                      <w:szCs w:val="20"/>
                      <w:lang w:eastAsia="ru-RU"/>
                    </w:rPr>
                  </w:pPr>
                </w:p>
              </w:tc>
            </w:tr>
            <w:tr w:rsidR="006D331F" w:rsidRPr="00527DA0" w14:paraId="330FA428" w14:textId="77777777" w:rsidTr="00BD7786">
              <w:trPr>
                <w:gridAfter w:val="1"/>
                <w:wAfter w:w="78" w:type="pct"/>
                <w:trHeight w:val="300"/>
              </w:trPr>
              <w:tc>
                <w:tcPr>
                  <w:tcW w:w="515" w:type="pct"/>
                  <w:gridSpan w:val="3"/>
                  <w:tcBorders>
                    <w:top w:val="nil"/>
                    <w:left w:val="nil"/>
                    <w:bottom w:val="nil"/>
                    <w:right w:val="nil"/>
                  </w:tcBorders>
                  <w:shd w:val="clear" w:color="auto" w:fill="auto"/>
                  <w:noWrap/>
                  <w:vAlign w:val="bottom"/>
                </w:tcPr>
                <w:p w14:paraId="681D7591"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343" w:type="pct"/>
                  <w:gridSpan w:val="2"/>
                  <w:tcBorders>
                    <w:top w:val="nil"/>
                    <w:left w:val="nil"/>
                    <w:bottom w:val="nil"/>
                    <w:right w:val="nil"/>
                  </w:tcBorders>
                  <w:shd w:val="clear" w:color="auto" w:fill="auto"/>
                  <w:noWrap/>
                  <w:vAlign w:val="bottom"/>
                </w:tcPr>
                <w:p w14:paraId="4D341969"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317" w:type="pct"/>
                  <w:gridSpan w:val="2"/>
                  <w:tcBorders>
                    <w:top w:val="nil"/>
                    <w:left w:val="nil"/>
                    <w:bottom w:val="nil"/>
                    <w:right w:val="nil"/>
                  </w:tcBorders>
                  <w:shd w:val="clear" w:color="auto" w:fill="auto"/>
                  <w:noWrap/>
                  <w:vAlign w:val="bottom"/>
                  <w:hideMark/>
                </w:tcPr>
                <w:p w14:paraId="62BFB3E6"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200" w:type="pct"/>
                  <w:gridSpan w:val="2"/>
                  <w:tcBorders>
                    <w:top w:val="nil"/>
                    <w:left w:val="nil"/>
                    <w:bottom w:val="nil"/>
                    <w:right w:val="nil"/>
                  </w:tcBorders>
                  <w:shd w:val="clear" w:color="auto" w:fill="auto"/>
                  <w:noWrap/>
                  <w:vAlign w:val="bottom"/>
                  <w:hideMark/>
                </w:tcPr>
                <w:p w14:paraId="6F6567D4"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126" w:type="pct"/>
                  <w:tcBorders>
                    <w:top w:val="nil"/>
                    <w:left w:val="nil"/>
                    <w:bottom w:val="nil"/>
                    <w:right w:val="nil"/>
                  </w:tcBorders>
                  <w:shd w:val="clear" w:color="auto" w:fill="auto"/>
                  <w:noWrap/>
                  <w:vAlign w:val="bottom"/>
                  <w:hideMark/>
                </w:tcPr>
                <w:p w14:paraId="204D11B9"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337" w:type="pct"/>
                  <w:gridSpan w:val="2"/>
                  <w:tcBorders>
                    <w:top w:val="nil"/>
                    <w:left w:val="nil"/>
                    <w:bottom w:val="nil"/>
                    <w:right w:val="nil"/>
                  </w:tcBorders>
                  <w:shd w:val="clear" w:color="auto" w:fill="auto"/>
                  <w:noWrap/>
                  <w:vAlign w:val="bottom"/>
                  <w:hideMark/>
                </w:tcPr>
                <w:p w14:paraId="47ADBAA7"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580" w:type="pct"/>
                  <w:gridSpan w:val="3"/>
                  <w:tcBorders>
                    <w:top w:val="nil"/>
                    <w:left w:val="nil"/>
                    <w:bottom w:val="nil"/>
                    <w:right w:val="nil"/>
                  </w:tcBorders>
                  <w:shd w:val="clear" w:color="auto" w:fill="auto"/>
                  <w:noWrap/>
                  <w:vAlign w:val="bottom"/>
                  <w:hideMark/>
                </w:tcPr>
                <w:p w14:paraId="6EDE6757"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355" w:type="pct"/>
                  <w:gridSpan w:val="3"/>
                  <w:tcBorders>
                    <w:top w:val="nil"/>
                    <w:left w:val="nil"/>
                    <w:bottom w:val="nil"/>
                    <w:right w:val="nil"/>
                  </w:tcBorders>
                  <w:shd w:val="clear" w:color="auto" w:fill="auto"/>
                  <w:noWrap/>
                  <w:vAlign w:val="bottom"/>
                  <w:hideMark/>
                </w:tcPr>
                <w:p w14:paraId="652F6A2B" w14:textId="77777777" w:rsidR="006D331F" w:rsidRPr="00527DA0" w:rsidRDefault="006D331F" w:rsidP="00C2279B">
                  <w:pPr>
                    <w:spacing w:after="0" w:line="240" w:lineRule="auto"/>
                    <w:ind w:right="-7339"/>
                    <w:rPr>
                      <w:rFonts w:ascii="Arial" w:eastAsia="Times New Roman" w:hAnsi="Arial" w:cs="Arial"/>
                      <w:sz w:val="20"/>
                      <w:szCs w:val="20"/>
                      <w:lang w:eastAsia="ru-RU"/>
                    </w:rPr>
                  </w:pPr>
                  <w:r w:rsidRPr="00527DA0">
                    <w:rPr>
                      <w:rFonts w:ascii="Arial" w:eastAsia="Times New Roman" w:hAnsi="Arial" w:cs="Arial"/>
                      <w:sz w:val="20"/>
                      <w:szCs w:val="20"/>
                      <w:lang w:eastAsia="ru-RU"/>
                    </w:rPr>
                    <w:t xml:space="preserve">                                               </w:t>
                  </w:r>
                </w:p>
              </w:tc>
              <w:tc>
                <w:tcPr>
                  <w:tcW w:w="412" w:type="pct"/>
                  <w:gridSpan w:val="4"/>
                  <w:tcBorders>
                    <w:top w:val="nil"/>
                    <w:left w:val="nil"/>
                    <w:bottom w:val="nil"/>
                    <w:right w:val="nil"/>
                  </w:tcBorders>
                  <w:shd w:val="clear" w:color="auto" w:fill="auto"/>
                  <w:noWrap/>
                  <w:vAlign w:val="bottom"/>
                  <w:hideMark/>
                </w:tcPr>
                <w:p w14:paraId="6708CD4F" w14:textId="77777777" w:rsidR="006D331F" w:rsidRPr="00527DA0" w:rsidRDefault="006D331F" w:rsidP="00C2279B">
                  <w:pPr>
                    <w:spacing w:after="0" w:line="240" w:lineRule="auto"/>
                    <w:ind w:right="-5910"/>
                    <w:rPr>
                      <w:rFonts w:ascii="Arial" w:eastAsia="Times New Roman" w:hAnsi="Arial" w:cs="Arial"/>
                      <w:sz w:val="20"/>
                      <w:szCs w:val="20"/>
                      <w:lang w:eastAsia="ru-RU"/>
                    </w:rPr>
                  </w:pPr>
                  <w:r w:rsidRPr="00527DA0">
                    <w:rPr>
                      <w:rFonts w:ascii="Arial" w:eastAsia="Times New Roman" w:hAnsi="Arial" w:cs="Arial"/>
                      <w:sz w:val="20"/>
                      <w:szCs w:val="20"/>
                      <w:lang w:eastAsia="ru-RU"/>
                    </w:rPr>
                    <w:t xml:space="preserve">                             </w:t>
                  </w:r>
                </w:p>
              </w:tc>
              <w:tc>
                <w:tcPr>
                  <w:tcW w:w="200" w:type="pct"/>
                  <w:gridSpan w:val="2"/>
                  <w:tcBorders>
                    <w:top w:val="nil"/>
                    <w:left w:val="nil"/>
                    <w:bottom w:val="nil"/>
                    <w:right w:val="nil"/>
                  </w:tcBorders>
                  <w:shd w:val="clear" w:color="auto" w:fill="auto"/>
                  <w:noWrap/>
                  <w:vAlign w:val="bottom"/>
                  <w:hideMark/>
                </w:tcPr>
                <w:p w14:paraId="57B939CC"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xml:space="preserve">                    </w:t>
                  </w:r>
                </w:p>
              </w:tc>
              <w:tc>
                <w:tcPr>
                  <w:tcW w:w="190" w:type="pct"/>
                  <w:gridSpan w:val="2"/>
                  <w:tcBorders>
                    <w:top w:val="nil"/>
                    <w:left w:val="nil"/>
                    <w:bottom w:val="nil"/>
                    <w:right w:val="nil"/>
                  </w:tcBorders>
                  <w:shd w:val="clear" w:color="auto" w:fill="auto"/>
                  <w:noWrap/>
                  <w:vAlign w:val="bottom"/>
                  <w:hideMark/>
                </w:tcPr>
                <w:p w14:paraId="77EB28BD" w14:textId="77777777" w:rsidR="006D331F" w:rsidRPr="00527DA0" w:rsidRDefault="006D331F" w:rsidP="00C2279B">
                  <w:pPr>
                    <w:spacing w:after="0" w:line="240" w:lineRule="auto"/>
                    <w:ind w:left="-500"/>
                    <w:rPr>
                      <w:rFonts w:ascii="Arial" w:eastAsia="Times New Roman" w:hAnsi="Arial" w:cs="Arial"/>
                      <w:sz w:val="20"/>
                      <w:szCs w:val="20"/>
                      <w:lang w:eastAsia="ru-RU"/>
                    </w:rPr>
                  </w:pPr>
                  <w:r w:rsidRPr="00527DA0">
                    <w:rPr>
                      <w:rFonts w:ascii="Arial" w:eastAsia="Times New Roman" w:hAnsi="Arial" w:cs="Arial"/>
                      <w:sz w:val="20"/>
                      <w:szCs w:val="20"/>
                      <w:lang w:val="en-US" w:eastAsia="ru-RU"/>
                    </w:rPr>
                    <w:t>(</w:t>
                  </w:r>
                  <w:r w:rsidRPr="00527DA0">
                    <w:rPr>
                      <w:rFonts w:ascii="Arial" w:eastAsia="Times New Roman" w:hAnsi="Arial" w:cs="Arial"/>
                      <w:sz w:val="20"/>
                      <w:szCs w:val="20"/>
                      <w:lang w:eastAsia="ru-RU"/>
                    </w:rPr>
                    <w:t xml:space="preserve">в </w:t>
                  </w:r>
                </w:p>
              </w:tc>
              <w:tc>
                <w:tcPr>
                  <w:tcW w:w="487" w:type="pct"/>
                  <w:gridSpan w:val="6"/>
                  <w:tcBorders>
                    <w:top w:val="nil"/>
                    <w:left w:val="nil"/>
                    <w:bottom w:val="nil"/>
                    <w:right w:val="nil"/>
                  </w:tcBorders>
                  <w:shd w:val="clear" w:color="auto" w:fill="auto"/>
                  <w:noWrap/>
                  <w:vAlign w:val="bottom"/>
                  <w:hideMark/>
                </w:tcPr>
                <w:p w14:paraId="1386CE81"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473" w:type="pct"/>
                  <w:gridSpan w:val="6"/>
                  <w:tcBorders>
                    <w:top w:val="nil"/>
                    <w:left w:val="nil"/>
                    <w:bottom w:val="nil"/>
                    <w:right w:val="nil"/>
                  </w:tcBorders>
                  <w:shd w:val="clear" w:color="auto" w:fill="auto"/>
                  <w:noWrap/>
                  <w:vAlign w:val="bottom"/>
                  <w:hideMark/>
                </w:tcPr>
                <w:p w14:paraId="35ACD772"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xml:space="preserve">(в </w:t>
                  </w:r>
                  <w:r w:rsidR="008625C7" w:rsidRPr="00527DA0">
                    <w:rPr>
                      <w:rFonts w:ascii="Arial" w:eastAsia="Times New Roman" w:hAnsi="Arial" w:cs="Arial"/>
                      <w:sz w:val="20"/>
                      <w:szCs w:val="20"/>
                      <w:lang w:eastAsia="ru-RU"/>
                    </w:rPr>
                    <w:t xml:space="preserve">рублях) </w:t>
                  </w:r>
                  <w:r w:rsidR="008625C7" w:rsidRPr="00527DA0">
                    <w:rPr>
                      <w:rFonts w:ascii="Arial" w:eastAsia="Times New Roman" w:hAnsi="Arial" w:cs="Arial"/>
                      <w:sz w:val="20"/>
                      <w:szCs w:val="20"/>
                      <w:lang w:eastAsia="ru-RU"/>
                    </w:rPr>
                    <w:tab/>
                  </w:r>
                </w:p>
              </w:tc>
              <w:tc>
                <w:tcPr>
                  <w:tcW w:w="155" w:type="pct"/>
                  <w:gridSpan w:val="2"/>
                  <w:tcBorders>
                    <w:top w:val="nil"/>
                    <w:left w:val="nil"/>
                    <w:bottom w:val="nil"/>
                    <w:right w:val="nil"/>
                  </w:tcBorders>
                  <w:shd w:val="clear" w:color="auto" w:fill="auto"/>
                  <w:noWrap/>
                  <w:vAlign w:val="bottom"/>
                  <w:hideMark/>
                </w:tcPr>
                <w:p w14:paraId="42D20D2D"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78" w:type="pct"/>
                  <w:tcBorders>
                    <w:top w:val="nil"/>
                    <w:left w:val="nil"/>
                    <w:bottom w:val="nil"/>
                    <w:right w:val="nil"/>
                  </w:tcBorders>
                  <w:shd w:val="clear" w:color="auto" w:fill="auto"/>
                  <w:noWrap/>
                  <w:vAlign w:val="bottom"/>
                  <w:hideMark/>
                </w:tcPr>
                <w:p w14:paraId="0F504C3F"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78" w:type="pct"/>
                  <w:tcBorders>
                    <w:top w:val="nil"/>
                    <w:left w:val="nil"/>
                    <w:bottom w:val="nil"/>
                    <w:right w:val="nil"/>
                  </w:tcBorders>
                  <w:shd w:val="clear" w:color="auto" w:fill="auto"/>
                  <w:noWrap/>
                  <w:vAlign w:val="bottom"/>
                  <w:hideMark/>
                </w:tcPr>
                <w:p w14:paraId="1689B8A6"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78" w:type="pct"/>
                  <w:tcBorders>
                    <w:top w:val="nil"/>
                    <w:left w:val="nil"/>
                    <w:bottom w:val="nil"/>
                    <w:right w:val="nil"/>
                  </w:tcBorders>
                  <w:shd w:val="clear" w:color="auto" w:fill="auto"/>
                  <w:noWrap/>
                  <w:vAlign w:val="bottom"/>
                  <w:hideMark/>
                </w:tcPr>
                <w:p w14:paraId="3C7D6EC7" w14:textId="77777777" w:rsidR="006D331F" w:rsidRPr="00527DA0" w:rsidRDefault="006D331F" w:rsidP="00C2279B">
                  <w:pPr>
                    <w:spacing w:after="0" w:line="240" w:lineRule="auto"/>
                    <w:rPr>
                      <w:rFonts w:ascii="Arial" w:eastAsia="Times New Roman" w:hAnsi="Arial" w:cs="Arial"/>
                      <w:sz w:val="20"/>
                      <w:szCs w:val="20"/>
                      <w:lang w:eastAsia="ru-RU"/>
                    </w:rPr>
                  </w:pPr>
                </w:p>
              </w:tc>
            </w:tr>
            <w:tr w:rsidR="006D331F" w:rsidRPr="00527DA0" w14:paraId="21AE0BBC" w14:textId="77777777" w:rsidTr="00BD7786">
              <w:trPr>
                <w:gridAfter w:val="1"/>
                <w:wAfter w:w="78" w:type="pct"/>
                <w:trHeight w:val="458"/>
              </w:trPr>
              <w:tc>
                <w:tcPr>
                  <w:tcW w:w="1175" w:type="pct"/>
                  <w:gridSpan w:val="7"/>
                  <w:vMerge w:val="restart"/>
                  <w:tcBorders>
                    <w:top w:val="single" w:sz="4" w:space="0" w:color="auto"/>
                    <w:left w:val="single" w:sz="4" w:space="0" w:color="auto"/>
                    <w:right w:val="single" w:sz="4" w:space="0" w:color="000000"/>
                  </w:tcBorders>
                  <w:shd w:val="clear" w:color="auto" w:fill="auto"/>
                  <w:noWrap/>
                  <w:vAlign w:val="center"/>
                  <w:hideMark/>
                </w:tcPr>
                <w:p w14:paraId="7A196087"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lastRenderedPageBreak/>
                    <w:t>Наименование источника</w:t>
                  </w:r>
                </w:p>
                <w:p w14:paraId="3A991E9E" w14:textId="77777777" w:rsidR="006D331F" w:rsidRPr="00527DA0" w:rsidRDefault="006D331F" w:rsidP="00C2279B">
                  <w:pPr>
                    <w:spacing w:after="0" w:line="240" w:lineRule="auto"/>
                    <w:jc w:val="center"/>
                    <w:rPr>
                      <w:rFonts w:ascii="Arial" w:eastAsia="Times New Roman" w:hAnsi="Arial" w:cs="Arial"/>
                      <w:sz w:val="20"/>
                      <w:szCs w:val="20"/>
                      <w:lang w:eastAsia="ru-RU"/>
                    </w:rPr>
                  </w:pPr>
                </w:p>
                <w:p w14:paraId="1F386BBE" w14:textId="77777777" w:rsidR="006D331F" w:rsidRPr="00527DA0" w:rsidRDefault="006D331F" w:rsidP="00C2279B">
                  <w:pPr>
                    <w:spacing w:after="0" w:line="240" w:lineRule="auto"/>
                    <w:jc w:val="center"/>
                    <w:rPr>
                      <w:rFonts w:ascii="Arial" w:eastAsia="Times New Roman" w:hAnsi="Arial" w:cs="Arial"/>
                      <w:sz w:val="20"/>
                      <w:szCs w:val="20"/>
                      <w:lang w:eastAsia="ru-RU"/>
                    </w:rPr>
                  </w:pPr>
                </w:p>
              </w:tc>
              <w:tc>
                <w:tcPr>
                  <w:tcW w:w="200" w:type="pct"/>
                  <w:gridSpan w:val="2"/>
                  <w:vMerge w:val="restart"/>
                  <w:tcBorders>
                    <w:top w:val="single" w:sz="4" w:space="0" w:color="auto"/>
                    <w:left w:val="nil"/>
                    <w:right w:val="single" w:sz="4" w:space="0" w:color="000000"/>
                  </w:tcBorders>
                  <w:shd w:val="clear" w:color="auto" w:fill="auto"/>
                  <w:noWrap/>
                  <w:vAlign w:val="center"/>
                  <w:hideMark/>
                </w:tcPr>
                <w:p w14:paraId="528A116B"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Основание*</w:t>
                  </w:r>
                </w:p>
                <w:p w14:paraId="15CB14F5" w14:textId="77777777" w:rsidR="006D331F" w:rsidRPr="00527DA0" w:rsidRDefault="006D331F" w:rsidP="00C2279B">
                  <w:pPr>
                    <w:spacing w:after="0" w:line="240" w:lineRule="auto"/>
                    <w:jc w:val="center"/>
                    <w:rPr>
                      <w:rFonts w:ascii="Arial" w:eastAsia="Times New Roman" w:hAnsi="Arial" w:cs="Arial"/>
                      <w:sz w:val="20"/>
                      <w:szCs w:val="20"/>
                      <w:lang w:eastAsia="ru-RU"/>
                    </w:rPr>
                  </w:pPr>
                </w:p>
                <w:p w14:paraId="2AEFC1BD" w14:textId="77777777" w:rsidR="006D331F" w:rsidRPr="00527DA0" w:rsidRDefault="006D331F" w:rsidP="00C2279B">
                  <w:pPr>
                    <w:spacing w:after="0" w:line="240" w:lineRule="auto"/>
                    <w:jc w:val="center"/>
                    <w:rPr>
                      <w:rFonts w:ascii="Arial" w:eastAsia="Times New Roman" w:hAnsi="Arial" w:cs="Arial"/>
                      <w:sz w:val="20"/>
                      <w:szCs w:val="20"/>
                      <w:lang w:eastAsia="ru-RU"/>
                    </w:rPr>
                  </w:pPr>
                </w:p>
                <w:p w14:paraId="4AE8351E" w14:textId="77777777" w:rsidR="006D331F" w:rsidRPr="00527DA0" w:rsidRDefault="006D331F" w:rsidP="00C2279B">
                  <w:pPr>
                    <w:spacing w:after="0" w:line="240" w:lineRule="auto"/>
                    <w:jc w:val="center"/>
                    <w:rPr>
                      <w:rFonts w:ascii="Arial" w:eastAsia="Times New Roman" w:hAnsi="Arial" w:cs="Arial"/>
                      <w:sz w:val="20"/>
                      <w:szCs w:val="20"/>
                      <w:lang w:eastAsia="ru-RU"/>
                    </w:rPr>
                  </w:pPr>
                </w:p>
                <w:p w14:paraId="494AA859" w14:textId="77777777" w:rsidR="006D331F" w:rsidRPr="00527DA0" w:rsidRDefault="006D331F" w:rsidP="00C2279B">
                  <w:pPr>
                    <w:spacing w:after="0" w:line="240" w:lineRule="auto"/>
                    <w:jc w:val="center"/>
                    <w:rPr>
                      <w:rFonts w:ascii="Arial" w:eastAsia="Times New Roman" w:hAnsi="Arial" w:cs="Arial"/>
                      <w:sz w:val="20"/>
                      <w:szCs w:val="20"/>
                      <w:lang w:eastAsia="ru-RU"/>
                    </w:rPr>
                  </w:pPr>
                </w:p>
              </w:tc>
              <w:tc>
                <w:tcPr>
                  <w:tcW w:w="251" w:type="pct"/>
                  <w:gridSpan w:val="2"/>
                  <w:vMerge w:val="restart"/>
                  <w:tcBorders>
                    <w:top w:val="single" w:sz="4" w:space="0" w:color="auto"/>
                    <w:left w:val="nil"/>
                    <w:right w:val="single" w:sz="4" w:space="0" w:color="auto"/>
                  </w:tcBorders>
                  <w:shd w:val="clear" w:color="auto" w:fill="auto"/>
                  <w:noWrap/>
                  <w:vAlign w:val="center"/>
                  <w:hideMark/>
                </w:tcPr>
                <w:p w14:paraId="5029401D"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Наименование дохода</w:t>
                  </w:r>
                </w:p>
              </w:tc>
              <w:tc>
                <w:tcPr>
                  <w:tcW w:w="421" w:type="pct"/>
                  <w:gridSpan w:val="2"/>
                  <w:vMerge w:val="restart"/>
                  <w:tcBorders>
                    <w:top w:val="single" w:sz="4" w:space="0" w:color="auto"/>
                    <w:left w:val="nil"/>
                    <w:right w:val="single" w:sz="4" w:space="0" w:color="auto"/>
                  </w:tcBorders>
                  <w:shd w:val="clear" w:color="auto" w:fill="auto"/>
                  <w:noWrap/>
                  <w:vAlign w:val="center"/>
                  <w:hideMark/>
                </w:tcPr>
                <w:p w14:paraId="598D73F2"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Наименование главного администратора доходов бюджета</w:t>
                  </w:r>
                </w:p>
              </w:tc>
              <w:tc>
                <w:tcPr>
                  <w:tcW w:w="1137" w:type="pct"/>
                  <w:gridSpan w:val="9"/>
                  <w:tcBorders>
                    <w:top w:val="single" w:sz="4" w:space="0" w:color="auto"/>
                    <w:left w:val="nil"/>
                    <w:bottom w:val="single" w:sz="4" w:space="0" w:color="auto"/>
                    <w:right w:val="single" w:sz="4" w:space="0" w:color="000000"/>
                  </w:tcBorders>
                  <w:shd w:val="clear" w:color="auto" w:fill="auto"/>
                  <w:noWrap/>
                  <w:vAlign w:val="center"/>
                  <w:hideMark/>
                </w:tcPr>
                <w:p w14:paraId="22A5FBD5"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Код классификации доходов бюджетов</w:t>
                  </w:r>
                </w:p>
              </w:tc>
              <w:tc>
                <w:tcPr>
                  <w:tcW w:w="1738" w:type="pct"/>
                  <w:gridSpan w:val="21"/>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4BAE9F4"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Доходы</w:t>
                  </w:r>
                </w:p>
              </w:tc>
            </w:tr>
            <w:tr w:rsidR="006D331F" w:rsidRPr="00527DA0" w14:paraId="073080DC" w14:textId="77777777" w:rsidTr="00BD7786">
              <w:trPr>
                <w:gridAfter w:val="1"/>
                <w:wAfter w:w="78" w:type="pct"/>
                <w:trHeight w:val="270"/>
              </w:trPr>
              <w:tc>
                <w:tcPr>
                  <w:tcW w:w="1175" w:type="pct"/>
                  <w:gridSpan w:val="7"/>
                  <w:vMerge/>
                  <w:tcBorders>
                    <w:left w:val="single" w:sz="4" w:space="0" w:color="auto"/>
                    <w:bottom w:val="nil"/>
                    <w:right w:val="single" w:sz="4" w:space="0" w:color="000000"/>
                  </w:tcBorders>
                  <w:shd w:val="clear" w:color="auto" w:fill="auto"/>
                  <w:noWrap/>
                  <w:vAlign w:val="center"/>
                  <w:hideMark/>
                </w:tcPr>
                <w:p w14:paraId="2D04F9D3" w14:textId="77777777" w:rsidR="006D331F" w:rsidRPr="00527DA0" w:rsidRDefault="006D331F" w:rsidP="00C2279B">
                  <w:pPr>
                    <w:spacing w:after="0" w:line="240" w:lineRule="auto"/>
                    <w:jc w:val="center"/>
                    <w:rPr>
                      <w:rFonts w:ascii="Arial" w:eastAsia="Times New Roman" w:hAnsi="Arial" w:cs="Arial"/>
                      <w:sz w:val="20"/>
                      <w:szCs w:val="20"/>
                      <w:lang w:eastAsia="ru-RU"/>
                    </w:rPr>
                  </w:pPr>
                </w:p>
              </w:tc>
              <w:tc>
                <w:tcPr>
                  <w:tcW w:w="200" w:type="pct"/>
                  <w:gridSpan w:val="2"/>
                  <w:vMerge/>
                  <w:tcBorders>
                    <w:left w:val="single" w:sz="4" w:space="0" w:color="000000"/>
                    <w:bottom w:val="nil"/>
                    <w:right w:val="single" w:sz="4" w:space="0" w:color="000000"/>
                  </w:tcBorders>
                  <w:shd w:val="clear" w:color="auto" w:fill="auto"/>
                  <w:noWrap/>
                  <w:vAlign w:val="center"/>
                  <w:hideMark/>
                </w:tcPr>
                <w:p w14:paraId="32F0D4EA" w14:textId="77777777" w:rsidR="006D331F" w:rsidRPr="00527DA0" w:rsidRDefault="006D331F" w:rsidP="00C2279B">
                  <w:pPr>
                    <w:spacing w:after="0" w:line="240" w:lineRule="auto"/>
                    <w:jc w:val="center"/>
                    <w:rPr>
                      <w:rFonts w:ascii="Arial" w:eastAsia="Times New Roman" w:hAnsi="Arial" w:cs="Arial"/>
                      <w:sz w:val="20"/>
                      <w:szCs w:val="20"/>
                      <w:lang w:eastAsia="ru-RU"/>
                    </w:rPr>
                  </w:pPr>
                </w:p>
              </w:tc>
              <w:tc>
                <w:tcPr>
                  <w:tcW w:w="251" w:type="pct"/>
                  <w:gridSpan w:val="2"/>
                  <w:vMerge/>
                  <w:tcBorders>
                    <w:left w:val="single" w:sz="4" w:space="0" w:color="000000"/>
                    <w:bottom w:val="nil"/>
                    <w:right w:val="single" w:sz="4" w:space="0" w:color="auto"/>
                  </w:tcBorders>
                  <w:shd w:val="clear" w:color="auto" w:fill="auto"/>
                  <w:noWrap/>
                  <w:vAlign w:val="center"/>
                </w:tcPr>
                <w:p w14:paraId="5C24F6DD" w14:textId="77777777" w:rsidR="006D331F" w:rsidRPr="00527DA0" w:rsidRDefault="006D331F" w:rsidP="00C2279B">
                  <w:pPr>
                    <w:spacing w:after="0" w:line="240" w:lineRule="auto"/>
                    <w:jc w:val="center"/>
                    <w:rPr>
                      <w:rFonts w:ascii="Arial" w:eastAsia="Times New Roman" w:hAnsi="Arial" w:cs="Arial"/>
                      <w:sz w:val="20"/>
                      <w:szCs w:val="20"/>
                      <w:lang w:eastAsia="ru-RU"/>
                    </w:rPr>
                  </w:pPr>
                </w:p>
              </w:tc>
              <w:tc>
                <w:tcPr>
                  <w:tcW w:w="421" w:type="pct"/>
                  <w:gridSpan w:val="2"/>
                  <w:vMerge/>
                  <w:tcBorders>
                    <w:left w:val="nil"/>
                    <w:bottom w:val="nil"/>
                    <w:right w:val="single" w:sz="4" w:space="0" w:color="auto"/>
                  </w:tcBorders>
                  <w:shd w:val="clear" w:color="auto" w:fill="auto"/>
                  <w:noWrap/>
                  <w:vAlign w:val="center"/>
                </w:tcPr>
                <w:p w14:paraId="111F5EAB" w14:textId="77777777" w:rsidR="006D331F" w:rsidRPr="00527DA0" w:rsidRDefault="006D331F" w:rsidP="00C2279B">
                  <w:pPr>
                    <w:spacing w:after="0" w:line="240" w:lineRule="auto"/>
                    <w:jc w:val="center"/>
                    <w:rPr>
                      <w:rFonts w:ascii="Arial" w:eastAsia="Times New Roman" w:hAnsi="Arial" w:cs="Arial"/>
                      <w:sz w:val="20"/>
                      <w:szCs w:val="20"/>
                      <w:lang w:eastAsia="ru-RU"/>
                    </w:rPr>
                  </w:pPr>
                </w:p>
              </w:tc>
              <w:tc>
                <w:tcPr>
                  <w:tcW w:w="497" w:type="pct"/>
                  <w:gridSpan w:val="3"/>
                  <w:tcBorders>
                    <w:top w:val="single" w:sz="4" w:space="0" w:color="auto"/>
                    <w:left w:val="nil"/>
                    <w:bottom w:val="nil"/>
                    <w:right w:val="single" w:sz="4" w:space="0" w:color="auto"/>
                  </w:tcBorders>
                  <w:shd w:val="clear" w:color="auto" w:fill="auto"/>
                  <w:noWrap/>
                  <w:vAlign w:val="center"/>
                  <w:hideMark/>
                </w:tcPr>
                <w:p w14:paraId="7B7F8C8D"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код главного администратора доходов бюджета</w:t>
                  </w:r>
                </w:p>
              </w:tc>
              <w:tc>
                <w:tcPr>
                  <w:tcW w:w="331" w:type="pct"/>
                  <w:gridSpan w:val="3"/>
                  <w:tcBorders>
                    <w:top w:val="single" w:sz="4" w:space="0" w:color="auto"/>
                    <w:left w:val="nil"/>
                    <w:bottom w:val="nil"/>
                    <w:right w:val="single" w:sz="4" w:space="0" w:color="auto"/>
                  </w:tcBorders>
                  <w:shd w:val="clear" w:color="auto" w:fill="auto"/>
                  <w:noWrap/>
                  <w:vAlign w:val="center"/>
                  <w:hideMark/>
                </w:tcPr>
                <w:p w14:paraId="673FF388"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код вида доходов</w:t>
                  </w:r>
                </w:p>
              </w:tc>
              <w:tc>
                <w:tcPr>
                  <w:tcW w:w="310" w:type="pct"/>
                  <w:gridSpan w:val="3"/>
                  <w:tcBorders>
                    <w:top w:val="single" w:sz="4" w:space="0" w:color="auto"/>
                    <w:left w:val="nil"/>
                    <w:bottom w:val="nil"/>
                    <w:right w:val="single" w:sz="4" w:space="0" w:color="auto"/>
                  </w:tcBorders>
                  <w:shd w:val="clear" w:color="auto" w:fill="auto"/>
                  <w:noWrap/>
                  <w:vAlign w:val="center"/>
                  <w:hideMark/>
                </w:tcPr>
                <w:p w14:paraId="1B6EA16B"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код подвида доходов</w:t>
                  </w:r>
                </w:p>
              </w:tc>
              <w:tc>
                <w:tcPr>
                  <w:tcW w:w="295" w:type="pct"/>
                  <w:gridSpan w:val="3"/>
                  <w:tcBorders>
                    <w:top w:val="nil"/>
                    <w:left w:val="nil"/>
                    <w:bottom w:val="nil"/>
                    <w:right w:val="single" w:sz="4" w:space="0" w:color="auto"/>
                  </w:tcBorders>
                  <w:shd w:val="clear" w:color="000000" w:fill="FFFFFF"/>
                  <w:noWrap/>
                  <w:vAlign w:val="center"/>
                  <w:hideMark/>
                </w:tcPr>
                <w:p w14:paraId="7E3346C1" w14:textId="77777777" w:rsidR="006D331F" w:rsidRPr="00527DA0" w:rsidRDefault="006D331F" w:rsidP="00C2279B">
                  <w:pPr>
                    <w:spacing w:after="0" w:line="240" w:lineRule="auto"/>
                    <w:ind w:left="503" w:hanging="503"/>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на ___ г.</w:t>
                  </w:r>
                </w:p>
              </w:tc>
              <w:tc>
                <w:tcPr>
                  <w:tcW w:w="349" w:type="pct"/>
                  <w:gridSpan w:val="4"/>
                  <w:tcBorders>
                    <w:top w:val="nil"/>
                    <w:left w:val="nil"/>
                    <w:bottom w:val="nil"/>
                    <w:right w:val="single" w:sz="4" w:space="0" w:color="auto"/>
                  </w:tcBorders>
                  <w:shd w:val="clear" w:color="000000" w:fill="FFFFFF"/>
                  <w:noWrap/>
                  <w:vAlign w:val="center"/>
                  <w:hideMark/>
                </w:tcPr>
                <w:p w14:paraId="102E65DC"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на ____г.</w:t>
                  </w:r>
                </w:p>
              </w:tc>
              <w:tc>
                <w:tcPr>
                  <w:tcW w:w="388" w:type="pct"/>
                  <w:gridSpan w:val="5"/>
                  <w:tcBorders>
                    <w:top w:val="nil"/>
                    <w:left w:val="nil"/>
                    <w:bottom w:val="nil"/>
                    <w:right w:val="single" w:sz="4" w:space="0" w:color="auto"/>
                  </w:tcBorders>
                  <w:shd w:val="clear" w:color="000000" w:fill="FFFFFF"/>
                  <w:noWrap/>
                  <w:vAlign w:val="center"/>
                  <w:hideMark/>
                </w:tcPr>
                <w:p w14:paraId="5F065341"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на</w:t>
                  </w:r>
                </w:p>
                <w:p w14:paraId="10B4D682"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___ г.</w:t>
                  </w:r>
                </w:p>
              </w:tc>
              <w:tc>
                <w:tcPr>
                  <w:tcW w:w="706" w:type="pct"/>
                  <w:gridSpan w:val="9"/>
                  <w:tcBorders>
                    <w:top w:val="single" w:sz="4" w:space="0" w:color="auto"/>
                    <w:left w:val="nil"/>
                    <w:bottom w:val="nil"/>
                    <w:right w:val="single" w:sz="4" w:space="0" w:color="000000"/>
                  </w:tcBorders>
                  <w:shd w:val="clear" w:color="000000" w:fill="FFFFFF"/>
                  <w:noWrap/>
                  <w:vAlign w:val="center"/>
                  <w:hideMark/>
                </w:tcPr>
                <w:p w14:paraId="0495F04E"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Итого</w:t>
                  </w:r>
                </w:p>
              </w:tc>
            </w:tr>
            <w:tr w:rsidR="006D331F" w:rsidRPr="00527DA0" w14:paraId="66DB841A" w14:textId="77777777" w:rsidTr="00BD7786">
              <w:trPr>
                <w:gridAfter w:val="1"/>
                <w:wAfter w:w="78" w:type="pct"/>
                <w:trHeight w:val="285"/>
              </w:trPr>
              <w:tc>
                <w:tcPr>
                  <w:tcW w:w="1175" w:type="pct"/>
                  <w:gridSpan w:val="7"/>
                  <w:tcBorders>
                    <w:top w:val="single" w:sz="4" w:space="0" w:color="auto"/>
                    <w:left w:val="single" w:sz="4" w:space="0" w:color="auto"/>
                    <w:bottom w:val="nil"/>
                    <w:right w:val="single" w:sz="4" w:space="0" w:color="000000"/>
                  </w:tcBorders>
                  <w:shd w:val="clear" w:color="auto" w:fill="auto"/>
                  <w:noWrap/>
                  <w:vAlign w:val="bottom"/>
                  <w:hideMark/>
                </w:tcPr>
                <w:p w14:paraId="6ACC24F4"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1</w:t>
                  </w:r>
                </w:p>
              </w:tc>
              <w:tc>
                <w:tcPr>
                  <w:tcW w:w="200" w:type="pct"/>
                  <w:gridSpan w:val="2"/>
                  <w:tcBorders>
                    <w:top w:val="single" w:sz="4" w:space="0" w:color="auto"/>
                    <w:left w:val="nil"/>
                    <w:bottom w:val="nil"/>
                    <w:right w:val="single" w:sz="4" w:space="0" w:color="000000"/>
                  </w:tcBorders>
                  <w:shd w:val="clear" w:color="auto" w:fill="auto"/>
                  <w:noWrap/>
                  <w:vAlign w:val="bottom"/>
                  <w:hideMark/>
                </w:tcPr>
                <w:p w14:paraId="34B284D9"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2</w:t>
                  </w:r>
                </w:p>
              </w:tc>
              <w:tc>
                <w:tcPr>
                  <w:tcW w:w="251" w:type="pct"/>
                  <w:gridSpan w:val="2"/>
                  <w:tcBorders>
                    <w:top w:val="single" w:sz="4" w:space="0" w:color="auto"/>
                    <w:left w:val="nil"/>
                    <w:bottom w:val="single" w:sz="4" w:space="0" w:color="auto"/>
                    <w:right w:val="single" w:sz="4" w:space="0" w:color="auto"/>
                  </w:tcBorders>
                  <w:shd w:val="clear" w:color="auto" w:fill="auto"/>
                  <w:noWrap/>
                  <w:vAlign w:val="bottom"/>
                  <w:hideMark/>
                </w:tcPr>
                <w:p w14:paraId="3F9F5B5D"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3</w:t>
                  </w:r>
                </w:p>
              </w:tc>
              <w:tc>
                <w:tcPr>
                  <w:tcW w:w="421" w:type="pct"/>
                  <w:gridSpan w:val="2"/>
                  <w:tcBorders>
                    <w:top w:val="single" w:sz="4" w:space="0" w:color="auto"/>
                    <w:left w:val="nil"/>
                    <w:bottom w:val="single" w:sz="4" w:space="0" w:color="auto"/>
                    <w:right w:val="single" w:sz="4" w:space="0" w:color="auto"/>
                  </w:tcBorders>
                  <w:shd w:val="clear" w:color="auto" w:fill="auto"/>
                  <w:noWrap/>
                  <w:vAlign w:val="bottom"/>
                  <w:hideMark/>
                </w:tcPr>
                <w:p w14:paraId="5F80D327"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4</w:t>
                  </w:r>
                </w:p>
              </w:tc>
              <w:tc>
                <w:tcPr>
                  <w:tcW w:w="497" w:type="pct"/>
                  <w:gridSpan w:val="3"/>
                  <w:tcBorders>
                    <w:top w:val="single" w:sz="4" w:space="0" w:color="auto"/>
                    <w:left w:val="nil"/>
                    <w:bottom w:val="nil"/>
                    <w:right w:val="single" w:sz="4" w:space="0" w:color="auto"/>
                  </w:tcBorders>
                  <w:shd w:val="clear" w:color="auto" w:fill="auto"/>
                  <w:noWrap/>
                  <w:vAlign w:val="bottom"/>
                  <w:hideMark/>
                </w:tcPr>
                <w:p w14:paraId="6C316D3C"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5</w:t>
                  </w:r>
                </w:p>
              </w:tc>
              <w:tc>
                <w:tcPr>
                  <w:tcW w:w="331" w:type="pct"/>
                  <w:gridSpan w:val="3"/>
                  <w:tcBorders>
                    <w:top w:val="single" w:sz="4" w:space="0" w:color="auto"/>
                    <w:left w:val="nil"/>
                    <w:bottom w:val="nil"/>
                    <w:right w:val="single" w:sz="4" w:space="0" w:color="auto"/>
                  </w:tcBorders>
                  <w:shd w:val="clear" w:color="auto" w:fill="auto"/>
                  <w:noWrap/>
                  <w:vAlign w:val="bottom"/>
                  <w:hideMark/>
                </w:tcPr>
                <w:p w14:paraId="3F38907B"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6</w:t>
                  </w:r>
                </w:p>
              </w:tc>
              <w:tc>
                <w:tcPr>
                  <w:tcW w:w="310" w:type="pct"/>
                  <w:gridSpan w:val="3"/>
                  <w:tcBorders>
                    <w:top w:val="single" w:sz="4" w:space="0" w:color="auto"/>
                    <w:left w:val="nil"/>
                    <w:bottom w:val="nil"/>
                    <w:right w:val="single" w:sz="4" w:space="0" w:color="auto"/>
                  </w:tcBorders>
                  <w:shd w:val="clear" w:color="auto" w:fill="auto"/>
                  <w:noWrap/>
                  <w:vAlign w:val="bottom"/>
                  <w:hideMark/>
                </w:tcPr>
                <w:p w14:paraId="780B97EC"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7</w:t>
                  </w:r>
                </w:p>
              </w:tc>
              <w:tc>
                <w:tcPr>
                  <w:tcW w:w="295" w:type="pct"/>
                  <w:gridSpan w:val="3"/>
                  <w:tcBorders>
                    <w:top w:val="single" w:sz="4" w:space="0" w:color="auto"/>
                    <w:left w:val="nil"/>
                    <w:bottom w:val="nil"/>
                    <w:right w:val="single" w:sz="4" w:space="0" w:color="auto"/>
                  </w:tcBorders>
                  <w:shd w:val="clear" w:color="auto" w:fill="auto"/>
                  <w:noWrap/>
                  <w:vAlign w:val="bottom"/>
                  <w:hideMark/>
                </w:tcPr>
                <w:p w14:paraId="6FD01F62"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8</w:t>
                  </w:r>
                </w:p>
              </w:tc>
              <w:tc>
                <w:tcPr>
                  <w:tcW w:w="349" w:type="pct"/>
                  <w:gridSpan w:val="4"/>
                  <w:tcBorders>
                    <w:top w:val="single" w:sz="4" w:space="0" w:color="auto"/>
                    <w:left w:val="nil"/>
                    <w:bottom w:val="nil"/>
                    <w:right w:val="single" w:sz="4" w:space="0" w:color="auto"/>
                  </w:tcBorders>
                  <w:shd w:val="clear" w:color="auto" w:fill="auto"/>
                  <w:noWrap/>
                  <w:vAlign w:val="bottom"/>
                  <w:hideMark/>
                </w:tcPr>
                <w:p w14:paraId="1E50ED1D"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9</w:t>
                  </w:r>
                </w:p>
              </w:tc>
              <w:tc>
                <w:tcPr>
                  <w:tcW w:w="388" w:type="pct"/>
                  <w:gridSpan w:val="5"/>
                  <w:tcBorders>
                    <w:top w:val="single" w:sz="4" w:space="0" w:color="auto"/>
                    <w:left w:val="nil"/>
                    <w:bottom w:val="nil"/>
                    <w:right w:val="single" w:sz="4" w:space="0" w:color="auto"/>
                  </w:tcBorders>
                  <w:shd w:val="clear" w:color="auto" w:fill="auto"/>
                  <w:noWrap/>
                  <w:vAlign w:val="bottom"/>
                  <w:hideMark/>
                </w:tcPr>
                <w:p w14:paraId="21A5246A"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10</w:t>
                  </w:r>
                </w:p>
              </w:tc>
              <w:tc>
                <w:tcPr>
                  <w:tcW w:w="706" w:type="pct"/>
                  <w:gridSpan w:val="9"/>
                  <w:tcBorders>
                    <w:top w:val="single" w:sz="4" w:space="0" w:color="auto"/>
                    <w:left w:val="nil"/>
                    <w:bottom w:val="single" w:sz="4" w:space="0" w:color="auto"/>
                    <w:right w:val="single" w:sz="4" w:space="0" w:color="000000"/>
                  </w:tcBorders>
                  <w:shd w:val="clear" w:color="auto" w:fill="auto"/>
                  <w:noWrap/>
                  <w:vAlign w:val="bottom"/>
                  <w:hideMark/>
                </w:tcPr>
                <w:p w14:paraId="5772B6CC" w14:textId="77777777" w:rsidR="006D331F" w:rsidRPr="00527DA0" w:rsidRDefault="006D331F" w:rsidP="00C2279B">
                  <w:pPr>
                    <w:spacing w:after="0" w:line="240" w:lineRule="auto"/>
                    <w:ind w:right="-1047"/>
                    <w:rPr>
                      <w:rFonts w:ascii="Arial" w:eastAsia="Times New Roman" w:hAnsi="Arial" w:cs="Arial"/>
                      <w:sz w:val="20"/>
                      <w:szCs w:val="20"/>
                      <w:lang w:eastAsia="ru-RU"/>
                    </w:rPr>
                  </w:pPr>
                  <w:r w:rsidRPr="00527DA0">
                    <w:rPr>
                      <w:rFonts w:ascii="Arial" w:eastAsia="Times New Roman" w:hAnsi="Arial" w:cs="Arial"/>
                      <w:sz w:val="20"/>
                      <w:szCs w:val="20"/>
                      <w:lang w:eastAsia="ru-RU"/>
                    </w:rPr>
                    <w:t xml:space="preserve">            11</w:t>
                  </w:r>
                </w:p>
              </w:tc>
            </w:tr>
            <w:tr w:rsidR="006D331F" w:rsidRPr="00527DA0" w14:paraId="1D357195" w14:textId="77777777" w:rsidTr="00BD7786">
              <w:trPr>
                <w:gridAfter w:val="1"/>
                <w:wAfter w:w="78" w:type="pct"/>
                <w:trHeight w:val="315"/>
              </w:trPr>
              <w:tc>
                <w:tcPr>
                  <w:tcW w:w="1175"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67CB0A"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Средства Фонда</w:t>
                  </w:r>
                </w:p>
              </w:tc>
              <w:tc>
                <w:tcPr>
                  <w:tcW w:w="200" w:type="pct"/>
                  <w:gridSpan w:val="2"/>
                  <w:tcBorders>
                    <w:top w:val="single" w:sz="4" w:space="0" w:color="auto"/>
                    <w:left w:val="nil"/>
                    <w:bottom w:val="single" w:sz="4" w:space="0" w:color="auto"/>
                    <w:right w:val="nil"/>
                  </w:tcBorders>
                  <w:shd w:val="clear" w:color="auto" w:fill="auto"/>
                  <w:noWrap/>
                  <w:vAlign w:val="bottom"/>
                  <w:hideMark/>
                </w:tcPr>
                <w:p w14:paraId="3EE50032"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p w14:paraId="72455587"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251" w:type="pct"/>
                  <w:gridSpan w:val="2"/>
                  <w:tcBorders>
                    <w:top w:val="nil"/>
                    <w:left w:val="single" w:sz="4" w:space="0" w:color="auto"/>
                    <w:bottom w:val="single" w:sz="4" w:space="0" w:color="auto"/>
                    <w:right w:val="single" w:sz="4" w:space="0" w:color="auto"/>
                  </w:tcBorders>
                  <w:shd w:val="clear" w:color="auto" w:fill="auto"/>
                  <w:noWrap/>
                  <w:vAlign w:val="bottom"/>
                  <w:hideMark/>
                </w:tcPr>
                <w:p w14:paraId="68EF144D"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421" w:type="pct"/>
                  <w:gridSpan w:val="2"/>
                  <w:tcBorders>
                    <w:top w:val="nil"/>
                    <w:left w:val="nil"/>
                    <w:bottom w:val="single" w:sz="4" w:space="0" w:color="auto"/>
                    <w:right w:val="nil"/>
                  </w:tcBorders>
                  <w:shd w:val="clear" w:color="auto" w:fill="auto"/>
                  <w:noWrap/>
                  <w:vAlign w:val="bottom"/>
                  <w:hideMark/>
                </w:tcPr>
                <w:p w14:paraId="36EABC58"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497"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844CC"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331" w:type="pct"/>
                  <w:gridSpan w:val="3"/>
                  <w:tcBorders>
                    <w:top w:val="single" w:sz="4" w:space="0" w:color="auto"/>
                    <w:left w:val="nil"/>
                    <w:bottom w:val="single" w:sz="4" w:space="0" w:color="auto"/>
                    <w:right w:val="single" w:sz="4" w:space="0" w:color="auto"/>
                  </w:tcBorders>
                  <w:shd w:val="clear" w:color="auto" w:fill="auto"/>
                  <w:noWrap/>
                  <w:vAlign w:val="bottom"/>
                  <w:hideMark/>
                </w:tcPr>
                <w:p w14:paraId="7D843539"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310" w:type="pct"/>
                  <w:gridSpan w:val="3"/>
                  <w:tcBorders>
                    <w:top w:val="single" w:sz="4" w:space="0" w:color="auto"/>
                    <w:left w:val="nil"/>
                    <w:bottom w:val="single" w:sz="4" w:space="0" w:color="auto"/>
                    <w:right w:val="single" w:sz="4" w:space="0" w:color="auto"/>
                  </w:tcBorders>
                  <w:shd w:val="clear" w:color="auto" w:fill="auto"/>
                  <w:noWrap/>
                  <w:vAlign w:val="bottom"/>
                  <w:hideMark/>
                </w:tcPr>
                <w:p w14:paraId="53FADA38"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295" w:type="pct"/>
                  <w:gridSpan w:val="3"/>
                  <w:tcBorders>
                    <w:top w:val="single" w:sz="4" w:space="0" w:color="auto"/>
                    <w:left w:val="nil"/>
                    <w:bottom w:val="single" w:sz="4" w:space="0" w:color="auto"/>
                    <w:right w:val="single" w:sz="4" w:space="0" w:color="auto"/>
                  </w:tcBorders>
                  <w:shd w:val="clear" w:color="auto" w:fill="auto"/>
                  <w:noWrap/>
                  <w:vAlign w:val="bottom"/>
                  <w:hideMark/>
                </w:tcPr>
                <w:p w14:paraId="599282C4"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349" w:type="pct"/>
                  <w:gridSpan w:val="4"/>
                  <w:tcBorders>
                    <w:top w:val="single" w:sz="4" w:space="0" w:color="auto"/>
                    <w:left w:val="nil"/>
                    <w:bottom w:val="single" w:sz="4" w:space="0" w:color="auto"/>
                    <w:right w:val="nil"/>
                  </w:tcBorders>
                  <w:shd w:val="clear" w:color="auto" w:fill="auto"/>
                  <w:noWrap/>
                  <w:vAlign w:val="bottom"/>
                  <w:hideMark/>
                </w:tcPr>
                <w:p w14:paraId="64AF6CAC"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388" w:type="pct"/>
                  <w:gridSpan w:val="5"/>
                  <w:tcBorders>
                    <w:top w:val="single" w:sz="4" w:space="0" w:color="auto"/>
                    <w:left w:val="single" w:sz="4" w:space="0" w:color="auto"/>
                    <w:bottom w:val="single" w:sz="4" w:space="0" w:color="auto"/>
                    <w:right w:val="nil"/>
                  </w:tcBorders>
                  <w:shd w:val="clear" w:color="auto" w:fill="auto"/>
                  <w:noWrap/>
                  <w:vAlign w:val="bottom"/>
                  <w:hideMark/>
                </w:tcPr>
                <w:p w14:paraId="38E8E9A9"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706"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58D6CE"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r>
            <w:tr w:rsidR="006D331F" w:rsidRPr="00527DA0" w14:paraId="07251255" w14:textId="77777777" w:rsidTr="00BD7786">
              <w:trPr>
                <w:gridAfter w:val="1"/>
                <w:wAfter w:w="78" w:type="pct"/>
                <w:trHeight w:val="255"/>
              </w:trPr>
              <w:tc>
                <w:tcPr>
                  <w:tcW w:w="1175" w:type="pct"/>
                  <w:gridSpan w:val="7"/>
                  <w:tcBorders>
                    <w:top w:val="nil"/>
                    <w:left w:val="single" w:sz="4" w:space="0" w:color="auto"/>
                    <w:bottom w:val="single" w:sz="4" w:space="0" w:color="auto"/>
                    <w:right w:val="single" w:sz="4" w:space="0" w:color="000000"/>
                  </w:tcBorders>
                  <w:shd w:val="clear" w:color="auto" w:fill="auto"/>
                  <w:noWrap/>
                  <w:vAlign w:val="bottom"/>
                  <w:hideMark/>
                </w:tcPr>
                <w:p w14:paraId="26532551"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Средства бюджета субъекта Российской Федерации (в случае софинансирования расходов за счет средств бюджета субъекта Российской Федерации)</w:t>
                  </w:r>
                </w:p>
              </w:tc>
              <w:tc>
                <w:tcPr>
                  <w:tcW w:w="200" w:type="pct"/>
                  <w:gridSpan w:val="2"/>
                  <w:tcBorders>
                    <w:top w:val="nil"/>
                    <w:left w:val="nil"/>
                    <w:bottom w:val="single" w:sz="4" w:space="0" w:color="auto"/>
                    <w:right w:val="nil"/>
                  </w:tcBorders>
                  <w:shd w:val="clear" w:color="auto" w:fill="auto"/>
                  <w:noWrap/>
                  <w:vAlign w:val="bottom"/>
                  <w:hideMark/>
                </w:tcPr>
                <w:p w14:paraId="5ECB5324"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p w14:paraId="39416731"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251" w:type="pct"/>
                  <w:gridSpan w:val="2"/>
                  <w:tcBorders>
                    <w:top w:val="nil"/>
                    <w:left w:val="single" w:sz="4" w:space="0" w:color="auto"/>
                    <w:bottom w:val="single" w:sz="4" w:space="0" w:color="auto"/>
                    <w:right w:val="nil"/>
                  </w:tcBorders>
                  <w:shd w:val="clear" w:color="auto" w:fill="auto"/>
                  <w:noWrap/>
                  <w:vAlign w:val="bottom"/>
                  <w:hideMark/>
                </w:tcPr>
                <w:p w14:paraId="1D2097D9"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421" w:type="pct"/>
                  <w:gridSpan w:val="2"/>
                  <w:tcBorders>
                    <w:top w:val="nil"/>
                    <w:left w:val="single" w:sz="4" w:space="0" w:color="auto"/>
                    <w:bottom w:val="single" w:sz="4" w:space="0" w:color="auto"/>
                    <w:right w:val="nil"/>
                  </w:tcBorders>
                  <w:shd w:val="clear" w:color="auto" w:fill="auto"/>
                  <w:noWrap/>
                  <w:vAlign w:val="bottom"/>
                  <w:hideMark/>
                </w:tcPr>
                <w:p w14:paraId="066E1988"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497" w:type="pct"/>
                  <w:gridSpan w:val="3"/>
                  <w:tcBorders>
                    <w:top w:val="nil"/>
                    <w:left w:val="single" w:sz="4" w:space="0" w:color="auto"/>
                    <w:bottom w:val="single" w:sz="4" w:space="0" w:color="auto"/>
                    <w:right w:val="nil"/>
                  </w:tcBorders>
                  <w:shd w:val="clear" w:color="auto" w:fill="auto"/>
                  <w:noWrap/>
                  <w:vAlign w:val="bottom"/>
                  <w:hideMark/>
                </w:tcPr>
                <w:p w14:paraId="48D624A3"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331" w:type="pct"/>
                  <w:gridSpan w:val="3"/>
                  <w:tcBorders>
                    <w:top w:val="nil"/>
                    <w:left w:val="single" w:sz="4" w:space="0" w:color="auto"/>
                    <w:bottom w:val="single" w:sz="4" w:space="0" w:color="auto"/>
                    <w:right w:val="nil"/>
                  </w:tcBorders>
                  <w:shd w:val="clear" w:color="auto" w:fill="auto"/>
                  <w:noWrap/>
                  <w:vAlign w:val="bottom"/>
                  <w:hideMark/>
                </w:tcPr>
                <w:p w14:paraId="5A485DD3"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310" w:type="pct"/>
                  <w:gridSpan w:val="3"/>
                  <w:tcBorders>
                    <w:top w:val="nil"/>
                    <w:left w:val="single" w:sz="4" w:space="0" w:color="auto"/>
                    <w:bottom w:val="single" w:sz="4" w:space="0" w:color="auto"/>
                    <w:right w:val="nil"/>
                  </w:tcBorders>
                  <w:shd w:val="clear" w:color="auto" w:fill="auto"/>
                  <w:noWrap/>
                  <w:vAlign w:val="bottom"/>
                  <w:hideMark/>
                </w:tcPr>
                <w:p w14:paraId="254454FA"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295" w:type="pct"/>
                  <w:gridSpan w:val="3"/>
                  <w:tcBorders>
                    <w:top w:val="nil"/>
                    <w:left w:val="single" w:sz="4" w:space="0" w:color="auto"/>
                    <w:bottom w:val="single" w:sz="4" w:space="0" w:color="auto"/>
                    <w:right w:val="single" w:sz="4" w:space="0" w:color="auto"/>
                  </w:tcBorders>
                  <w:shd w:val="clear" w:color="auto" w:fill="auto"/>
                  <w:noWrap/>
                  <w:vAlign w:val="bottom"/>
                  <w:hideMark/>
                </w:tcPr>
                <w:p w14:paraId="497CAED2"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349" w:type="pct"/>
                  <w:gridSpan w:val="4"/>
                  <w:tcBorders>
                    <w:top w:val="nil"/>
                    <w:left w:val="nil"/>
                    <w:bottom w:val="single" w:sz="4" w:space="0" w:color="auto"/>
                    <w:right w:val="nil"/>
                  </w:tcBorders>
                  <w:shd w:val="clear" w:color="auto" w:fill="auto"/>
                  <w:noWrap/>
                  <w:vAlign w:val="bottom"/>
                  <w:hideMark/>
                </w:tcPr>
                <w:p w14:paraId="4F4B8A60"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388" w:type="pct"/>
                  <w:gridSpan w:val="5"/>
                  <w:tcBorders>
                    <w:top w:val="nil"/>
                    <w:left w:val="single" w:sz="4" w:space="0" w:color="auto"/>
                    <w:bottom w:val="single" w:sz="4" w:space="0" w:color="auto"/>
                    <w:right w:val="nil"/>
                  </w:tcBorders>
                  <w:shd w:val="clear" w:color="auto" w:fill="auto"/>
                  <w:noWrap/>
                  <w:vAlign w:val="bottom"/>
                  <w:hideMark/>
                </w:tcPr>
                <w:p w14:paraId="200867C8"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706"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23480"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r>
            <w:tr w:rsidR="006D331F" w:rsidRPr="00527DA0" w14:paraId="5FD2E45C" w14:textId="77777777" w:rsidTr="00BD7786">
              <w:trPr>
                <w:gridAfter w:val="1"/>
                <w:wAfter w:w="78" w:type="pct"/>
                <w:trHeight w:val="255"/>
              </w:trPr>
              <w:tc>
                <w:tcPr>
                  <w:tcW w:w="515" w:type="pct"/>
                  <w:gridSpan w:val="3"/>
                  <w:tcBorders>
                    <w:top w:val="nil"/>
                    <w:left w:val="nil"/>
                    <w:bottom w:val="nil"/>
                    <w:right w:val="nil"/>
                  </w:tcBorders>
                  <w:shd w:val="clear" w:color="auto" w:fill="auto"/>
                  <w:noWrap/>
                  <w:vAlign w:val="bottom"/>
                  <w:hideMark/>
                </w:tcPr>
                <w:p w14:paraId="343CF5DC" w14:textId="77777777" w:rsidR="006D331F" w:rsidRPr="00527DA0" w:rsidRDefault="006D331F" w:rsidP="00C2279B">
                  <w:pPr>
                    <w:spacing w:after="0" w:line="240" w:lineRule="auto"/>
                    <w:jc w:val="center"/>
                    <w:rPr>
                      <w:rFonts w:ascii="Arial" w:eastAsia="Times New Roman" w:hAnsi="Arial" w:cs="Arial"/>
                      <w:sz w:val="20"/>
                      <w:szCs w:val="20"/>
                      <w:lang w:eastAsia="ru-RU"/>
                    </w:rPr>
                  </w:pPr>
                </w:p>
              </w:tc>
              <w:tc>
                <w:tcPr>
                  <w:tcW w:w="343" w:type="pct"/>
                  <w:gridSpan w:val="2"/>
                  <w:tcBorders>
                    <w:top w:val="nil"/>
                    <w:left w:val="nil"/>
                    <w:bottom w:val="nil"/>
                    <w:right w:val="nil"/>
                  </w:tcBorders>
                  <w:shd w:val="clear" w:color="auto" w:fill="auto"/>
                  <w:noWrap/>
                  <w:vAlign w:val="bottom"/>
                  <w:hideMark/>
                </w:tcPr>
                <w:p w14:paraId="21B0CE7E"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317" w:type="pct"/>
                  <w:gridSpan w:val="2"/>
                  <w:tcBorders>
                    <w:top w:val="nil"/>
                    <w:left w:val="nil"/>
                    <w:bottom w:val="nil"/>
                    <w:right w:val="nil"/>
                  </w:tcBorders>
                  <w:shd w:val="clear" w:color="auto" w:fill="auto"/>
                  <w:noWrap/>
                  <w:vAlign w:val="bottom"/>
                  <w:hideMark/>
                </w:tcPr>
                <w:p w14:paraId="16EE7BE3"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200" w:type="pct"/>
                  <w:gridSpan w:val="2"/>
                  <w:tcBorders>
                    <w:top w:val="nil"/>
                    <w:left w:val="nil"/>
                    <w:bottom w:val="nil"/>
                    <w:right w:val="nil"/>
                  </w:tcBorders>
                  <w:shd w:val="clear" w:color="auto" w:fill="auto"/>
                  <w:noWrap/>
                  <w:vAlign w:val="bottom"/>
                  <w:hideMark/>
                </w:tcPr>
                <w:p w14:paraId="56136B36"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126" w:type="pct"/>
                  <w:tcBorders>
                    <w:top w:val="nil"/>
                    <w:left w:val="nil"/>
                    <w:bottom w:val="nil"/>
                    <w:right w:val="nil"/>
                  </w:tcBorders>
                  <w:shd w:val="clear" w:color="auto" w:fill="auto"/>
                  <w:noWrap/>
                  <w:vAlign w:val="bottom"/>
                  <w:hideMark/>
                </w:tcPr>
                <w:p w14:paraId="4204D5DA"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337" w:type="pct"/>
                  <w:gridSpan w:val="2"/>
                  <w:tcBorders>
                    <w:top w:val="nil"/>
                    <w:left w:val="nil"/>
                    <w:bottom w:val="nil"/>
                    <w:right w:val="nil"/>
                  </w:tcBorders>
                  <w:shd w:val="clear" w:color="auto" w:fill="auto"/>
                  <w:noWrap/>
                  <w:vAlign w:val="bottom"/>
                  <w:hideMark/>
                </w:tcPr>
                <w:p w14:paraId="4E8CE0DD"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580" w:type="pct"/>
                  <w:gridSpan w:val="3"/>
                  <w:tcBorders>
                    <w:top w:val="nil"/>
                    <w:left w:val="nil"/>
                    <w:bottom w:val="nil"/>
                    <w:right w:val="nil"/>
                  </w:tcBorders>
                  <w:shd w:val="clear" w:color="auto" w:fill="auto"/>
                  <w:noWrap/>
                  <w:vAlign w:val="bottom"/>
                  <w:hideMark/>
                </w:tcPr>
                <w:p w14:paraId="0D9B61DE"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355" w:type="pct"/>
                  <w:gridSpan w:val="3"/>
                  <w:tcBorders>
                    <w:top w:val="nil"/>
                    <w:left w:val="nil"/>
                    <w:bottom w:val="nil"/>
                    <w:right w:val="nil"/>
                  </w:tcBorders>
                  <w:shd w:val="clear" w:color="auto" w:fill="auto"/>
                  <w:noWrap/>
                  <w:vAlign w:val="bottom"/>
                  <w:hideMark/>
                </w:tcPr>
                <w:p w14:paraId="1D06447D"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412" w:type="pct"/>
                  <w:gridSpan w:val="4"/>
                  <w:tcBorders>
                    <w:top w:val="nil"/>
                    <w:left w:val="nil"/>
                    <w:bottom w:val="nil"/>
                    <w:right w:val="nil"/>
                  </w:tcBorders>
                  <w:shd w:val="clear" w:color="auto" w:fill="auto"/>
                  <w:noWrap/>
                  <w:vAlign w:val="bottom"/>
                  <w:hideMark/>
                </w:tcPr>
                <w:p w14:paraId="147E23CA" w14:textId="77777777" w:rsidR="006D331F" w:rsidRPr="00527DA0" w:rsidRDefault="006D331F" w:rsidP="00C2279B">
                  <w:pPr>
                    <w:spacing w:after="0" w:line="240" w:lineRule="auto"/>
                    <w:jc w:val="center"/>
                    <w:rPr>
                      <w:rFonts w:ascii="Arial" w:eastAsia="Times New Roman" w:hAnsi="Arial" w:cs="Arial"/>
                      <w:sz w:val="20"/>
                      <w:szCs w:val="20"/>
                      <w:lang w:eastAsia="ru-RU"/>
                    </w:rPr>
                  </w:pPr>
                </w:p>
              </w:tc>
              <w:tc>
                <w:tcPr>
                  <w:tcW w:w="200" w:type="pct"/>
                  <w:gridSpan w:val="2"/>
                  <w:tcBorders>
                    <w:top w:val="nil"/>
                    <w:left w:val="nil"/>
                    <w:bottom w:val="nil"/>
                    <w:right w:val="nil"/>
                  </w:tcBorders>
                  <w:shd w:val="clear" w:color="auto" w:fill="auto"/>
                  <w:noWrap/>
                  <w:vAlign w:val="bottom"/>
                  <w:hideMark/>
                </w:tcPr>
                <w:p w14:paraId="462FAE96" w14:textId="77777777" w:rsidR="006D331F" w:rsidRPr="00527DA0" w:rsidRDefault="006D331F" w:rsidP="00C2279B">
                  <w:pPr>
                    <w:spacing w:after="0" w:line="240" w:lineRule="auto"/>
                    <w:jc w:val="center"/>
                    <w:rPr>
                      <w:rFonts w:ascii="Arial" w:eastAsia="Times New Roman" w:hAnsi="Arial" w:cs="Arial"/>
                      <w:sz w:val="20"/>
                      <w:szCs w:val="20"/>
                      <w:lang w:eastAsia="ru-RU"/>
                    </w:rPr>
                  </w:pPr>
                </w:p>
              </w:tc>
              <w:tc>
                <w:tcPr>
                  <w:tcW w:w="190" w:type="pct"/>
                  <w:gridSpan w:val="2"/>
                  <w:tcBorders>
                    <w:top w:val="nil"/>
                    <w:left w:val="nil"/>
                    <w:bottom w:val="nil"/>
                    <w:right w:val="nil"/>
                  </w:tcBorders>
                  <w:shd w:val="clear" w:color="auto" w:fill="auto"/>
                  <w:noWrap/>
                  <w:vAlign w:val="bottom"/>
                  <w:hideMark/>
                </w:tcPr>
                <w:p w14:paraId="2E497ECB" w14:textId="77777777" w:rsidR="006D331F" w:rsidRPr="00527DA0" w:rsidRDefault="006D331F" w:rsidP="00C2279B">
                  <w:pPr>
                    <w:spacing w:after="0" w:line="240" w:lineRule="auto"/>
                    <w:jc w:val="center"/>
                    <w:rPr>
                      <w:rFonts w:ascii="Arial" w:eastAsia="Times New Roman" w:hAnsi="Arial" w:cs="Arial"/>
                      <w:sz w:val="20"/>
                      <w:szCs w:val="20"/>
                      <w:lang w:eastAsia="ru-RU"/>
                    </w:rPr>
                  </w:pPr>
                </w:p>
              </w:tc>
              <w:tc>
                <w:tcPr>
                  <w:tcW w:w="487" w:type="pct"/>
                  <w:gridSpan w:val="6"/>
                  <w:tcBorders>
                    <w:top w:val="nil"/>
                    <w:left w:val="nil"/>
                    <w:bottom w:val="nil"/>
                    <w:right w:val="nil"/>
                  </w:tcBorders>
                  <w:shd w:val="clear" w:color="auto" w:fill="auto"/>
                  <w:noWrap/>
                  <w:vAlign w:val="bottom"/>
                  <w:hideMark/>
                </w:tcPr>
                <w:p w14:paraId="54920477" w14:textId="77777777" w:rsidR="006D331F" w:rsidRPr="00527DA0" w:rsidRDefault="006D331F" w:rsidP="00C2279B">
                  <w:pPr>
                    <w:spacing w:after="0" w:line="240" w:lineRule="auto"/>
                    <w:jc w:val="center"/>
                    <w:rPr>
                      <w:rFonts w:ascii="Arial" w:eastAsia="Times New Roman" w:hAnsi="Arial" w:cs="Arial"/>
                      <w:sz w:val="20"/>
                      <w:szCs w:val="20"/>
                      <w:lang w:eastAsia="ru-RU"/>
                    </w:rPr>
                  </w:pPr>
                </w:p>
              </w:tc>
              <w:tc>
                <w:tcPr>
                  <w:tcW w:w="473" w:type="pct"/>
                  <w:gridSpan w:val="6"/>
                  <w:tcBorders>
                    <w:top w:val="nil"/>
                    <w:left w:val="nil"/>
                    <w:bottom w:val="nil"/>
                    <w:right w:val="nil"/>
                  </w:tcBorders>
                  <w:shd w:val="clear" w:color="auto" w:fill="auto"/>
                  <w:noWrap/>
                  <w:vAlign w:val="bottom"/>
                  <w:hideMark/>
                </w:tcPr>
                <w:p w14:paraId="00C23774"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155" w:type="pct"/>
                  <w:gridSpan w:val="2"/>
                  <w:tcBorders>
                    <w:top w:val="nil"/>
                    <w:left w:val="nil"/>
                    <w:bottom w:val="nil"/>
                    <w:right w:val="nil"/>
                  </w:tcBorders>
                  <w:shd w:val="clear" w:color="auto" w:fill="auto"/>
                  <w:noWrap/>
                  <w:vAlign w:val="bottom"/>
                  <w:hideMark/>
                </w:tcPr>
                <w:p w14:paraId="35D61809"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78" w:type="pct"/>
                  <w:tcBorders>
                    <w:top w:val="nil"/>
                    <w:left w:val="nil"/>
                    <w:bottom w:val="nil"/>
                    <w:right w:val="nil"/>
                  </w:tcBorders>
                  <w:shd w:val="clear" w:color="auto" w:fill="auto"/>
                  <w:noWrap/>
                  <w:vAlign w:val="bottom"/>
                  <w:hideMark/>
                </w:tcPr>
                <w:p w14:paraId="7164E244"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78" w:type="pct"/>
                  <w:tcBorders>
                    <w:top w:val="nil"/>
                    <w:left w:val="nil"/>
                    <w:bottom w:val="nil"/>
                    <w:right w:val="nil"/>
                  </w:tcBorders>
                  <w:shd w:val="clear" w:color="auto" w:fill="auto"/>
                  <w:noWrap/>
                  <w:vAlign w:val="bottom"/>
                  <w:hideMark/>
                </w:tcPr>
                <w:p w14:paraId="46493D91"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78" w:type="pct"/>
                  <w:tcBorders>
                    <w:top w:val="nil"/>
                    <w:left w:val="nil"/>
                    <w:bottom w:val="nil"/>
                    <w:right w:val="nil"/>
                  </w:tcBorders>
                  <w:shd w:val="clear" w:color="auto" w:fill="auto"/>
                  <w:noWrap/>
                  <w:vAlign w:val="bottom"/>
                  <w:hideMark/>
                </w:tcPr>
                <w:p w14:paraId="02CBCF0D" w14:textId="77777777" w:rsidR="006D331F" w:rsidRPr="00527DA0" w:rsidRDefault="006D331F" w:rsidP="00C2279B">
                  <w:pPr>
                    <w:spacing w:after="0" w:line="240" w:lineRule="auto"/>
                    <w:rPr>
                      <w:rFonts w:ascii="Arial" w:eastAsia="Times New Roman" w:hAnsi="Arial" w:cs="Arial"/>
                      <w:sz w:val="20"/>
                      <w:szCs w:val="20"/>
                      <w:lang w:eastAsia="ru-RU"/>
                    </w:rPr>
                  </w:pPr>
                </w:p>
              </w:tc>
            </w:tr>
            <w:tr w:rsidR="006D331F" w:rsidRPr="00527DA0" w14:paraId="52C97CBF" w14:textId="77777777" w:rsidTr="00BD7786">
              <w:trPr>
                <w:gridAfter w:val="1"/>
                <w:wAfter w:w="78" w:type="pct"/>
                <w:trHeight w:val="255"/>
              </w:trPr>
              <w:tc>
                <w:tcPr>
                  <w:tcW w:w="4922" w:type="pct"/>
                  <w:gridSpan w:val="43"/>
                  <w:tcBorders>
                    <w:top w:val="nil"/>
                    <w:left w:val="nil"/>
                    <w:bottom w:val="nil"/>
                    <w:right w:val="nil"/>
                  </w:tcBorders>
                  <w:shd w:val="clear" w:color="auto" w:fill="auto"/>
                  <w:noWrap/>
                  <w:vAlign w:val="bottom"/>
                  <w:hideMark/>
                </w:tcPr>
                <w:p w14:paraId="388F97EF"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в основании указываются реквизиты решения (проекта решения) представительного органа местного самоуправления о бюджете муниципального образования</w:t>
                  </w:r>
                </w:p>
                <w:p w14:paraId="77C475A0" w14:textId="77777777" w:rsidR="006D331F" w:rsidRPr="00527DA0" w:rsidRDefault="006D331F" w:rsidP="00C2279B">
                  <w:pPr>
                    <w:spacing w:after="0" w:line="240" w:lineRule="auto"/>
                    <w:rPr>
                      <w:rFonts w:ascii="Arial" w:eastAsia="Times New Roman" w:hAnsi="Arial" w:cs="Arial"/>
                      <w:sz w:val="20"/>
                      <w:szCs w:val="20"/>
                      <w:lang w:eastAsia="ru-RU"/>
                    </w:rPr>
                  </w:pPr>
                </w:p>
                <w:p w14:paraId="46E1781B" w14:textId="77777777" w:rsidR="006D331F" w:rsidRPr="00527DA0" w:rsidRDefault="006D331F" w:rsidP="00C2279B">
                  <w:pPr>
                    <w:spacing w:after="0" w:line="240" w:lineRule="auto"/>
                    <w:rPr>
                      <w:rFonts w:ascii="Arial" w:eastAsia="Times New Roman" w:hAnsi="Arial" w:cs="Arial"/>
                      <w:sz w:val="20"/>
                      <w:szCs w:val="20"/>
                      <w:lang w:eastAsia="ru-RU"/>
                    </w:rPr>
                  </w:pPr>
                </w:p>
              </w:tc>
            </w:tr>
            <w:tr w:rsidR="006D331F" w:rsidRPr="00527DA0" w14:paraId="22340CCF" w14:textId="77777777" w:rsidTr="00BD7786">
              <w:trPr>
                <w:trHeight w:val="315"/>
              </w:trPr>
              <w:tc>
                <w:tcPr>
                  <w:tcW w:w="3384" w:type="pct"/>
                  <w:gridSpan w:val="24"/>
                  <w:shd w:val="clear" w:color="auto" w:fill="auto"/>
                  <w:noWrap/>
                  <w:vAlign w:val="bottom"/>
                  <w:hideMark/>
                </w:tcPr>
                <w:p w14:paraId="16C39C88" w14:textId="77777777" w:rsidR="006D331F" w:rsidRPr="00527DA0" w:rsidRDefault="006D331F" w:rsidP="00C2279B">
                  <w:pPr>
                    <w:spacing w:after="0" w:line="240" w:lineRule="auto"/>
                    <w:rPr>
                      <w:rFonts w:ascii="Arial" w:eastAsia="Times New Roman" w:hAnsi="Arial" w:cs="Arial"/>
                      <w:b/>
                      <w:bCs/>
                      <w:sz w:val="20"/>
                      <w:szCs w:val="20"/>
                      <w:lang w:eastAsia="ru-RU"/>
                    </w:rPr>
                  </w:pPr>
                  <w:r w:rsidRPr="00527DA0">
                    <w:rPr>
                      <w:rFonts w:ascii="Arial" w:eastAsia="Times New Roman" w:hAnsi="Arial" w:cs="Arial"/>
                      <w:b/>
                      <w:bCs/>
                      <w:sz w:val="20"/>
                      <w:szCs w:val="20"/>
                      <w:lang w:eastAsia="ru-RU"/>
                    </w:rPr>
                    <w:t xml:space="preserve">2.Расходы бюджетов                                                                                                                                                                                                         </w:t>
                  </w:r>
                </w:p>
                <w:p w14:paraId="6958CB85" w14:textId="77777777" w:rsidR="006D331F" w:rsidRPr="00527DA0" w:rsidRDefault="006D331F" w:rsidP="00C2279B">
                  <w:pPr>
                    <w:spacing w:after="0" w:line="240" w:lineRule="auto"/>
                    <w:rPr>
                      <w:rFonts w:ascii="Arial" w:eastAsia="Times New Roman" w:hAnsi="Arial" w:cs="Arial"/>
                      <w:bCs/>
                      <w:sz w:val="20"/>
                      <w:szCs w:val="20"/>
                      <w:lang w:eastAsia="ru-RU"/>
                    </w:rPr>
                  </w:pPr>
                </w:p>
              </w:tc>
              <w:tc>
                <w:tcPr>
                  <w:tcW w:w="1538" w:type="pct"/>
                  <w:gridSpan w:val="19"/>
                  <w:shd w:val="clear" w:color="auto" w:fill="auto"/>
                  <w:noWrap/>
                  <w:vAlign w:val="bottom"/>
                  <w:hideMark/>
                </w:tcPr>
                <w:p w14:paraId="0E849D6A"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xml:space="preserve">                             (в рублях)</w:t>
                  </w:r>
                </w:p>
              </w:tc>
              <w:tc>
                <w:tcPr>
                  <w:tcW w:w="78" w:type="pct"/>
                  <w:shd w:val="clear" w:color="auto" w:fill="auto"/>
                  <w:noWrap/>
                  <w:vAlign w:val="bottom"/>
                  <w:hideMark/>
                </w:tcPr>
                <w:p w14:paraId="109794CC" w14:textId="77777777" w:rsidR="006D331F" w:rsidRPr="00527DA0" w:rsidRDefault="006D331F" w:rsidP="00C2279B">
                  <w:pPr>
                    <w:spacing w:after="0" w:line="240" w:lineRule="auto"/>
                    <w:rPr>
                      <w:rFonts w:ascii="Arial" w:eastAsia="Times New Roman" w:hAnsi="Arial" w:cs="Arial"/>
                      <w:sz w:val="20"/>
                      <w:szCs w:val="20"/>
                      <w:lang w:eastAsia="ru-RU"/>
                    </w:rPr>
                  </w:pPr>
                </w:p>
              </w:tc>
            </w:tr>
            <w:tr w:rsidR="006D331F" w:rsidRPr="00527DA0" w14:paraId="19D4E5DF" w14:textId="77777777" w:rsidTr="00BD7786">
              <w:trPr>
                <w:gridAfter w:val="1"/>
                <w:wAfter w:w="78" w:type="pct"/>
                <w:trHeight w:val="315"/>
              </w:trPr>
              <w:tc>
                <w:tcPr>
                  <w:tcW w:w="344" w:type="pct"/>
                  <w:gridSpan w:val="2"/>
                  <w:tcBorders>
                    <w:left w:val="nil"/>
                    <w:bottom w:val="nil"/>
                    <w:right w:val="nil"/>
                  </w:tcBorders>
                  <w:shd w:val="clear" w:color="auto" w:fill="auto"/>
                  <w:noWrap/>
                  <w:vAlign w:val="bottom"/>
                </w:tcPr>
                <w:p w14:paraId="41DC2B9A"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343" w:type="pct"/>
                  <w:gridSpan w:val="2"/>
                  <w:tcBorders>
                    <w:left w:val="nil"/>
                    <w:bottom w:val="nil"/>
                    <w:right w:val="nil"/>
                  </w:tcBorders>
                  <w:shd w:val="clear" w:color="auto" w:fill="auto"/>
                  <w:noWrap/>
                  <w:vAlign w:val="bottom"/>
                  <w:hideMark/>
                </w:tcPr>
                <w:p w14:paraId="36819AF2"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343" w:type="pct"/>
                  <w:gridSpan w:val="2"/>
                  <w:tcBorders>
                    <w:left w:val="nil"/>
                    <w:bottom w:val="nil"/>
                    <w:right w:val="nil"/>
                  </w:tcBorders>
                  <w:shd w:val="clear" w:color="auto" w:fill="auto"/>
                  <w:noWrap/>
                  <w:vAlign w:val="bottom"/>
                  <w:hideMark/>
                </w:tcPr>
                <w:p w14:paraId="25221440"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245" w:type="pct"/>
                  <w:gridSpan w:val="2"/>
                  <w:tcBorders>
                    <w:left w:val="nil"/>
                    <w:bottom w:val="nil"/>
                    <w:right w:val="nil"/>
                  </w:tcBorders>
                  <w:shd w:val="clear" w:color="auto" w:fill="auto"/>
                  <w:noWrap/>
                  <w:vAlign w:val="bottom"/>
                  <w:hideMark/>
                </w:tcPr>
                <w:p w14:paraId="276FA907"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100" w:type="pct"/>
                  <w:tcBorders>
                    <w:left w:val="nil"/>
                    <w:bottom w:val="nil"/>
                    <w:right w:val="nil"/>
                  </w:tcBorders>
                  <w:shd w:val="clear" w:color="auto" w:fill="auto"/>
                  <w:noWrap/>
                  <w:vAlign w:val="bottom"/>
                  <w:hideMark/>
                </w:tcPr>
                <w:p w14:paraId="01B439DA"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251" w:type="pct"/>
                  <w:gridSpan w:val="2"/>
                  <w:tcBorders>
                    <w:left w:val="nil"/>
                    <w:bottom w:val="nil"/>
                    <w:right w:val="nil"/>
                  </w:tcBorders>
                  <w:shd w:val="clear" w:color="auto" w:fill="auto"/>
                  <w:noWrap/>
                  <w:vAlign w:val="bottom"/>
                  <w:hideMark/>
                </w:tcPr>
                <w:p w14:paraId="7A1C1E88"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606" w:type="pct"/>
                  <w:gridSpan w:val="3"/>
                  <w:tcBorders>
                    <w:left w:val="nil"/>
                    <w:bottom w:val="nil"/>
                    <w:right w:val="nil"/>
                  </w:tcBorders>
                  <w:shd w:val="clear" w:color="auto" w:fill="auto"/>
                  <w:noWrap/>
                  <w:vAlign w:val="bottom"/>
                  <w:hideMark/>
                </w:tcPr>
                <w:p w14:paraId="23CC4C69"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746" w:type="pct"/>
                  <w:gridSpan w:val="6"/>
                  <w:tcBorders>
                    <w:left w:val="nil"/>
                    <w:bottom w:val="nil"/>
                    <w:right w:val="nil"/>
                  </w:tcBorders>
                  <w:shd w:val="clear" w:color="auto" w:fill="auto"/>
                  <w:noWrap/>
                  <w:vAlign w:val="bottom"/>
                  <w:hideMark/>
                </w:tcPr>
                <w:p w14:paraId="6F9C0C11"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103" w:type="pct"/>
                  <w:tcBorders>
                    <w:left w:val="nil"/>
                    <w:bottom w:val="nil"/>
                    <w:right w:val="nil"/>
                  </w:tcBorders>
                  <w:shd w:val="clear" w:color="auto" w:fill="auto"/>
                  <w:noWrap/>
                  <w:vAlign w:val="bottom"/>
                  <w:hideMark/>
                </w:tcPr>
                <w:p w14:paraId="5087E3A8"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190" w:type="pct"/>
                  <w:gridSpan w:val="2"/>
                  <w:tcBorders>
                    <w:left w:val="nil"/>
                    <w:bottom w:val="nil"/>
                    <w:right w:val="nil"/>
                  </w:tcBorders>
                  <w:shd w:val="clear" w:color="auto" w:fill="auto"/>
                  <w:noWrap/>
                  <w:vAlign w:val="bottom"/>
                  <w:hideMark/>
                </w:tcPr>
                <w:p w14:paraId="08358B10"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303" w:type="pct"/>
                  <w:gridSpan w:val="3"/>
                  <w:tcBorders>
                    <w:left w:val="nil"/>
                    <w:bottom w:val="nil"/>
                    <w:right w:val="nil"/>
                  </w:tcBorders>
                  <w:shd w:val="clear" w:color="auto" w:fill="auto"/>
                  <w:noWrap/>
                  <w:vAlign w:val="bottom"/>
                  <w:hideMark/>
                </w:tcPr>
                <w:p w14:paraId="09248EED"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88" w:type="pct"/>
                  <w:tcBorders>
                    <w:left w:val="nil"/>
                    <w:bottom w:val="nil"/>
                    <w:right w:val="nil"/>
                  </w:tcBorders>
                  <w:shd w:val="clear" w:color="auto" w:fill="auto"/>
                  <w:noWrap/>
                  <w:vAlign w:val="bottom"/>
                  <w:hideMark/>
                </w:tcPr>
                <w:p w14:paraId="5A8BD0B8"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88" w:type="pct"/>
                  <w:tcBorders>
                    <w:left w:val="nil"/>
                    <w:bottom w:val="nil"/>
                    <w:right w:val="nil"/>
                  </w:tcBorders>
                  <w:shd w:val="clear" w:color="auto" w:fill="auto"/>
                  <w:noWrap/>
                  <w:vAlign w:val="bottom"/>
                  <w:hideMark/>
                </w:tcPr>
                <w:p w14:paraId="40D30CA5"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233" w:type="pct"/>
                  <w:gridSpan w:val="3"/>
                  <w:tcBorders>
                    <w:left w:val="nil"/>
                    <w:bottom w:val="nil"/>
                    <w:right w:val="nil"/>
                  </w:tcBorders>
                  <w:shd w:val="clear" w:color="auto" w:fill="auto"/>
                  <w:noWrap/>
                  <w:vAlign w:val="bottom"/>
                  <w:hideMark/>
                </w:tcPr>
                <w:p w14:paraId="7B98DBB2"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391" w:type="pct"/>
                  <w:gridSpan w:val="5"/>
                  <w:tcBorders>
                    <w:left w:val="nil"/>
                    <w:bottom w:val="nil"/>
                    <w:right w:val="nil"/>
                  </w:tcBorders>
                  <w:shd w:val="clear" w:color="auto" w:fill="auto"/>
                  <w:noWrap/>
                  <w:vAlign w:val="bottom"/>
                  <w:hideMark/>
                </w:tcPr>
                <w:p w14:paraId="32313FFD"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238" w:type="pct"/>
                  <w:gridSpan w:val="3"/>
                  <w:tcBorders>
                    <w:left w:val="nil"/>
                    <w:bottom w:val="nil"/>
                    <w:right w:val="nil"/>
                  </w:tcBorders>
                  <w:shd w:val="clear" w:color="auto" w:fill="auto"/>
                  <w:noWrap/>
                  <w:vAlign w:val="bottom"/>
                  <w:hideMark/>
                </w:tcPr>
                <w:p w14:paraId="26709E5C" w14:textId="77777777" w:rsidR="006D331F" w:rsidRPr="00527DA0" w:rsidRDefault="006D331F" w:rsidP="00C2279B">
                  <w:pPr>
                    <w:spacing w:after="0" w:line="240" w:lineRule="auto"/>
                    <w:rPr>
                      <w:rFonts w:ascii="Arial" w:eastAsia="Times New Roman" w:hAnsi="Arial" w:cs="Arial"/>
                      <w:sz w:val="20"/>
                      <w:szCs w:val="20"/>
                      <w:lang w:eastAsia="ru-RU"/>
                    </w:rPr>
                  </w:pPr>
                </w:p>
              </w:tc>
              <w:tc>
                <w:tcPr>
                  <w:tcW w:w="310" w:type="pct"/>
                  <w:gridSpan w:val="4"/>
                  <w:tcBorders>
                    <w:left w:val="nil"/>
                    <w:bottom w:val="nil"/>
                    <w:right w:val="nil"/>
                  </w:tcBorders>
                  <w:shd w:val="clear" w:color="auto" w:fill="auto"/>
                  <w:noWrap/>
                  <w:vAlign w:val="bottom"/>
                  <w:hideMark/>
                </w:tcPr>
                <w:p w14:paraId="4977F3E8" w14:textId="77777777" w:rsidR="006D331F" w:rsidRPr="00527DA0" w:rsidRDefault="006D331F" w:rsidP="00C2279B">
                  <w:pPr>
                    <w:spacing w:after="0" w:line="240" w:lineRule="auto"/>
                    <w:rPr>
                      <w:rFonts w:ascii="Arial" w:eastAsia="Times New Roman" w:hAnsi="Arial" w:cs="Arial"/>
                      <w:sz w:val="20"/>
                      <w:szCs w:val="20"/>
                      <w:lang w:eastAsia="ru-RU"/>
                    </w:rPr>
                  </w:pPr>
                </w:p>
              </w:tc>
            </w:tr>
            <w:tr w:rsidR="006D331F" w:rsidRPr="00527DA0" w14:paraId="19BE2E75" w14:textId="77777777" w:rsidTr="00BD7786">
              <w:trPr>
                <w:gridAfter w:val="1"/>
                <w:wAfter w:w="78" w:type="pct"/>
                <w:trHeight w:val="640"/>
              </w:trPr>
              <w:tc>
                <w:tcPr>
                  <w:tcW w:w="1030" w:type="pct"/>
                  <w:gridSpan w:val="6"/>
                  <w:vMerge w:val="restart"/>
                  <w:tcBorders>
                    <w:top w:val="single" w:sz="4" w:space="0" w:color="auto"/>
                    <w:left w:val="single" w:sz="4" w:space="0" w:color="auto"/>
                    <w:bottom w:val="nil"/>
                    <w:right w:val="nil"/>
                  </w:tcBorders>
                  <w:shd w:val="clear" w:color="auto" w:fill="auto"/>
                  <w:noWrap/>
                  <w:vAlign w:val="center"/>
                  <w:hideMark/>
                </w:tcPr>
                <w:p w14:paraId="178366A5"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Наименование источника</w:t>
                  </w:r>
                </w:p>
                <w:p w14:paraId="2705781F" w14:textId="77777777" w:rsidR="006D331F" w:rsidRPr="00527DA0" w:rsidRDefault="006D331F" w:rsidP="00C2279B">
                  <w:pPr>
                    <w:spacing w:after="0" w:line="240" w:lineRule="auto"/>
                    <w:jc w:val="center"/>
                    <w:rPr>
                      <w:rFonts w:ascii="Arial" w:eastAsia="Times New Roman" w:hAnsi="Arial" w:cs="Arial"/>
                      <w:sz w:val="20"/>
                      <w:szCs w:val="20"/>
                      <w:lang w:val="en-US" w:eastAsia="ru-RU"/>
                    </w:rPr>
                  </w:pPr>
                </w:p>
              </w:tc>
              <w:tc>
                <w:tcPr>
                  <w:tcW w:w="345" w:type="pct"/>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14:paraId="17DE0F3C"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Основание</w:t>
                  </w:r>
                </w:p>
                <w:p w14:paraId="3CFB3FB2" w14:textId="77777777" w:rsidR="006D331F" w:rsidRPr="00527DA0" w:rsidRDefault="006D331F" w:rsidP="00C2279B">
                  <w:pPr>
                    <w:spacing w:after="0" w:line="240" w:lineRule="auto"/>
                    <w:jc w:val="center"/>
                    <w:rPr>
                      <w:rFonts w:ascii="Arial" w:eastAsia="Times New Roman" w:hAnsi="Arial" w:cs="Arial"/>
                      <w:sz w:val="20"/>
                      <w:szCs w:val="20"/>
                      <w:lang w:eastAsia="ru-RU"/>
                    </w:rPr>
                  </w:pPr>
                </w:p>
                <w:p w14:paraId="0DC773C6" w14:textId="77777777" w:rsidR="006D331F" w:rsidRPr="00527DA0" w:rsidRDefault="006D331F" w:rsidP="00C2279B">
                  <w:pPr>
                    <w:spacing w:after="0" w:line="240" w:lineRule="auto"/>
                    <w:jc w:val="center"/>
                    <w:rPr>
                      <w:rFonts w:ascii="Arial" w:eastAsia="Times New Roman" w:hAnsi="Arial" w:cs="Arial"/>
                      <w:sz w:val="20"/>
                      <w:szCs w:val="20"/>
                      <w:lang w:eastAsia="ru-RU"/>
                    </w:rPr>
                  </w:pPr>
                </w:p>
                <w:p w14:paraId="37B119D1" w14:textId="77777777" w:rsidR="006D331F" w:rsidRPr="00527DA0" w:rsidRDefault="006D331F" w:rsidP="00C2279B">
                  <w:pPr>
                    <w:spacing w:after="0" w:line="240" w:lineRule="auto"/>
                    <w:jc w:val="center"/>
                    <w:rPr>
                      <w:rFonts w:ascii="Arial" w:eastAsia="Times New Roman" w:hAnsi="Arial" w:cs="Arial"/>
                      <w:sz w:val="20"/>
                      <w:szCs w:val="20"/>
                      <w:lang w:eastAsia="ru-RU"/>
                    </w:rPr>
                  </w:pPr>
                </w:p>
                <w:p w14:paraId="20384B2F" w14:textId="77777777" w:rsidR="006D331F" w:rsidRPr="00527DA0" w:rsidRDefault="006D331F" w:rsidP="00C2279B">
                  <w:pPr>
                    <w:spacing w:after="0" w:line="240" w:lineRule="auto"/>
                    <w:jc w:val="center"/>
                    <w:rPr>
                      <w:rFonts w:ascii="Arial" w:eastAsia="Times New Roman" w:hAnsi="Arial" w:cs="Arial"/>
                      <w:sz w:val="20"/>
                      <w:szCs w:val="20"/>
                      <w:lang w:eastAsia="ru-RU"/>
                    </w:rPr>
                  </w:pPr>
                </w:p>
              </w:tc>
              <w:tc>
                <w:tcPr>
                  <w:tcW w:w="251" w:type="pct"/>
                  <w:gridSpan w:val="2"/>
                  <w:vMerge w:val="restart"/>
                  <w:tcBorders>
                    <w:top w:val="single" w:sz="4" w:space="0" w:color="auto"/>
                    <w:left w:val="nil"/>
                    <w:bottom w:val="nil"/>
                    <w:right w:val="single" w:sz="4" w:space="0" w:color="auto"/>
                  </w:tcBorders>
                  <w:shd w:val="clear" w:color="auto" w:fill="auto"/>
                  <w:noWrap/>
                  <w:vAlign w:val="center"/>
                  <w:hideMark/>
                </w:tcPr>
                <w:p w14:paraId="2AA8FEE6"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Наименование расхода</w:t>
                  </w:r>
                </w:p>
              </w:tc>
              <w:tc>
                <w:tcPr>
                  <w:tcW w:w="421" w:type="pct"/>
                  <w:gridSpan w:val="2"/>
                  <w:vMerge w:val="restart"/>
                  <w:tcBorders>
                    <w:top w:val="single" w:sz="4" w:space="0" w:color="auto"/>
                    <w:left w:val="nil"/>
                    <w:bottom w:val="nil"/>
                    <w:right w:val="single" w:sz="4" w:space="0" w:color="auto"/>
                  </w:tcBorders>
                  <w:shd w:val="clear" w:color="auto" w:fill="auto"/>
                  <w:noWrap/>
                  <w:vAlign w:val="center"/>
                  <w:hideMark/>
                </w:tcPr>
                <w:p w14:paraId="30479991"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Наименование главного распорядителя бюджетных средств</w:t>
                  </w:r>
                </w:p>
              </w:tc>
              <w:tc>
                <w:tcPr>
                  <w:tcW w:w="1337" w:type="pct"/>
                  <w:gridSpan w:val="11"/>
                  <w:tcBorders>
                    <w:top w:val="single" w:sz="4" w:space="0" w:color="auto"/>
                    <w:left w:val="nil"/>
                    <w:bottom w:val="single" w:sz="4" w:space="0" w:color="auto"/>
                    <w:right w:val="nil"/>
                  </w:tcBorders>
                  <w:shd w:val="clear" w:color="auto" w:fill="auto"/>
                  <w:noWrap/>
                  <w:vAlign w:val="center"/>
                  <w:hideMark/>
                </w:tcPr>
                <w:p w14:paraId="45DB2B9D"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Код классификации расходов бюджетов</w:t>
                  </w:r>
                </w:p>
              </w:tc>
              <w:tc>
                <w:tcPr>
                  <w:tcW w:w="1538" w:type="pct"/>
                  <w:gridSpan w:val="19"/>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424FB02"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Расходы</w:t>
                  </w:r>
                </w:p>
              </w:tc>
            </w:tr>
            <w:tr w:rsidR="006D331F" w:rsidRPr="00527DA0" w14:paraId="1E86E53F" w14:textId="77777777" w:rsidTr="00BD7786">
              <w:trPr>
                <w:gridAfter w:val="1"/>
                <w:wAfter w:w="78" w:type="pct"/>
                <w:trHeight w:val="315"/>
              </w:trPr>
              <w:tc>
                <w:tcPr>
                  <w:tcW w:w="1030" w:type="pct"/>
                  <w:gridSpan w:val="6"/>
                  <w:vMerge/>
                  <w:tcBorders>
                    <w:left w:val="single" w:sz="4" w:space="0" w:color="auto"/>
                    <w:bottom w:val="nil"/>
                    <w:right w:val="nil"/>
                  </w:tcBorders>
                  <w:shd w:val="clear" w:color="auto" w:fill="auto"/>
                  <w:noWrap/>
                  <w:vAlign w:val="center"/>
                  <w:hideMark/>
                </w:tcPr>
                <w:p w14:paraId="3008F0DB" w14:textId="77777777" w:rsidR="006D331F" w:rsidRPr="00527DA0" w:rsidRDefault="006D331F" w:rsidP="00C2279B">
                  <w:pPr>
                    <w:spacing w:after="0" w:line="240" w:lineRule="auto"/>
                    <w:jc w:val="center"/>
                    <w:rPr>
                      <w:rFonts w:ascii="Arial" w:eastAsia="Times New Roman" w:hAnsi="Arial" w:cs="Arial"/>
                      <w:sz w:val="20"/>
                      <w:szCs w:val="20"/>
                      <w:lang w:eastAsia="ru-RU"/>
                    </w:rPr>
                  </w:pPr>
                </w:p>
              </w:tc>
              <w:tc>
                <w:tcPr>
                  <w:tcW w:w="345" w:type="pct"/>
                  <w:gridSpan w:val="3"/>
                  <w:vMerge/>
                  <w:tcBorders>
                    <w:left w:val="single" w:sz="4" w:space="0" w:color="auto"/>
                    <w:bottom w:val="nil"/>
                    <w:right w:val="single" w:sz="4" w:space="0" w:color="000000"/>
                  </w:tcBorders>
                  <w:shd w:val="clear" w:color="auto" w:fill="auto"/>
                  <w:noWrap/>
                  <w:vAlign w:val="center"/>
                  <w:hideMark/>
                </w:tcPr>
                <w:p w14:paraId="620CDDCB" w14:textId="77777777" w:rsidR="006D331F" w:rsidRPr="00527DA0" w:rsidRDefault="006D331F" w:rsidP="00C2279B">
                  <w:pPr>
                    <w:spacing w:after="0" w:line="240" w:lineRule="auto"/>
                    <w:jc w:val="center"/>
                    <w:rPr>
                      <w:rFonts w:ascii="Arial" w:eastAsia="Times New Roman" w:hAnsi="Arial" w:cs="Arial"/>
                      <w:sz w:val="20"/>
                      <w:szCs w:val="20"/>
                      <w:lang w:eastAsia="ru-RU"/>
                    </w:rPr>
                  </w:pPr>
                </w:p>
              </w:tc>
              <w:tc>
                <w:tcPr>
                  <w:tcW w:w="251" w:type="pct"/>
                  <w:gridSpan w:val="2"/>
                  <w:vMerge/>
                  <w:tcBorders>
                    <w:left w:val="single" w:sz="4" w:space="0" w:color="000000"/>
                    <w:bottom w:val="nil"/>
                    <w:right w:val="single" w:sz="4" w:space="0" w:color="auto"/>
                  </w:tcBorders>
                  <w:shd w:val="clear" w:color="auto" w:fill="auto"/>
                  <w:noWrap/>
                  <w:vAlign w:val="center"/>
                </w:tcPr>
                <w:p w14:paraId="22A5A597" w14:textId="77777777" w:rsidR="006D331F" w:rsidRPr="00527DA0" w:rsidRDefault="006D331F" w:rsidP="00C2279B">
                  <w:pPr>
                    <w:spacing w:after="0" w:line="240" w:lineRule="auto"/>
                    <w:jc w:val="center"/>
                    <w:rPr>
                      <w:rFonts w:ascii="Arial" w:eastAsia="Times New Roman" w:hAnsi="Arial" w:cs="Arial"/>
                      <w:sz w:val="20"/>
                      <w:szCs w:val="20"/>
                      <w:lang w:eastAsia="ru-RU"/>
                    </w:rPr>
                  </w:pPr>
                </w:p>
              </w:tc>
              <w:tc>
                <w:tcPr>
                  <w:tcW w:w="421" w:type="pct"/>
                  <w:gridSpan w:val="2"/>
                  <w:vMerge/>
                  <w:tcBorders>
                    <w:left w:val="nil"/>
                    <w:bottom w:val="single" w:sz="4" w:space="0" w:color="auto"/>
                    <w:right w:val="single" w:sz="4" w:space="0" w:color="auto"/>
                  </w:tcBorders>
                  <w:shd w:val="clear" w:color="auto" w:fill="auto"/>
                  <w:noWrap/>
                  <w:vAlign w:val="center"/>
                </w:tcPr>
                <w:p w14:paraId="47CE5A76" w14:textId="77777777" w:rsidR="006D331F" w:rsidRPr="00527DA0" w:rsidRDefault="006D331F" w:rsidP="00C2279B">
                  <w:pPr>
                    <w:spacing w:after="0" w:line="240" w:lineRule="auto"/>
                    <w:jc w:val="center"/>
                    <w:rPr>
                      <w:rFonts w:ascii="Arial" w:eastAsia="Times New Roman" w:hAnsi="Arial" w:cs="Arial"/>
                      <w:sz w:val="20"/>
                      <w:szCs w:val="20"/>
                      <w:lang w:eastAsia="ru-RU"/>
                    </w:rPr>
                  </w:pPr>
                </w:p>
              </w:tc>
              <w:tc>
                <w:tcPr>
                  <w:tcW w:w="370" w:type="pct"/>
                  <w:gridSpan w:val="2"/>
                  <w:tcBorders>
                    <w:top w:val="nil"/>
                    <w:left w:val="nil"/>
                    <w:bottom w:val="single" w:sz="4" w:space="0" w:color="auto"/>
                    <w:right w:val="single" w:sz="4" w:space="0" w:color="auto"/>
                  </w:tcBorders>
                  <w:shd w:val="clear" w:color="auto" w:fill="auto"/>
                  <w:noWrap/>
                  <w:vAlign w:val="center"/>
                  <w:hideMark/>
                </w:tcPr>
                <w:p w14:paraId="52713B14"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код главного распорядителя бюджетных средств</w:t>
                  </w:r>
                </w:p>
              </w:tc>
              <w:tc>
                <w:tcPr>
                  <w:tcW w:w="253" w:type="pct"/>
                  <w:gridSpan w:val="2"/>
                  <w:tcBorders>
                    <w:top w:val="nil"/>
                    <w:left w:val="nil"/>
                    <w:bottom w:val="single" w:sz="4" w:space="0" w:color="auto"/>
                    <w:right w:val="single" w:sz="4" w:space="0" w:color="auto"/>
                  </w:tcBorders>
                  <w:shd w:val="clear" w:color="auto" w:fill="auto"/>
                  <w:noWrap/>
                  <w:vAlign w:val="center"/>
                  <w:hideMark/>
                </w:tcPr>
                <w:p w14:paraId="5CF462C7"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код раздела подраздела</w:t>
                  </w:r>
                </w:p>
              </w:tc>
              <w:tc>
                <w:tcPr>
                  <w:tcW w:w="514" w:type="pct"/>
                  <w:gridSpan w:val="5"/>
                  <w:tcBorders>
                    <w:top w:val="nil"/>
                    <w:left w:val="nil"/>
                    <w:bottom w:val="single" w:sz="4" w:space="0" w:color="auto"/>
                    <w:right w:val="single" w:sz="4" w:space="0" w:color="auto"/>
                  </w:tcBorders>
                  <w:shd w:val="clear" w:color="auto" w:fill="auto"/>
                  <w:noWrap/>
                  <w:vAlign w:val="center"/>
                  <w:hideMark/>
                </w:tcPr>
                <w:p w14:paraId="267E5771"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код целевой статьи и вида расходов</w:t>
                  </w:r>
                </w:p>
              </w:tc>
              <w:tc>
                <w:tcPr>
                  <w:tcW w:w="200" w:type="pct"/>
                  <w:gridSpan w:val="2"/>
                  <w:tcBorders>
                    <w:top w:val="nil"/>
                    <w:left w:val="nil"/>
                    <w:bottom w:val="single" w:sz="4" w:space="0" w:color="auto"/>
                    <w:right w:val="single" w:sz="4" w:space="0" w:color="auto"/>
                  </w:tcBorders>
                  <w:shd w:val="clear" w:color="auto" w:fill="auto"/>
                  <w:noWrap/>
                  <w:vAlign w:val="center"/>
                  <w:hideMark/>
                </w:tcPr>
                <w:p w14:paraId="57ED5A26"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КОСГУ</w:t>
                  </w:r>
                </w:p>
              </w:tc>
              <w:tc>
                <w:tcPr>
                  <w:tcW w:w="190" w:type="pct"/>
                  <w:gridSpan w:val="2"/>
                  <w:tcBorders>
                    <w:top w:val="nil"/>
                    <w:left w:val="nil"/>
                    <w:bottom w:val="single" w:sz="4" w:space="0" w:color="auto"/>
                    <w:right w:val="single" w:sz="4" w:space="0" w:color="auto"/>
                  </w:tcBorders>
                  <w:shd w:val="clear" w:color="000000" w:fill="FFFFFF"/>
                  <w:noWrap/>
                  <w:vAlign w:val="center"/>
                  <w:hideMark/>
                </w:tcPr>
                <w:p w14:paraId="47A84450"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на ____ г.</w:t>
                  </w:r>
                </w:p>
              </w:tc>
              <w:tc>
                <w:tcPr>
                  <w:tcW w:w="332" w:type="pct"/>
                  <w:gridSpan w:val="4"/>
                  <w:tcBorders>
                    <w:top w:val="nil"/>
                    <w:left w:val="nil"/>
                    <w:bottom w:val="single" w:sz="4" w:space="0" w:color="auto"/>
                    <w:right w:val="single" w:sz="4" w:space="0" w:color="auto"/>
                  </w:tcBorders>
                  <w:shd w:val="clear" w:color="000000" w:fill="FFFFFF"/>
                  <w:noWrap/>
                  <w:vAlign w:val="center"/>
                  <w:hideMark/>
                </w:tcPr>
                <w:p w14:paraId="1D51891B"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на___ г.</w:t>
                  </w:r>
                </w:p>
              </w:tc>
              <w:tc>
                <w:tcPr>
                  <w:tcW w:w="388" w:type="pct"/>
                  <w:gridSpan w:val="5"/>
                  <w:tcBorders>
                    <w:top w:val="nil"/>
                    <w:left w:val="nil"/>
                    <w:bottom w:val="single" w:sz="4" w:space="0" w:color="auto"/>
                    <w:right w:val="single" w:sz="4" w:space="0" w:color="auto"/>
                  </w:tcBorders>
                  <w:shd w:val="clear" w:color="000000" w:fill="FFFFFF"/>
                  <w:noWrap/>
                  <w:vAlign w:val="center"/>
                  <w:hideMark/>
                </w:tcPr>
                <w:p w14:paraId="5C0594B1"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на _____ г.</w:t>
                  </w:r>
                </w:p>
              </w:tc>
              <w:tc>
                <w:tcPr>
                  <w:tcW w:w="628" w:type="pct"/>
                  <w:gridSpan w:val="8"/>
                  <w:tcBorders>
                    <w:top w:val="single" w:sz="4" w:space="0" w:color="auto"/>
                    <w:left w:val="nil"/>
                    <w:bottom w:val="single" w:sz="4" w:space="0" w:color="auto"/>
                    <w:right w:val="single" w:sz="4" w:space="0" w:color="000000"/>
                  </w:tcBorders>
                  <w:shd w:val="clear" w:color="000000" w:fill="FFFFFF"/>
                  <w:noWrap/>
                  <w:vAlign w:val="center"/>
                  <w:hideMark/>
                </w:tcPr>
                <w:p w14:paraId="5D2639DE"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Итого</w:t>
                  </w:r>
                </w:p>
              </w:tc>
            </w:tr>
            <w:tr w:rsidR="006D331F" w:rsidRPr="00527DA0" w14:paraId="47531AF6" w14:textId="77777777" w:rsidTr="00BD7786">
              <w:trPr>
                <w:gridAfter w:val="1"/>
                <w:wAfter w:w="78" w:type="pct"/>
                <w:trHeight w:val="300"/>
              </w:trPr>
              <w:tc>
                <w:tcPr>
                  <w:tcW w:w="1030" w:type="pct"/>
                  <w:gridSpan w:val="6"/>
                  <w:tcBorders>
                    <w:top w:val="single" w:sz="4" w:space="0" w:color="auto"/>
                    <w:left w:val="single" w:sz="4" w:space="0" w:color="auto"/>
                    <w:bottom w:val="nil"/>
                    <w:right w:val="nil"/>
                  </w:tcBorders>
                  <w:shd w:val="clear" w:color="auto" w:fill="auto"/>
                  <w:noWrap/>
                  <w:vAlign w:val="bottom"/>
                  <w:hideMark/>
                </w:tcPr>
                <w:p w14:paraId="3815756F"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1</w:t>
                  </w:r>
                </w:p>
              </w:tc>
              <w:tc>
                <w:tcPr>
                  <w:tcW w:w="345" w:type="pct"/>
                  <w:gridSpan w:val="3"/>
                  <w:tcBorders>
                    <w:top w:val="single" w:sz="4" w:space="0" w:color="auto"/>
                    <w:left w:val="single" w:sz="4" w:space="0" w:color="auto"/>
                    <w:bottom w:val="nil"/>
                    <w:right w:val="single" w:sz="4" w:space="0" w:color="000000"/>
                  </w:tcBorders>
                  <w:shd w:val="clear" w:color="auto" w:fill="auto"/>
                  <w:noWrap/>
                  <w:vAlign w:val="bottom"/>
                  <w:hideMark/>
                </w:tcPr>
                <w:p w14:paraId="2A46EB1B"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2</w:t>
                  </w:r>
                </w:p>
              </w:tc>
              <w:tc>
                <w:tcPr>
                  <w:tcW w:w="251" w:type="pct"/>
                  <w:gridSpan w:val="2"/>
                  <w:tcBorders>
                    <w:top w:val="single" w:sz="4" w:space="0" w:color="auto"/>
                    <w:left w:val="nil"/>
                    <w:bottom w:val="nil"/>
                    <w:right w:val="single" w:sz="4" w:space="0" w:color="auto"/>
                  </w:tcBorders>
                  <w:shd w:val="clear" w:color="auto" w:fill="auto"/>
                  <w:noWrap/>
                  <w:vAlign w:val="bottom"/>
                  <w:hideMark/>
                </w:tcPr>
                <w:p w14:paraId="7DB64518"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3</w:t>
                  </w:r>
                </w:p>
              </w:tc>
              <w:tc>
                <w:tcPr>
                  <w:tcW w:w="421" w:type="pct"/>
                  <w:gridSpan w:val="2"/>
                  <w:tcBorders>
                    <w:top w:val="single" w:sz="4" w:space="0" w:color="auto"/>
                    <w:left w:val="nil"/>
                    <w:bottom w:val="nil"/>
                    <w:right w:val="single" w:sz="4" w:space="0" w:color="auto"/>
                  </w:tcBorders>
                  <w:shd w:val="clear" w:color="auto" w:fill="auto"/>
                  <w:noWrap/>
                  <w:vAlign w:val="bottom"/>
                  <w:hideMark/>
                </w:tcPr>
                <w:p w14:paraId="5485A533"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4</w:t>
                  </w:r>
                </w:p>
              </w:tc>
              <w:tc>
                <w:tcPr>
                  <w:tcW w:w="370" w:type="pct"/>
                  <w:gridSpan w:val="2"/>
                  <w:tcBorders>
                    <w:top w:val="single" w:sz="4" w:space="0" w:color="auto"/>
                    <w:left w:val="nil"/>
                    <w:bottom w:val="nil"/>
                    <w:right w:val="single" w:sz="4" w:space="0" w:color="auto"/>
                  </w:tcBorders>
                  <w:shd w:val="clear" w:color="auto" w:fill="auto"/>
                  <w:noWrap/>
                  <w:vAlign w:val="bottom"/>
                  <w:hideMark/>
                </w:tcPr>
                <w:p w14:paraId="261F7C8E"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5</w:t>
                  </w:r>
                </w:p>
              </w:tc>
              <w:tc>
                <w:tcPr>
                  <w:tcW w:w="253" w:type="pct"/>
                  <w:gridSpan w:val="2"/>
                  <w:tcBorders>
                    <w:top w:val="single" w:sz="4" w:space="0" w:color="auto"/>
                    <w:left w:val="nil"/>
                    <w:bottom w:val="nil"/>
                    <w:right w:val="single" w:sz="4" w:space="0" w:color="auto"/>
                  </w:tcBorders>
                  <w:shd w:val="clear" w:color="auto" w:fill="auto"/>
                  <w:noWrap/>
                  <w:vAlign w:val="bottom"/>
                  <w:hideMark/>
                </w:tcPr>
                <w:p w14:paraId="20FA2410"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6</w:t>
                  </w:r>
                </w:p>
              </w:tc>
              <w:tc>
                <w:tcPr>
                  <w:tcW w:w="514" w:type="pct"/>
                  <w:gridSpan w:val="5"/>
                  <w:tcBorders>
                    <w:top w:val="single" w:sz="4" w:space="0" w:color="auto"/>
                    <w:left w:val="nil"/>
                    <w:bottom w:val="nil"/>
                    <w:right w:val="single" w:sz="4" w:space="0" w:color="auto"/>
                  </w:tcBorders>
                  <w:shd w:val="clear" w:color="auto" w:fill="auto"/>
                  <w:noWrap/>
                  <w:vAlign w:val="bottom"/>
                  <w:hideMark/>
                </w:tcPr>
                <w:p w14:paraId="37463070"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7</w:t>
                  </w:r>
                </w:p>
              </w:tc>
              <w:tc>
                <w:tcPr>
                  <w:tcW w:w="200" w:type="pct"/>
                  <w:gridSpan w:val="2"/>
                  <w:tcBorders>
                    <w:top w:val="single" w:sz="4" w:space="0" w:color="auto"/>
                    <w:left w:val="nil"/>
                    <w:bottom w:val="nil"/>
                    <w:right w:val="single" w:sz="4" w:space="0" w:color="auto"/>
                  </w:tcBorders>
                  <w:shd w:val="clear" w:color="auto" w:fill="auto"/>
                  <w:noWrap/>
                  <w:vAlign w:val="bottom"/>
                  <w:hideMark/>
                </w:tcPr>
                <w:p w14:paraId="1ABCFC20"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8</w:t>
                  </w:r>
                </w:p>
              </w:tc>
              <w:tc>
                <w:tcPr>
                  <w:tcW w:w="190" w:type="pct"/>
                  <w:gridSpan w:val="2"/>
                  <w:tcBorders>
                    <w:top w:val="single" w:sz="4" w:space="0" w:color="auto"/>
                    <w:left w:val="nil"/>
                    <w:bottom w:val="nil"/>
                    <w:right w:val="single" w:sz="4" w:space="0" w:color="auto"/>
                  </w:tcBorders>
                  <w:shd w:val="clear" w:color="auto" w:fill="auto"/>
                  <w:noWrap/>
                  <w:vAlign w:val="bottom"/>
                  <w:hideMark/>
                </w:tcPr>
                <w:p w14:paraId="5F211D62"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9</w:t>
                  </w:r>
                </w:p>
              </w:tc>
              <w:tc>
                <w:tcPr>
                  <w:tcW w:w="332" w:type="pct"/>
                  <w:gridSpan w:val="4"/>
                  <w:tcBorders>
                    <w:top w:val="single" w:sz="4" w:space="0" w:color="auto"/>
                    <w:left w:val="nil"/>
                    <w:bottom w:val="nil"/>
                    <w:right w:val="single" w:sz="4" w:space="0" w:color="auto"/>
                  </w:tcBorders>
                  <w:shd w:val="clear" w:color="auto" w:fill="auto"/>
                  <w:noWrap/>
                  <w:vAlign w:val="bottom"/>
                  <w:hideMark/>
                </w:tcPr>
                <w:p w14:paraId="14711691"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10</w:t>
                  </w:r>
                </w:p>
              </w:tc>
              <w:tc>
                <w:tcPr>
                  <w:tcW w:w="388" w:type="pct"/>
                  <w:gridSpan w:val="5"/>
                  <w:tcBorders>
                    <w:top w:val="single" w:sz="4" w:space="0" w:color="auto"/>
                    <w:left w:val="nil"/>
                    <w:bottom w:val="nil"/>
                    <w:right w:val="single" w:sz="4" w:space="0" w:color="auto"/>
                  </w:tcBorders>
                  <w:shd w:val="clear" w:color="auto" w:fill="auto"/>
                  <w:noWrap/>
                  <w:vAlign w:val="bottom"/>
                  <w:hideMark/>
                </w:tcPr>
                <w:p w14:paraId="517B639C"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11</w:t>
                  </w:r>
                </w:p>
              </w:tc>
              <w:tc>
                <w:tcPr>
                  <w:tcW w:w="628" w:type="pct"/>
                  <w:gridSpan w:val="8"/>
                  <w:tcBorders>
                    <w:top w:val="single" w:sz="4" w:space="0" w:color="auto"/>
                    <w:left w:val="nil"/>
                    <w:bottom w:val="single" w:sz="4" w:space="0" w:color="auto"/>
                    <w:right w:val="single" w:sz="4" w:space="0" w:color="000000"/>
                  </w:tcBorders>
                  <w:shd w:val="clear" w:color="auto" w:fill="auto"/>
                  <w:noWrap/>
                  <w:vAlign w:val="bottom"/>
                  <w:hideMark/>
                </w:tcPr>
                <w:p w14:paraId="05A93496"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12</w:t>
                  </w:r>
                </w:p>
              </w:tc>
            </w:tr>
            <w:tr w:rsidR="006D331F" w:rsidRPr="00527DA0" w14:paraId="63C04694" w14:textId="77777777" w:rsidTr="00BD7786">
              <w:trPr>
                <w:gridAfter w:val="1"/>
                <w:wAfter w:w="78" w:type="pct"/>
                <w:trHeight w:val="151"/>
              </w:trPr>
              <w:tc>
                <w:tcPr>
                  <w:tcW w:w="1030" w:type="pct"/>
                  <w:gridSpan w:val="6"/>
                  <w:tcBorders>
                    <w:top w:val="single" w:sz="4" w:space="0" w:color="auto"/>
                    <w:left w:val="single" w:sz="4" w:space="0" w:color="auto"/>
                    <w:bottom w:val="nil"/>
                    <w:right w:val="single" w:sz="4" w:space="0" w:color="000000"/>
                  </w:tcBorders>
                  <w:shd w:val="clear" w:color="auto" w:fill="auto"/>
                  <w:noWrap/>
                  <w:vAlign w:val="bottom"/>
                  <w:hideMark/>
                </w:tcPr>
                <w:p w14:paraId="5A3E193F"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Средства Фонда</w:t>
                  </w:r>
                </w:p>
              </w:tc>
              <w:tc>
                <w:tcPr>
                  <w:tcW w:w="345" w:type="pct"/>
                  <w:gridSpan w:val="3"/>
                  <w:tcBorders>
                    <w:top w:val="single" w:sz="4" w:space="0" w:color="auto"/>
                    <w:left w:val="nil"/>
                    <w:bottom w:val="nil"/>
                    <w:right w:val="single" w:sz="4" w:space="0" w:color="auto"/>
                  </w:tcBorders>
                  <w:shd w:val="clear" w:color="auto" w:fill="auto"/>
                  <w:noWrap/>
                  <w:vAlign w:val="bottom"/>
                  <w:hideMark/>
                </w:tcPr>
                <w:p w14:paraId="1B5B637A"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p w14:paraId="1C03EDC7"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251" w:type="pct"/>
                  <w:gridSpan w:val="2"/>
                  <w:tcBorders>
                    <w:top w:val="single" w:sz="4" w:space="0" w:color="auto"/>
                    <w:left w:val="nil"/>
                    <w:bottom w:val="nil"/>
                    <w:right w:val="single" w:sz="4" w:space="0" w:color="auto"/>
                  </w:tcBorders>
                  <w:shd w:val="clear" w:color="auto" w:fill="auto"/>
                  <w:noWrap/>
                  <w:vAlign w:val="bottom"/>
                  <w:hideMark/>
                </w:tcPr>
                <w:p w14:paraId="5DC5B672"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421" w:type="pct"/>
                  <w:gridSpan w:val="2"/>
                  <w:tcBorders>
                    <w:top w:val="single" w:sz="4" w:space="0" w:color="auto"/>
                    <w:left w:val="nil"/>
                    <w:bottom w:val="single" w:sz="4" w:space="0" w:color="auto"/>
                    <w:right w:val="single" w:sz="4" w:space="0" w:color="auto"/>
                  </w:tcBorders>
                  <w:shd w:val="clear" w:color="auto" w:fill="auto"/>
                  <w:noWrap/>
                  <w:vAlign w:val="bottom"/>
                  <w:hideMark/>
                </w:tcPr>
                <w:p w14:paraId="04F51460"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370" w:type="pct"/>
                  <w:gridSpan w:val="2"/>
                  <w:tcBorders>
                    <w:top w:val="single" w:sz="4" w:space="0" w:color="auto"/>
                    <w:left w:val="nil"/>
                    <w:bottom w:val="single" w:sz="4" w:space="0" w:color="auto"/>
                    <w:right w:val="single" w:sz="4" w:space="0" w:color="auto"/>
                  </w:tcBorders>
                  <w:shd w:val="clear" w:color="auto" w:fill="auto"/>
                  <w:noWrap/>
                  <w:vAlign w:val="bottom"/>
                  <w:hideMark/>
                </w:tcPr>
                <w:p w14:paraId="491B5C00"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253" w:type="pct"/>
                  <w:gridSpan w:val="2"/>
                  <w:tcBorders>
                    <w:top w:val="single" w:sz="4" w:space="0" w:color="auto"/>
                    <w:left w:val="nil"/>
                    <w:bottom w:val="single" w:sz="4" w:space="0" w:color="auto"/>
                    <w:right w:val="single" w:sz="4" w:space="0" w:color="auto"/>
                  </w:tcBorders>
                  <w:shd w:val="clear" w:color="auto" w:fill="auto"/>
                  <w:noWrap/>
                  <w:vAlign w:val="bottom"/>
                  <w:hideMark/>
                </w:tcPr>
                <w:p w14:paraId="39A53D86"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514" w:type="pct"/>
                  <w:gridSpan w:val="5"/>
                  <w:tcBorders>
                    <w:top w:val="single" w:sz="4" w:space="0" w:color="auto"/>
                    <w:left w:val="nil"/>
                    <w:bottom w:val="single" w:sz="4" w:space="0" w:color="auto"/>
                    <w:right w:val="single" w:sz="4" w:space="0" w:color="auto"/>
                  </w:tcBorders>
                  <w:shd w:val="clear" w:color="auto" w:fill="auto"/>
                  <w:noWrap/>
                  <w:vAlign w:val="bottom"/>
                  <w:hideMark/>
                </w:tcPr>
                <w:p w14:paraId="13360923"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200" w:type="pct"/>
                  <w:gridSpan w:val="2"/>
                  <w:tcBorders>
                    <w:top w:val="single" w:sz="4" w:space="0" w:color="auto"/>
                    <w:left w:val="nil"/>
                    <w:bottom w:val="single" w:sz="4" w:space="0" w:color="auto"/>
                    <w:right w:val="single" w:sz="4" w:space="0" w:color="auto"/>
                  </w:tcBorders>
                  <w:shd w:val="clear" w:color="auto" w:fill="auto"/>
                  <w:noWrap/>
                  <w:vAlign w:val="bottom"/>
                  <w:hideMark/>
                </w:tcPr>
                <w:p w14:paraId="1B0933D2"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190" w:type="pct"/>
                  <w:gridSpan w:val="2"/>
                  <w:tcBorders>
                    <w:top w:val="single" w:sz="4" w:space="0" w:color="auto"/>
                    <w:left w:val="nil"/>
                    <w:bottom w:val="single" w:sz="4" w:space="0" w:color="auto"/>
                    <w:right w:val="single" w:sz="4" w:space="0" w:color="auto"/>
                  </w:tcBorders>
                  <w:shd w:val="clear" w:color="auto" w:fill="auto"/>
                  <w:noWrap/>
                  <w:vAlign w:val="bottom"/>
                  <w:hideMark/>
                </w:tcPr>
                <w:p w14:paraId="4B15CA4B"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332" w:type="pct"/>
                  <w:gridSpan w:val="4"/>
                  <w:tcBorders>
                    <w:top w:val="single" w:sz="4" w:space="0" w:color="auto"/>
                    <w:left w:val="nil"/>
                    <w:bottom w:val="single" w:sz="4" w:space="0" w:color="auto"/>
                    <w:right w:val="single" w:sz="4" w:space="0" w:color="auto"/>
                  </w:tcBorders>
                  <w:shd w:val="clear" w:color="auto" w:fill="auto"/>
                  <w:noWrap/>
                  <w:vAlign w:val="bottom"/>
                  <w:hideMark/>
                </w:tcPr>
                <w:p w14:paraId="1DFE7245"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388" w:type="pct"/>
                  <w:gridSpan w:val="5"/>
                  <w:tcBorders>
                    <w:top w:val="single" w:sz="4" w:space="0" w:color="auto"/>
                    <w:left w:val="nil"/>
                    <w:bottom w:val="single" w:sz="4" w:space="0" w:color="auto"/>
                    <w:right w:val="single" w:sz="4" w:space="0" w:color="auto"/>
                  </w:tcBorders>
                  <w:shd w:val="clear" w:color="auto" w:fill="auto"/>
                  <w:noWrap/>
                  <w:vAlign w:val="bottom"/>
                  <w:hideMark/>
                </w:tcPr>
                <w:p w14:paraId="45727E6F"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628" w:type="pct"/>
                  <w:gridSpan w:val="8"/>
                  <w:tcBorders>
                    <w:top w:val="single" w:sz="4" w:space="0" w:color="auto"/>
                    <w:left w:val="nil"/>
                    <w:bottom w:val="single" w:sz="4" w:space="0" w:color="auto"/>
                    <w:right w:val="single" w:sz="4" w:space="0" w:color="000000"/>
                  </w:tcBorders>
                  <w:shd w:val="clear" w:color="auto" w:fill="auto"/>
                  <w:noWrap/>
                  <w:vAlign w:val="bottom"/>
                  <w:hideMark/>
                </w:tcPr>
                <w:p w14:paraId="54693919"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r>
            <w:tr w:rsidR="006D331F" w:rsidRPr="00527DA0" w14:paraId="5E1D7C6D" w14:textId="77777777" w:rsidTr="00BD7786">
              <w:trPr>
                <w:gridAfter w:val="1"/>
                <w:wAfter w:w="78" w:type="pct"/>
                <w:trHeight w:val="300"/>
              </w:trPr>
              <w:tc>
                <w:tcPr>
                  <w:tcW w:w="1030" w:type="pct"/>
                  <w:gridSpan w:val="6"/>
                  <w:tcBorders>
                    <w:top w:val="single" w:sz="4" w:space="0" w:color="auto"/>
                    <w:left w:val="single" w:sz="4" w:space="0" w:color="auto"/>
                    <w:bottom w:val="nil"/>
                    <w:right w:val="single" w:sz="4" w:space="0" w:color="000000"/>
                  </w:tcBorders>
                  <w:shd w:val="clear" w:color="auto" w:fill="auto"/>
                  <w:noWrap/>
                  <w:vAlign w:val="bottom"/>
                  <w:hideMark/>
                </w:tcPr>
                <w:p w14:paraId="62607514"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xml:space="preserve">Средства бюджета субъекта </w:t>
                  </w:r>
                  <w:r w:rsidRPr="00527DA0">
                    <w:rPr>
                      <w:rFonts w:ascii="Arial" w:eastAsia="Times New Roman" w:hAnsi="Arial" w:cs="Arial"/>
                      <w:sz w:val="20"/>
                      <w:szCs w:val="20"/>
                      <w:lang w:eastAsia="ru-RU"/>
                    </w:rPr>
                    <w:lastRenderedPageBreak/>
                    <w:t>Российской Федерации</w:t>
                  </w:r>
                  <w:r w:rsidR="004338D6">
                    <w:rPr>
                      <w:rFonts w:ascii="Arial" w:eastAsia="Times New Roman" w:hAnsi="Arial" w:cs="Arial"/>
                      <w:sz w:val="20"/>
                      <w:szCs w:val="20"/>
                      <w:lang w:eastAsia="ru-RU"/>
                    </w:rPr>
                    <w:t xml:space="preserve"> </w:t>
                  </w:r>
                  <w:r w:rsidRPr="00527DA0">
                    <w:rPr>
                      <w:rFonts w:ascii="Arial" w:eastAsia="Times New Roman" w:hAnsi="Arial" w:cs="Arial"/>
                      <w:sz w:val="20"/>
                      <w:szCs w:val="20"/>
                      <w:lang w:eastAsia="ru-RU"/>
                    </w:rPr>
                    <w:t>(в случае софинансирования расходов за счет средств бюджета субъекта Российской Федерации)</w:t>
                  </w:r>
                </w:p>
              </w:tc>
              <w:tc>
                <w:tcPr>
                  <w:tcW w:w="345" w:type="pct"/>
                  <w:gridSpan w:val="3"/>
                  <w:tcBorders>
                    <w:top w:val="single" w:sz="4" w:space="0" w:color="auto"/>
                    <w:left w:val="nil"/>
                    <w:bottom w:val="nil"/>
                    <w:right w:val="single" w:sz="4" w:space="0" w:color="auto"/>
                  </w:tcBorders>
                  <w:shd w:val="clear" w:color="auto" w:fill="auto"/>
                  <w:noWrap/>
                  <w:vAlign w:val="bottom"/>
                  <w:hideMark/>
                </w:tcPr>
                <w:p w14:paraId="29786DE3"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lastRenderedPageBreak/>
                    <w:t> </w:t>
                  </w:r>
                </w:p>
                <w:p w14:paraId="0C1C6D58"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lastRenderedPageBreak/>
                    <w:t> </w:t>
                  </w:r>
                </w:p>
              </w:tc>
              <w:tc>
                <w:tcPr>
                  <w:tcW w:w="251" w:type="pct"/>
                  <w:gridSpan w:val="2"/>
                  <w:tcBorders>
                    <w:top w:val="single" w:sz="4" w:space="0" w:color="auto"/>
                    <w:left w:val="nil"/>
                    <w:bottom w:val="nil"/>
                    <w:right w:val="single" w:sz="4" w:space="0" w:color="auto"/>
                  </w:tcBorders>
                  <w:shd w:val="clear" w:color="auto" w:fill="auto"/>
                  <w:noWrap/>
                  <w:vAlign w:val="bottom"/>
                  <w:hideMark/>
                </w:tcPr>
                <w:p w14:paraId="399B6E35"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lastRenderedPageBreak/>
                    <w:t> </w:t>
                  </w:r>
                </w:p>
              </w:tc>
              <w:tc>
                <w:tcPr>
                  <w:tcW w:w="421" w:type="pct"/>
                  <w:gridSpan w:val="2"/>
                  <w:tcBorders>
                    <w:top w:val="single" w:sz="4" w:space="0" w:color="auto"/>
                    <w:left w:val="nil"/>
                    <w:bottom w:val="nil"/>
                    <w:right w:val="single" w:sz="4" w:space="0" w:color="auto"/>
                  </w:tcBorders>
                  <w:shd w:val="clear" w:color="auto" w:fill="auto"/>
                  <w:noWrap/>
                  <w:vAlign w:val="bottom"/>
                  <w:hideMark/>
                </w:tcPr>
                <w:p w14:paraId="1ADFCBA9"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370" w:type="pct"/>
                  <w:gridSpan w:val="2"/>
                  <w:tcBorders>
                    <w:top w:val="single" w:sz="4" w:space="0" w:color="auto"/>
                    <w:left w:val="nil"/>
                    <w:bottom w:val="nil"/>
                    <w:right w:val="single" w:sz="4" w:space="0" w:color="auto"/>
                  </w:tcBorders>
                  <w:shd w:val="clear" w:color="auto" w:fill="auto"/>
                  <w:noWrap/>
                  <w:vAlign w:val="bottom"/>
                  <w:hideMark/>
                </w:tcPr>
                <w:p w14:paraId="1694D529"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253" w:type="pct"/>
                  <w:gridSpan w:val="2"/>
                  <w:tcBorders>
                    <w:top w:val="single" w:sz="4" w:space="0" w:color="auto"/>
                    <w:left w:val="nil"/>
                    <w:bottom w:val="nil"/>
                    <w:right w:val="single" w:sz="4" w:space="0" w:color="auto"/>
                  </w:tcBorders>
                  <w:shd w:val="clear" w:color="auto" w:fill="auto"/>
                  <w:noWrap/>
                  <w:vAlign w:val="bottom"/>
                  <w:hideMark/>
                </w:tcPr>
                <w:p w14:paraId="66C2334D"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514" w:type="pct"/>
                  <w:gridSpan w:val="5"/>
                  <w:tcBorders>
                    <w:top w:val="single" w:sz="4" w:space="0" w:color="auto"/>
                    <w:left w:val="nil"/>
                    <w:bottom w:val="nil"/>
                    <w:right w:val="single" w:sz="4" w:space="0" w:color="auto"/>
                  </w:tcBorders>
                  <w:shd w:val="clear" w:color="auto" w:fill="auto"/>
                  <w:noWrap/>
                  <w:vAlign w:val="bottom"/>
                  <w:hideMark/>
                </w:tcPr>
                <w:p w14:paraId="4336EDA9"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200" w:type="pct"/>
                  <w:gridSpan w:val="2"/>
                  <w:tcBorders>
                    <w:top w:val="single" w:sz="4" w:space="0" w:color="auto"/>
                    <w:left w:val="nil"/>
                    <w:bottom w:val="nil"/>
                    <w:right w:val="single" w:sz="4" w:space="0" w:color="auto"/>
                  </w:tcBorders>
                  <w:shd w:val="clear" w:color="auto" w:fill="auto"/>
                  <w:noWrap/>
                  <w:vAlign w:val="bottom"/>
                  <w:hideMark/>
                </w:tcPr>
                <w:p w14:paraId="2D483A52"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190" w:type="pct"/>
                  <w:gridSpan w:val="2"/>
                  <w:tcBorders>
                    <w:top w:val="single" w:sz="4" w:space="0" w:color="auto"/>
                    <w:left w:val="nil"/>
                    <w:bottom w:val="nil"/>
                    <w:right w:val="single" w:sz="4" w:space="0" w:color="auto"/>
                  </w:tcBorders>
                  <w:shd w:val="clear" w:color="auto" w:fill="auto"/>
                  <w:noWrap/>
                  <w:vAlign w:val="bottom"/>
                  <w:hideMark/>
                </w:tcPr>
                <w:p w14:paraId="46F23208"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332" w:type="pct"/>
                  <w:gridSpan w:val="4"/>
                  <w:tcBorders>
                    <w:top w:val="single" w:sz="4" w:space="0" w:color="auto"/>
                    <w:left w:val="nil"/>
                    <w:bottom w:val="nil"/>
                    <w:right w:val="single" w:sz="4" w:space="0" w:color="auto"/>
                  </w:tcBorders>
                  <w:shd w:val="clear" w:color="auto" w:fill="auto"/>
                  <w:noWrap/>
                  <w:vAlign w:val="bottom"/>
                  <w:hideMark/>
                </w:tcPr>
                <w:p w14:paraId="5476395E"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388" w:type="pct"/>
                  <w:gridSpan w:val="5"/>
                  <w:tcBorders>
                    <w:top w:val="single" w:sz="4" w:space="0" w:color="auto"/>
                    <w:left w:val="nil"/>
                    <w:bottom w:val="nil"/>
                    <w:right w:val="single" w:sz="4" w:space="0" w:color="auto"/>
                  </w:tcBorders>
                  <w:shd w:val="clear" w:color="auto" w:fill="auto"/>
                  <w:noWrap/>
                  <w:vAlign w:val="bottom"/>
                  <w:hideMark/>
                </w:tcPr>
                <w:p w14:paraId="5683AA88"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628" w:type="pct"/>
                  <w:gridSpan w:val="8"/>
                  <w:tcBorders>
                    <w:top w:val="single" w:sz="4" w:space="0" w:color="auto"/>
                    <w:left w:val="nil"/>
                    <w:bottom w:val="nil"/>
                    <w:right w:val="single" w:sz="4" w:space="0" w:color="000000"/>
                  </w:tcBorders>
                  <w:shd w:val="clear" w:color="auto" w:fill="auto"/>
                  <w:noWrap/>
                  <w:vAlign w:val="bottom"/>
                  <w:hideMark/>
                </w:tcPr>
                <w:p w14:paraId="14320604"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r>
            <w:tr w:rsidR="006D331F" w:rsidRPr="00527DA0" w14:paraId="21D9F671" w14:textId="77777777" w:rsidTr="00BD7786">
              <w:trPr>
                <w:gridAfter w:val="1"/>
                <w:wAfter w:w="78" w:type="pct"/>
                <w:trHeight w:val="330"/>
              </w:trPr>
              <w:tc>
                <w:tcPr>
                  <w:tcW w:w="103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3B4B8C"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lastRenderedPageBreak/>
                    <w:t>Средства бюджета муниципального образования</w:t>
                  </w:r>
                  <w:r w:rsidR="004338D6">
                    <w:rPr>
                      <w:rFonts w:ascii="Arial" w:eastAsia="Times New Roman" w:hAnsi="Arial" w:cs="Arial"/>
                      <w:sz w:val="20"/>
                      <w:szCs w:val="20"/>
                      <w:lang w:eastAsia="ru-RU"/>
                    </w:rPr>
                    <w:t xml:space="preserve"> </w:t>
                  </w:r>
                  <w:r w:rsidRPr="00527DA0">
                    <w:rPr>
                      <w:rFonts w:ascii="Arial" w:eastAsia="Times New Roman" w:hAnsi="Arial" w:cs="Arial"/>
                      <w:sz w:val="20"/>
                      <w:szCs w:val="20"/>
                      <w:lang w:eastAsia="ru-RU"/>
                    </w:rPr>
                    <w:t>(в случае софинансирования расходов за счет средств бюджета муниципального образования)</w:t>
                  </w:r>
                </w:p>
              </w:tc>
              <w:tc>
                <w:tcPr>
                  <w:tcW w:w="345" w:type="pct"/>
                  <w:gridSpan w:val="3"/>
                  <w:tcBorders>
                    <w:top w:val="single" w:sz="4" w:space="0" w:color="auto"/>
                    <w:left w:val="nil"/>
                    <w:bottom w:val="single" w:sz="4" w:space="0" w:color="auto"/>
                    <w:right w:val="single" w:sz="4" w:space="0" w:color="auto"/>
                  </w:tcBorders>
                  <w:shd w:val="clear" w:color="auto" w:fill="auto"/>
                  <w:noWrap/>
                  <w:vAlign w:val="bottom"/>
                  <w:hideMark/>
                </w:tcPr>
                <w:p w14:paraId="79CE0D8D"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p w14:paraId="70EAD64D"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251" w:type="pct"/>
                  <w:gridSpan w:val="2"/>
                  <w:tcBorders>
                    <w:top w:val="single" w:sz="4" w:space="0" w:color="auto"/>
                    <w:left w:val="nil"/>
                    <w:bottom w:val="single" w:sz="4" w:space="0" w:color="auto"/>
                    <w:right w:val="single" w:sz="4" w:space="0" w:color="auto"/>
                  </w:tcBorders>
                  <w:shd w:val="clear" w:color="auto" w:fill="auto"/>
                  <w:noWrap/>
                  <w:vAlign w:val="bottom"/>
                  <w:hideMark/>
                </w:tcPr>
                <w:p w14:paraId="7C2C4061"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421" w:type="pct"/>
                  <w:gridSpan w:val="2"/>
                  <w:tcBorders>
                    <w:top w:val="single" w:sz="4" w:space="0" w:color="auto"/>
                    <w:left w:val="nil"/>
                    <w:bottom w:val="single" w:sz="4" w:space="0" w:color="auto"/>
                    <w:right w:val="single" w:sz="4" w:space="0" w:color="auto"/>
                  </w:tcBorders>
                  <w:shd w:val="clear" w:color="auto" w:fill="auto"/>
                  <w:noWrap/>
                  <w:vAlign w:val="bottom"/>
                  <w:hideMark/>
                </w:tcPr>
                <w:p w14:paraId="48AEC58B"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370" w:type="pct"/>
                  <w:gridSpan w:val="2"/>
                  <w:tcBorders>
                    <w:top w:val="single" w:sz="4" w:space="0" w:color="auto"/>
                    <w:left w:val="nil"/>
                    <w:bottom w:val="single" w:sz="4" w:space="0" w:color="auto"/>
                    <w:right w:val="single" w:sz="4" w:space="0" w:color="auto"/>
                  </w:tcBorders>
                  <w:shd w:val="clear" w:color="auto" w:fill="auto"/>
                  <w:noWrap/>
                  <w:vAlign w:val="bottom"/>
                  <w:hideMark/>
                </w:tcPr>
                <w:p w14:paraId="73DD4C85"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253" w:type="pct"/>
                  <w:gridSpan w:val="2"/>
                  <w:tcBorders>
                    <w:top w:val="single" w:sz="4" w:space="0" w:color="auto"/>
                    <w:left w:val="nil"/>
                    <w:bottom w:val="single" w:sz="4" w:space="0" w:color="auto"/>
                    <w:right w:val="single" w:sz="4" w:space="0" w:color="auto"/>
                  </w:tcBorders>
                  <w:shd w:val="clear" w:color="auto" w:fill="auto"/>
                  <w:noWrap/>
                  <w:vAlign w:val="bottom"/>
                  <w:hideMark/>
                </w:tcPr>
                <w:p w14:paraId="0BCD8128"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514" w:type="pct"/>
                  <w:gridSpan w:val="5"/>
                  <w:tcBorders>
                    <w:top w:val="single" w:sz="4" w:space="0" w:color="auto"/>
                    <w:left w:val="nil"/>
                    <w:bottom w:val="single" w:sz="4" w:space="0" w:color="auto"/>
                    <w:right w:val="single" w:sz="4" w:space="0" w:color="auto"/>
                  </w:tcBorders>
                  <w:shd w:val="clear" w:color="auto" w:fill="auto"/>
                  <w:noWrap/>
                  <w:vAlign w:val="bottom"/>
                  <w:hideMark/>
                </w:tcPr>
                <w:p w14:paraId="65E0924D"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200" w:type="pct"/>
                  <w:gridSpan w:val="2"/>
                  <w:tcBorders>
                    <w:top w:val="single" w:sz="4" w:space="0" w:color="auto"/>
                    <w:left w:val="nil"/>
                    <w:bottom w:val="single" w:sz="4" w:space="0" w:color="auto"/>
                    <w:right w:val="single" w:sz="4" w:space="0" w:color="auto"/>
                  </w:tcBorders>
                  <w:shd w:val="clear" w:color="auto" w:fill="auto"/>
                  <w:noWrap/>
                  <w:vAlign w:val="bottom"/>
                  <w:hideMark/>
                </w:tcPr>
                <w:p w14:paraId="73598BB5"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190" w:type="pct"/>
                  <w:gridSpan w:val="2"/>
                  <w:tcBorders>
                    <w:top w:val="single" w:sz="4" w:space="0" w:color="auto"/>
                    <w:left w:val="nil"/>
                    <w:bottom w:val="single" w:sz="4" w:space="0" w:color="auto"/>
                    <w:right w:val="single" w:sz="4" w:space="0" w:color="auto"/>
                  </w:tcBorders>
                  <w:shd w:val="clear" w:color="auto" w:fill="auto"/>
                  <w:noWrap/>
                  <w:vAlign w:val="bottom"/>
                  <w:hideMark/>
                </w:tcPr>
                <w:p w14:paraId="4D5182A2"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332" w:type="pct"/>
                  <w:gridSpan w:val="4"/>
                  <w:tcBorders>
                    <w:top w:val="single" w:sz="4" w:space="0" w:color="auto"/>
                    <w:left w:val="nil"/>
                    <w:bottom w:val="single" w:sz="4" w:space="0" w:color="auto"/>
                    <w:right w:val="single" w:sz="4" w:space="0" w:color="auto"/>
                  </w:tcBorders>
                  <w:shd w:val="clear" w:color="auto" w:fill="auto"/>
                  <w:noWrap/>
                  <w:vAlign w:val="bottom"/>
                  <w:hideMark/>
                </w:tcPr>
                <w:p w14:paraId="4B0D5FA3"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388" w:type="pct"/>
                  <w:gridSpan w:val="5"/>
                  <w:tcBorders>
                    <w:top w:val="single" w:sz="4" w:space="0" w:color="auto"/>
                    <w:left w:val="nil"/>
                    <w:bottom w:val="single" w:sz="4" w:space="0" w:color="auto"/>
                    <w:right w:val="single" w:sz="4" w:space="0" w:color="auto"/>
                  </w:tcBorders>
                  <w:shd w:val="clear" w:color="auto" w:fill="auto"/>
                  <w:noWrap/>
                  <w:vAlign w:val="bottom"/>
                  <w:hideMark/>
                </w:tcPr>
                <w:p w14:paraId="5B1AC170" w14:textId="77777777"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628" w:type="pct"/>
                  <w:gridSpan w:val="8"/>
                  <w:tcBorders>
                    <w:top w:val="single" w:sz="4" w:space="0" w:color="auto"/>
                    <w:left w:val="nil"/>
                    <w:bottom w:val="single" w:sz="4" w:space="0" w:color="auto"/>
                    <w:right w:val="single" w:sz="4" w:space="0" w:color="000000"/>
                  </w:tcBorders>
                  <w:shd w:val="clear" w:color="auto" w:fill="auto"/>
                  <w:noWrap/>
                  <w:vAlign w:val="bottom"/>
                  <w:hideMark/>
                </w:tcPr>
                <w:p w14:paraId="2C7BBBA2" w14:textId="77777777"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r>
          </w:tbl>
          <w:p w14:paraId="41D0168E" w14:textId="77777777" w:rsidR="006D331F" w:rsidRPr="00C2279B" w:rsidRDefault="006D331F" w:rsidP="00C2279B">
            <w:pPr>
              <w:spacing w:after="0" w:line="240" w:lineRule="auto"/>
              <w:jc w:val="center"/>
              <w:rPr>
                <w:rFonts w:ascii="Arial" w:eastAsia="Times New Roman" w:hAnsi="Arial" w:cs="Arial"/>
                <w:b/>
                <w:bCs/>
                <w:lang w:eastAsia="ru-RU"/>
              </w:rPr>
            </w:pPr>
          </w:p>
        </w:tc>
        <w:tc>
          <w:tcPr>
            <w:tcW w:w="74" w:type="pct"/>
            <w:tcBorders>
              <w:top w:val="nil"/>
              <w:left w:val="nil"/>
              <w:bottom w:val="nil"/>
              <w:right w:val="nil"/>
            </w:tcBorders>
            <w:shd w:val="clear" w:color="auto" w:fill="auto"/>
            <w:noWrap/>
            <w:vAlign w:val="bottom"/>
          </w:tcPr>
          <w:p w14:paraId="66FE26B1" w14:textId="77777777" w:rsidR="006D331F" w:rsidRPr="00C2279B" w:rsidRDefault="006D331F" w:rsidP="00C2279B">
            <w:pPr>
              <w:spacing w:after="0" w:line="240" w:lineRule="auto"/>
              <w:jc w:val="center"/>
              <w:rPr>
                <w:rFonts w:ascii="Arial" w:eastAsia="Times New Roman" w:hAnsi="Arial" w:cs="Arial"/>
                <w:b/>
                <w:bCs/>
                <w:lang w:eastAsia="ru-RU"/>
              </w:rPr>
            </w:pPr>
          </w:p>
        </w:tc>
        <w:tc>
          <w:tcPr>
            <w:tcW w:w="74" w:type="pct"/>
            <w:tcBorders>
              <w:top w:val="nil"/>
              <w:left w:val="nil"/>
              <w:bottom w:val="nil"/>
              <w:right w:val="nil"/>
            </w:tcBorders>
            <w:shd w:val="clear" w:color="auto" w:fill="auto"/>
            <w:noWrap/>
            <w:vAlign w:val="bottom"/>
          </w:tcPr>
          <w:p w14:paraId="3F1F3DBA" w14:textId="77777777" w:rsidR="006D331F" w:rsidRPr="00C2279B" w:rsidRDefault="006D331F" w:rsidP="00C2279B">
            <w:pPr>
              <w:spacing w:after="0" w:line="240" w:lineRule="auto"/>
              <w:rPr>
                <w:rFonts w:ascii="Arial" w:eastAsia="Times New Roman" w:hAnsi="Arial" w:cs="Arial"/>
                <w:lang w:eastAsia="ru-RU"/>
              </w:rPr>
            </w:pPr>
          </w:p>
        </w:tc>
      </w:tr>
      <w:tr w:rsidR="00F948C4" w:rsidRPr="00C2279B" w14:paraId="7978925C" w14:textId="77777777" w:rsidTr="00BD7786">
        <w:trPr>
          <w:gridAfter w:val="2"/>
          <w:wAfter w:w="1746" w:type="pct"/>
          <w:trHeight w:val="571"/>
        </w:trPr>
        <w:tc>
          <w:tcPr>
            <w:tcW w:w="1885" w:type="pct"/>
            <w:gridSpan w:val="2"/>
            <w:shd w:val="clear" w:color="auto" w:fill="auto"/>
          </w:tcPr>
          <w:p w14:paraId="24726466" w14:textId="77777777" w:rsidR="004D4762" w:rsidRDefault="004D4762" w:rsidP="00C2279B">
            <w:pPr>
              <w:autoSpaceDE w:val="0"/>
              <w:autoSpaceDN w:val="0"/>
              <w:adjustRightInd w:val="0"/>
              <w:spacing w:after="0" w:line="240" w:lineRule="auto"/>
              <w:contextualSpacing/>
              <w:jc w:val="both"/>
              <w:rPr>
                <w:rFonts w:ascii="Arial" w:eastAsia="Calibri" w:hAnsi="Arial" w:cs="Arial"/>
                <w:b/>
              </w:rPr>
            </w:pPr>
          </w:p>
          <w:p w14:paraId="53826C7A" w14:textId="77777777" w:rsidR="006D331F" w:rsidRDefault="006D331F" w:rsidP="00CB1A15">
            <w:pPr>
              <w:autoSpaceDE w:val="0"/>
              <w:autoSpaceDN w:val="0"/>
              <w:adjustRightInd w:val="0"/>
              <w:spacing w:after="0" w:line="240" w:lineRule="auto"/>
              <w:contextualSpacing/>
              <w:rPr>
                <w:rFonts w:ascii="Arial" w:eastAsia="Calibri" w:hAnsi="Arial" w:cs="Arial"/>
                <w:b/>
              </w:rPr>
            </w:pPr>
            <w:r w:rsidRPr="00C2279B">
              <w:rPr>
                <w:rFonts w:ascii="Arial" w:eastAsia="Calibri" w:hAnsi="Arial" w:cs="Arial"/>
                <w:b/>
              </w:rPr>
              <w:t>Руководитель исполнительно-распорядительного органа монопрофильного муниципального образования (моногород) Российской Федерации</w:t>
            </w:r>
            <w:r w:rsidRPr="00C2279B" w:rsidDel="002110F3">
              <w:rPr>
                <w:rFonts w:ascii="Arial" w:eastAsia="Calibri" w:hAnsi="Arial" w:cs="Arial"/>
                <w:b/>
              </w:rPr>
              <w:t xml:space="preserve"> </w:t>
            </w:r>
          </w:p>
          <w:p w14:paraId="4D8872D7" w14:textId="77777777" w:rsidR="004D4762" w:rsidRPr="00C2279B" w:rsidRDefault="004D4762" w:rsidP="00CB1A15">
            <w:pPr>
              <w:autoSpaceDE w:val="0"/>
              <w:autoSpaceDN w:val="0"/>
              <w:adjustRightInd w:val="0"/>
              <w:spacing w:after="0" w:line="240" w:lineRule="auto"/>
              <w:contextualSpacing/>
              <w:rPr>
                <w:rFonts w:ascii="Arial" w:eastAsia="Calibri" w:hAnsi="Arial" w:cs="Arial"/>
                <w:b/>
              </w:rPr>
            </w:pPr>
          </w:p>
        </w:tc>
        <w:tc>
          <w:tcPr>
            <w:tcW w:w="109" w:type="pct"/>
            <w:shd w:val="clear" w:color="auto" w:fill="auto"/>
          </w:tcPr>
          <w:p w14:paraId="06AA78E0" w14:textId="77777777" w:rsidR="006D331F" w:rsidRPr="00C2279B" w:rsidRDefault="006D331F" w:rsidP="00C2279B">
            <w:pPr>
              <w:spacing w:after="0" w:line="240" w:lineRule="auto"/>
              <w:jc w:val="both"/>
              <w:rPr>
                <w:rFonts w:ascii="Arial" w:eastAsia="Calibri" w:hAnsi="Arial" w:cs="Arial"/>
              </w:rPr>
            </w:pPr>
          </w:p>
        </w:tc>
        <w:tc>
          <w:tcPr>
            <w:tcW w:w="1260" w:type="pct"/>
            <w:shd w:val="clear" w:color="auto" w:fill="auto"/>
          </w:tcPr>
          <w:p w14:paraId="54EBE9E3" w14:textId="77777777" w:rsidR="006D331F" w:rsidRPr="00C2279B" w:rsidRDefault="006D331F" w:rsidP="00C2279B">
            <w:pPr>
              <w:spacing w:after="0" w:line="240" w:lineRule="auto"/>
              <w:jc w:val="both"/>
              <w:rPr>
                <w:rFonts w:ascii="Arial" w:eastAsia="Calibri" w:hAnsi="Arial" w:cs="Arial"/>
              </w:rPr>
            </w:pPr>
          </w:p>
        </w:tc>
      </w:tr>
      <w:tr w:rsidR="00F948C4" w:rsidRPr="00C2279B" w14:paraId="4BDB6670" w14:textId="77777777" w:rsidTr="00BD7786">
        <w:trPr>
          <w:gridAfter w:val="2"/>
          <w:wAfter w:w="1746" w:type="pct"/>
          <w:trHeight w:val="261"/>
        </w:trPr>
        <w:tc>
          <w:tcPr>
            <w:tcW w:w="1599" w:type="pct"/>
            <w:shd w:val="clear" w:color="auto" w:fill="auto"/>
          </w:tcPr>
          <w:p w14:paraId="2193DF04" w14:textId="77777777"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___________________________________</w:t>
            </w:r>
          </w:p>
        </w:tc>
        <w:tc>
          <w:tcPr>
            <w:tcW w:w="395" w:type="pct"/>
            <w:gridSpan w:val="2"/>
            <w:shd w:val="clear" w:color="auto" w:fill="auto"/>
          </w:tcPr>
          <w:p w14:paraId="40DF5F37" w14:textId="77777777" w:rsidR="006D331F" w:rsidRPr="00C2279B" w:rsidRDefault="006D331F" w:rsidP="00C2279B">
            <w:pPr>
              <w:spacing w:after="0" w:line="240" w:lineRule="auto"/>
              <w:jc w:val="both"/>
              <w:rPr>
                <w:rFonts w:ascii="Arial" w:eastAsia="Calibri" w:hAnsi="Arial" w:cs="Arial"/>
              </w:rPr>
            </w:pPr>
          </w:p>
        </w:tc>
        <w:tc>
          <w:tcPr>
            <w:tcW w:w="1260" w:type="pct"/>
            <w:shd w:val="clear" w:color="auto" w:fill="auto"/>
          </w:tcPr>
          <w:p w14:paraId="545494C0" w14:textId="77777777" w:rsidR="006D331F" w:rsidRPr="00C2279B" w:rsidRDefault="006D331F" w:rsidP="00C2279B">
            <w:pPr>
              <w:spacing w:after="0" w:line="240" w:lineRule="auto"/>
              <w:jc w:val="both"/>
              <w:rPr>
                <w:rFonts w:ascii="Arial" w:eastAsia="Calibri" w:hAnsi="Arial" w:cs="Arial"/>
              </w:rPr>
            </w:pPr>
            <w:r w:rsidRPr="00C2279B">
              <w:rPr>
                <w:rFonts w:ascii="Arial" w:eastAsia="Calibri" w:hAnsi="Arial" w:cs="Arial"/>
              </w:rPr>
              <w:t>_____________</w:t>
            </w:r>
          </w:p>
        </w:tc>
      </w:tr>
      <w:tr w:rsidR="00F948C4" w:rsidRPr="00C2279B" w14:paraId="7B6FB9FB" w14:textId="77777777" w:rsidTr="00BD7786">
        <w:trPr>
          <w:gridAfter w:val="2"/>
          <w:wAfter w:w="1746" w:type="pct"/>
          <w:trHeight w:val="261"/>
        </w:trPr>
        <w:tc>
          <w:tcPr>
            <w:tcW w:w="1599" w:type="pct"/>
            <w:shd w:val="clear" w:color="auto" w:fill="auto"/>
          </w:tcPr>
          <w:p w14:paraId="3AF5A49D" w14:textId="77777777" w:rsidR="006D331F" w:rsidRPr="00C2279B" w:rsidRDefault="006D331F" w:rsidP="00C2279B">
            <w:pPr>
              <w:spacing w:after="0" w:line="240" w:lineRule="auto"/>
              <w:jc w:val="center"/>
              <w:rPr>
                <w:rFonts w:ascii="Arial" w:eastAsia="Calibri" w:hAnsi="Arial" w:cs="Arial"/>
                <w:i/>
              </w:rPr>
            </w:pPr>
            <w:r w:rsidRPr="00C2279B">
              <w:rPr>
                <w:rFonts w:ascii="Arial" w:eastAsia="Calibri" w:hAnsi="Arial" w:cs="Arial"/>
              </w:rPr>
              <w:t>(подпись)</w:t>
            </w:r>
          </w:p>
          <w:p w14:paraId="7CB8F146" w14:textId="77777777"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М.П.</w:t>
            </w:r>
          </w:p>
        </w:tc>
        <w:tc>
          <w:tcPr>
            <w:tcW w:w="395" w:type="pct"/>
            <w:gridSpan w:val="2"/>
            <w:shd w:val="clear" w:color="auto" w:fill="auto"/>
          </w:tcPr>
          <w:p w14:paraId="5E0D0D41" w14:textId="77777777" w:rsidR="006D331F" w:rsidRPr="00C2279B" w:rsidRDefault="006D331F" w:rsidP="00C2279B">
            <w:pPr>
              <w:spacing w:after="0" w:line="240" w:lineRule="auto"/>
              <w:jc w:val="both"/>
              <w:rPr>
                <w:rFonts w:ascii="Arial" w:eastAsia="Calibri" w:hAnsi="Arial" w:cs="Arial"/>
              </w:rPr>
            </w:pPr>
          </w:p>
        </w:tc>
        <w:tc>
          <w:tcPr>
            <w:tcW w:w="1260" w:type="pct"/>
            <w:shd w:val="clear" w:color="auto" w:fill="auto"/>
          </w:tcPr>
          <w:p w14:paraId="35C25626" w14:textId="77777777" w:rsidR="006D331F" w:rsidRPr="00C2279B" w:rsidRDefault="006D331F" w:rsidP="00C2279B">
            <w:pPr>
              <w:spacing w:after="0" w:line="240" w:lineRule="auto"/>
              <w:rPr>
                <w:rFonts w:ascii="Arial" w:eastAsia="Calibri" w:hAnsi="Arial" w:cs="Arial"/>
              </w:rPr>
            </w:pPr>
            <w:r w:rsidRPr="00C2279B">
              <w:rPr>
                <w:rFonts w:ascii="Arial" w:eastAsia="Calibri" w:hAnsi="Arial" w:cs="Arial"/>
              </w:rPr>
              <w:t xml:space="preserve">               (Ф.И.О.)</w:t>
            </w:r>
          </w:p>
        </w:tc>
      </w:tr>
    </w:tbl>
    <w:p w14:paraId="083ECBA5" w14:textId="77777777" w:rsidR="006D331F" w:rsidRPr="00C2279B" w:rsidRDefault="006D331F" w:rsidP="00C2279B">
      <w:pPr>
        <w:spacing w:after="0" w:line="240" w:lineRule="auto"/>
        <w:rPr>
          <w:rFonts w:ascii="Arial" w:eastAsia="Calibri" w:hAnsi="Arial" w:cs="Arial"/>
          <w:b/>
        </w:rPr>
        <w:sectPr w:rsidR="006D331F" w:rsidRPr="00C2279B" w:rsidSect="00527DA0">
          <w:pgSz w:w="16838" w:h="11906" w:orient="landscape"/>
          <w:pgMar w:top="992" w:right="1276" w:bottom="851" w:left="992" w:header="709" w:footer="709" w:gutter="0"/>
          <w:cols w:space="708"/>
          <w:docGrid w:linePitch="360"/>
        </w:sectPr>
      </w:pPr>
    </w:p>
    <w:p w14:paraId="6C173D59" w14:textId="77777777" w:rsidR="006D331F" w:rsidRPr="0055586B" w:rsidRDefault="006D331F" w:rsidP="00527DA0">
      <w:pPr>
        <w:pStyle w:val="2"/>
        <w:rPr>
          <w:rFonts w:ascii="Arial" w:eastAsia="MingLiU_HKSCS-ExtB" w:hAnsi="Arial" w:cs="Arial"/>
          <w:b/>
          <w:color w:val="auto"/>
          <w:sz w:val="22"/>
          <w:szCs w:val="20"/>
        </w:rPr>
      </w:pPr>
      <w:bookmarkStart w:id="43" w:name="_Toc42080388"/>
      <w:bookmarkStart w:id="44" w:name="_Toc33607428"/>
      <w:r w:rsidRPr="0055586B">
        <w:rPr>
          <w:rFonts w:ascii="Arial" w:eastAsia="MingLiU_HKSCS-ExtB" w:hAnsi="Arial" w:cs="Arial"/>
          <w:b/>
          <w:color w:val="auto"/>
          <w:sz w:val="22"/>
          <w:szCs w:val="20"/>
        </w:rPr>
        <w:lastRenderedPageBreak/>
        <w:t>3.5. Форма приложения 2.5 к Заявке №2</w:t>
      </w:r>
      <w:bookmarkEnd w:id="43"/>
    </w:p>
    <w:p w14:paraId="52997951" w14:textId="77777777" w:rsidR="000F094A" w:rsidRPr="0055586B" w:rsidRDefault="000F094A" w:rsidP="00527DA0">
      <w:pPr>
        <w:pStyle w:val="3"/>
        <w:rPr>
          <w:rFonts w:ascii="Arial" w:eastAsia="MingLiU_HKSCS-ExtB" w:hAnsi="Arial" w:cs="Arial"/>
          <w:b/>
          <w:color w:val="auto"/>
          <w:sz w:val="22"/>
          <w:szCs w:val="20"/>
        </w:rPr>
      </w:pPr>
      <w:bookmarkStart w:id="45" w:name="_Toc42080389"/>
      <w:r w:rsidRPr="0055586B">
        <w:rPr>
          <w:rFonts w:ascii="Arial" w:eastAsia="MingLiU_HKSCS-ExtB" w:hAnsi="Arial" w:cs="Arial"/>
          <w:b/>
          <w:color w:val="auto"/>
          <w:sz w:val="22"/>
          <w:szCs w:val="20"/>
        </w:rPr>
        <w:t xml:space="preserve">3.5.1. Образец оформления описи документов </w:t>
      </w:r>
      <w:r w:rsidR="00C75690" w:rsidRPr="0055586B">
        <w:rPr>
          <w:rFonts w:ascii="Arial" w:eastAsia="MingLiU_HKSCS-ExtB" w:hAnsi="Arial" w:cs="Arial"/>
          <w:b/>
          <w:color w:val="auto"/>
          <w:sz w:val="22"/>
          <w:szCs w:val="20"/>
        </w:rPr>
        <w:t>Заявки</w:t>
      </w:r>
      <w:r w:rsidRPr="0055586B">
        <w:rPr>
          <w:rFonts w:ascii="Arial" w:eastAsia="MingLiU_HKSCS-ExtB" w:hAnsi="Arial" w:cs="Arial"/>
          <w:b/>
          <w:color w:val="auto"/>
          <w:sz w:val="22"/>
          <w:szCs w:val="20"/>
        </w:rPr>
        <w:t xml:space="preserve"> №2</w:t>
      </w:r>
      <w:bookmarkEnd w:id="45"/>
    </w:p>
    <w:p w14:paraId="64CFE72C" w14:textId="77777777" w:rsidR="007C1FA1" w:rsidRDefault="000F094A" w:rsidP="007C1FA1">
      <w:pPr>
        <w:autoSpaceDE w:val="0"/>
        <w:autoSpaceDN w:val="0"/>
        <w:adjustRightInd w:val="0"/>
        <w:spacing w:after="0" w:line="240" w:lineRule="auto"/>
        <w:ind w:left="5245"/>
        <w:jc w:val="center"/>
        <w:rPr>
          <w:rFonts w:ascii="Arial" w:hAnsi="Arial" w:cs="Arial"/>
          <w:color w:val="000000"/>
        </w:rPr>
      </w:pPr>
      <w:r w:rsidRPr="00C2279B">
        <w:rPr>
          <w:rFonts w:ascii="Arial" w:hAnsi="Arial" w:cs="Arial"/>
          <w:color w:val="000000"/>
        </w:rPr>
        <w:t xml:space="preserve">                                          </w:t>
      </w:r>
      <w:r w:rsidR="007C1FA1">
        <w:rPr>
          <w:rFonts w:ascii="Arial" w:hAnsi="Arial" w:cs="Arial"/>
          <w:color w:val="000000"/>
        </w:rPr>
        <w:t xml:space="preserve">           </w:t>
      </w:r>
    </w:p>
    <w:p w14:paraId="16E47F85" w14:textId="77777777" w:rsidR="007C1FA1" w:rsidRDefault="007C1FA1" w:rsidP="007C1FA1">
      <w:pPr>
        <w:autoSpaceDE w:val="0"/>
        <w:autoSpaceDN w:val="0"/>
        <w:adjustRightInd w:val="0"/>
        <w:spacing w:after="0" w:line="240" w:lineRule="auto"/>
        <w:ind w:left="5245"/>
        <w:rPr>
          <w:rFonts w:ascii="Arial" w:hAnsi="Arial" w:cs="Arial"/>
          <w:color w:val="000000"/>
        </w:rPr>
      </w:pPr>
      <w:r w:rsidRPr="00C2279B">
        <w:rPr>
          <w:rFonts w:ascii="Arial" w:hAnsi="Arial" w:cs="Arial"/>
          <w:color w:val="000000"/>
        </w:rPr>
        <w:t xml:space="preserve">Приложение № 2.5 </w:t>
      </w:r>
    </w:p>
    <w:p w14:paraId="56FCC072" w14:textId="77777777" w:rsidR="000F094A" w:rsidRPr="00C2279B" w:rsidRDefault="007C1FA1" w:rsidP="007C1FA1">
      <w:pPr>
        <w:autoSpaceDE w:val="0"/>
        <w:autoSpaceDN w:val="0"/>
        <w:adjustRightInd w:val="0"/>
        <w:spacing w:after="0" w:line="240" w:lineRule="auto"/>
        <w:ind w:left="5245"/>
        <w:jc w:val="both"/>
        <w:rPr>
          <w:rFonts w:ascii="Arial" w:hAnsi="Arial" w:cs="Arial"/>
          <w:color w:val="000000"/>
        </w:rPr>
      </w:pPr>
      <w:r>
        <w:rPr>
          <w:rFonts w:ascii="Arial" w:hAnsi="Arial" w:cs="Arial"/>
          <w:color w:val="000000"/>
        </w:rPr>
        <w:t xml:space="preserve">к </w:t>
      </w:r>
      <w:r w:rsidR="000F094A" w:rsidRPr="00C2279B">
        <w:rPr>
          <w:rFonts w:ascii="Arial" w:hAnsi="Arial" w:cs="Arial"/>
          <w:color w:val="000000"/>
        </w:rPr>
        <w:t>Заявке №2</w:t>
      </w:r>
      <w:r>
        <w:rPr>
          <w:rFonts w:ascii="Arial" w:hAnsi="Arial" w:cs="Arial"/>
          <w:color w:val="000000"/>
        </w:rPr>
        <w:t xml:space="preserve"> </w:t>
      </w:r>
      <w:r w:rsidR="000F094A" w:rsidRPr="00C2279B">
        <w:rPr>
          <w:rFonts w:ascii="Arial" w:eastAsia="Calibri" w:hAnsi="Arial" w:cs="Arial"/>
        </w:rPr>
        <w:t>на софинансирование расходов бюджета (субъект Российской Федерации) и (или) бюджета (муниципальное образование Российской Федерации) в целях реализации мероприятий по строительству и (или) реконструкции объектов социальной инфраструктуры (в моногороде численностью постоянного населения до 50 тыс. человек)</w:t>
      </w:r>
    </w:p>
    <w:p w14:paraId="396FB8EB" w14:textId="77777777" w:rsidR="000F094A" w:rsidRPr="00C2279B" w:rsidRDefault="000F094A" w:rsidP="00C2279B">
      <w:pPr>
        <w:autoSpaceDE w:val="0"/>
        <w:autoSpaceDN w:val="0"/>
        <w:adjustRightInd w:val="0"/>
        <w:spacing w:after="0" w:line="240" w:lineRule="auto"/>
        <w:jc w:val="center"/>
        <w:rPr>
          <w:rFonts w:ascii="Arial" w:hAnsi="Arial" w:cs="Arial"/>
          <w:color w:val="000000"/>
        </w:rPr>
      </w:pPr>
    </w:p>
    <w:p w14:paraId="0E15F19B" w14:textId="77777777" w:rsidR="00F770AD" w:rsidRPr="00C2279B" w:rsidRDefault="00F770AD" w:rsidP="00C2279B">
      <w:pPr>
        <w:autoSpaceDE w:val="0"/>
        <w:autoSpaceDN w:val="0"/>
        <w:adjustRightInd w:val="0"/>
        <w:spacing w:after="0" w:line="240" w:lineRule="auto"/>
        <w:jc w:val="both"/>
        <w:rPr>
          <w:rFonts w:ascii="Arial" w:hAnsi="Arial" w:cs="Arial"/>
          <w:bCs/>
          <w:i/>
          <w:color w:val="000000"/>
        </w:rPr>
      </w:pPr>
      <w:r w:rsidRPr="00C2279B">
        <w:rPr>
          <w:rFonts w:ascii="Arial" w:hAnsi="Arial" w:cs="Arial"/>
          <w:b/>
          <w:bCs/>
          <w:color w:val="000000"/>
        </w:rPr>
        <w:t xml:space="preserve">Опись документов заявки на софинансирование расходов бюджета </w:t>
      </w:r>
      <w:r w:rsidRPr="00C2279B">
        <w:rPr>
          <w:rFonts w:ascii="Arial" w:hAnsi="Arial" w:cs="Arial"/>
          <w:bCs/>
          <w:i/>
          <w:color w:val="000000"/>
        </w:rPr>
        <w:t>(субъект Российской Федерации)</w:t>
      </w:r>
      <w:r w:rsidRPr="00C2279B">
        <w:rPr>
          <w:rFonts w:ascii="Arial" w:hAnsi="Arial" w:cs="Arial"/>
          <w:b/>
          <w:bCs/>
          <w:color w:val="000000"/>
        </w:rPr>
        <w:t xml:space="preserve"> и (или) бюджета (</w:t>
      </w:r>
      <w:r w:rsidRPr="00C2279B">
        <w:rPr>
          <w:rFonts w:ascii="Arial" w:hAnsi="Arial" w:cs="Arial"/>
          <w:bCs/>
          <w:i/>
          <w:color w:val="000000"/>
        </w:rPr>
        <w:t xml:space="preserve">муниципальное образование Российской Федерации) </w:t>
      </w:r>
      <w:r w:rsidRPr="00C2279B">
        <w:rPr>
          <w:rFonts w:ascii="Arial" w:hAnsi="Arial" w:cs="Arial"/>
          <w:b/>
          <w:bCs/>
          <w:color w:val="000000"/>
        </w:rPr>
        <w:t xml:space="preserve">в целях реализации мероприятий по строительству и (или) реконструкции объектов социальной инфраструктуры </w:t>
      </w:r>
      <w:r w:rsidR="00513A71" w:rsidRPr="00C2279B">
        <w:rPr>
          <w:rFonts w:ascii="Arial" w:hAnsi="Arial" w:cs="Arial"/>
          <w:b/>
          <w:bCs/>
          <w:color w:val="000000"/>
        </w:rPr>
        <w:t xml:space="preserve">в </w:t>
      </w:r>
      <w:r w:rsidRPr="00C2279B">
        <w:rPr>
          <w:rFonts w:ascii="Arial" w:hAnsi="Arial" w:cs="Arial"/>
          <w:b/>
          <w:bCs/>
          <w:color w:val="000000"/>
        </w:rPr>
        <w:t xml:space="preserve">монопрофильном муниципальном образовании </w:t>
      </w:r>
      <w:r w:rsidRPr="00C2279B">
        <w:rPr>
          <w:rFonts w:ascii="Arial" w:hAnsi="Arial" w:cs="Arial"/>
          <w:bCs/>
          <w:i/>
          <w:color w:val="000000"/>
        </w:rPr>
        <w:t>(моногород)</w:t>
      </w:r>
    </w:p>
    <w:p w14:paraId="7AE27FCD" w14:textId="77777777" w:rsidR="00E12119" w:rsidRPr="00C2279B" w:rsidRDefault="00E12119" w:rsidP="00C2279B">
      <w:pPr>
        <w:autoSpaceDE w:val="0"/>
        <w:autoSpaceDN w:val="0"/>
        <w:adjustRightInd w:val="0"/>
        <w:spacing w:after="0" w:line="240" w:lineRule="auto"/>
        <w:jc w:val="both"/>
        <w:rPr>
          <w:rFonts w:ascii="Arial" w:hAnsi="Arial" w:cs="Arial"/>
          <w:b/>
          <w:bCs/>
          <w:color w:val="00000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954"/>
        <w:gridCol w:w="1842"/>
        <w:gridCol w:w="993"/>
      </w:tblGrid>
      <w:tr w:rsidR="006D331F" w:rsidRPr="0017708D" w14:paraId="66E11005" w14:textId="77777777" w:rsidTr="00BD7786">
        <w:trPr>
          <w:trHeight w:val="611"/>
        </w:trPr>
        <w:tc>
          <w:tcPr>
            <w:tcW w:w="709" w:type="dxa"/>
          </w:tcPr>
          <w:p w14:paraId="5E4DDA06" w14:textId="77777777" w:rsidR="006D331F" w:rsidRPr="0017708D" w:rsidRDefault="006D331F" w:rsidP="00C2279B">
            <w:pPr>
              <w:spacing w:after="0" w:line="240" w:lineRule="auto"/>
              <w:ind w:right="-108"/>
              <w:rPr>
                <w:rFonts w:ascii="Arial" w:hAnsi="Arial" w:cs="Arial"/>
                <w:sz w:val="20"/>
                <w:szCs w:val="20"/>
              </w:rPr>
            </w:pPr>
            <w:r w:rsidRPr="0017708D">
              <w:rPr>
                <w:rFonts w:ascii="Arial" w:hAnsi="Arial" w:cs="Arial"/>
                <w:sz w:val="20"/>
                <w:szCs w:val="20"/>
              </w:rPr>
              <w:t>№п/п</w:t>
            </w:r>
          </w:p>
        </w:tc>
        <w:tc>
          <w:tcPr>
            <w:tcW w:w="5954" w:type="dxa"/>
          </w:tcPr>
          <w:p w14:paraId="6BB21070" w14:textId="77777777" w:rsidR="006D331F" w:rsidRPr="0017708D" w:rsidRDefault="006D331F" w:rsidP="00C2279B">
            <w:pPr>
              <w:spacing w:after="0" w:line="240" w:lineRule="auto"/>
              <w:rPr>
                <w:rFonts w:ascii="Arial" w:hAnsi="Arial" w:cs="Arial"/>
                <w:sz w:val="20"/>
                <w:szCs w:val="20"/>
              </w:rPr>
            </w:pPr>
            <w:r w:rsidRPr="0017708D">
              <w:rPr>
                <w:rFonts w:ascii="Arial" w:hAnsi="Arial" w:cs="Arial"/>
                <w:sz w:val="20"/>
                <w:szCs w:val="20"/>
              </w:rPr>
              <w:t>Наименование документа</w:t>
            </w:r>
          </w:p>
        </w:tc>
        <w:tc>
          <w:tcPr>
            <w:tcW w:w="1842" w:type="dxa"/>
          </w:tcPr>
          <w:p w14:paraId="292D86FC" w14:textId="77777777" w:rsidR="006D331F" w:rsidRPr="0017708D" w:rsidRDefault="006D331F" w:rsidP="00C2279B">
            <w:pPr>
              <w:spacing w:after="0" w:line="240" w:lineRule="auto"/>
              <w:rPr>
                <w:rFonts w:ascii="Arial" w:hAnsi="Arial" w:cs="Arial"/>
                <w:sz w:val="20"/>
                <w:szCs w:val="20"/>
              </w:rPr>
            </w:pPr>
            <w:r w:rsidRPr="0017708D">
              <w:rPr>
                <w:rFonts w:ascii="Arial" w:hAnsi="Arial" w:cs="Arial"/>
                <w:sz w:val="20"/>
                <w:szCs w:val="20"/>
              </w:rPr>
              <w:t>Количество листов</w:t>
            </w:r>
          </w:p>
        </w:tc>
        <w:tc>
          <w:tcPr>
            <w:tcW w:w="993" w:type="dxa"/>
          </w:tcPr>
          <w:p w14:paraId="52A03368" w14:textId="77777777" w:rsidR="006D331F" w:rsidRPr="0017708D" w:rsidRDefault="006D331F" w:rsidP="00C2279B">
            <w:pPr>
              <w:spacing w:after="0" w:line="240" w:lineRule="auto"/>
              <w:rPr>
                <w:rFonts w:ascii="Arial" w:hAnsi="Arial" w:cs="Arial"/>
                <w:sz w:val="20"/>
                <w:szCs w:val="20"/>
              </w:rPr>
            </w:pPr>
            <w:r w:rsidRPr="0017708D">
              <w:rPr>
                <w:rFonts w:ascii="Arial" w:hAnsi="Arial" w:cs="Arial"/>
                <w:sz w:val="20"/>
                <w:szCs w:val="20"/>
              </w:rPr>
              <w:t>Вид, форма</w:t>
            </w:r>
          </w:p>
        </w:tc>
      </w:tr>
      <w:tr w:rsidR="006D331F" w:rsidRPr="0017708D" w14:paraId="2F39A37D" w14:textId="77777777" w:rsidTr="00BD7786">
        <w:trPr>
          <w:trHeight w:val="353"/>
        </w:trPr>
        <w:tc>
          <w:tcPr>
            <w:tcW w:w="709" w:type="dxa"/>
          </w:tcPr>
          <w:p w14:paraId="63307797" w14:textId="77777777" w:rsidR="006D331F" w:rsidRPr="0017708D" w:rsidRDefault="006D331F" w:rsidP="00C2279B">
            <w:pPr>
              <w:spacing w:after="0" w:line="240" w:lineRule="auto"/>
              <w:jc w:val="center"/>
              <w:rPr>
                <w:rFonts w:ascii="Arial" w:hAnsi="Arial" w:cs="Arial"/>
                <w:sz w:val="20"/>
                <w:szCs w:val="20"/>
              </w:rPr>
            </w:pPr>
            <w:r w:rsidRPr="0017708D">
              <w:rPr>
                <w:rFonts w:ascii="Arial" w:hAnsi="Arial" w:cs="Arial"/>
                <w:sz w:val="20"/>
                <w:szCs w:val="20"/>
              </w:rPr>
              <w:t>1</w:t>
            </w:r>
          </w:p>
        </w:tc>
        <w:tc>
          <w:tcPr>
            <w:tcW w:w="5954" w:type="dxa"/>
          </w:tcPr>
          <w:p w14:paraId="5568CBA6" w14:textId="77777777" w:rsidR="006D331F" w:rsidRPr="0017708D" w:rsidRDefault="006D331F" w:rsidP="00C2279B">
            <w:pPr>
              <w:spacing w:after="0" w:line="240" w:lineRule="auto"/>
              <w:rPr>
                <w:rFonts w:ascii="Arial" w:hAnsi="Arial" w:cs="Arial"/>
                <w:sz w:val="20"/>
                <w:szCs w:val="20"/>
              </w:rPr>
            </w:pPr>
            <w:r w:rsidRPr="0017708D">
              <w:rPr>
                <w:rFonts w:ascii="Arial" w:hAnsi="Arial" w:cs="Arial"/>
                <w:b/>
                <w:bCs/>
                <w:color w:val="000000"/>
                <w:sz w:val="20"/>
                <w:szCs w:val="20"/>
              </w:rPr>
              <w:t>Заявка и Приложения №2.1-2.4 к Заявке</w:t>
            </w:r>
          </w:p>
        </w:tc>
        <w:tc>
          <w:tcPr>
            <w:tcW w:w="1842" w:type="dxa"/>
          </w:tcPr>
          <w:p w14:paraId="30597972" w14:textId="77777777" w:rsidR="006D331F" w:rsidRPr="0017708D" w:rsidRDefault="006D331F" w:rsidP="00C2279B">
            <w:pPr>
              <w:spacing w:after="0" w:line="240" w:lineRule="auto"/>
              <w:rPr>
                <w:rFonts w:ascii="Arial" w:hAnsi="Arial" w:cs="Arial"/>
                <w:sz w:val="20"/>
                <w:szCs w:val="20"/>
              </w:rPr>
            </w:pPr>
          </w:p>
        </w:tc>
        <w:tc>
          <w:tcPr>
            <w:tcW w:w="993" w:type="dxa"/>
          </w:tcPr>
          <w:p w14:paraId="7394D198" w14:textId="77777777" w:rsidR="006D331F" w:rsidRPr="0017708D" w:rsidRDefault="006D331F" w:rsidP="00C2279B">
            <w:pPr>
              <w:spacing w:after="0" w:line="240" w:lineRule="auto"/>
              <w:rPr>
                <w:rFonts w:ascii="Arial" w:hAnsi="Arial" w:cs="Arial"/>
                <w:sz w:val="20"/>
                <w:szCs w:val="20"/>
              </w:rPr>
            </w:pPr>
          </w:p>
        </w:tc>
      </w:tr>
      <w:tr w:rsidR="006D331F" w:rsidRPr="0017708D" w14:paraId="20091381" w14:textId="77777777" w:rsidTr="00BD7786">
        <w:trPr>
          <w:trHeight w:val="513"/>
        </w:trPr>
        <w:tc>
          <w:tcPr>
            <w:tcW w:w="709" w:type="dxa"/>
          </w:tcPr>
          <w:p w14:paraId="5141C235" w14:textId="77777777" w:rsidR="006D331F" w:rsidRPr="0017708D" w:rsidRDefault="006D331F" w:rsidP="00C2279B">
            <w:pPr>
              <w:spacing w:after="0" w:line="240" w:lineRule="auto"/>
              <w:jc w:val="center"/>
              <w:rPr>
                <w:rFonts w:ascii="Arial" w:hAnsi="Arial" w:cs="Arial"/>
                <w:sz w:val="20"/>
                <w:szCs w:val="20"/>
              </w:rPr>
            </w:pPr>
            <w:r w:rsidRPr="0017708D">
              <w:rPr>
                <w:rFonts w:ascii="Arial" w:hAnsi="Arial" w:cs="Arial"/>
                <w:sz w:val="20"/>
                <w:szCs w:val="20"/>
              </w:rPr>
              <w:t>2</w:t>
            </w:r>
          </w:p>
        </w:tc>
        <w:tc>
          <w:tcPr>
            <w:tcW w:w="5954" w:type="dxa"/>
          </w:tcPr>
          <w:p w14:paraId="62C45640" w14:textId="77777777" w:rsidR="006D331F" w:rsidRPr="0017708D" w:rsidRDefault="006D331F" w:rsidP="00C2279B">
            <w:pPr>
              <w:spacing w:after="0" w:line="240" w:lineRule="auto"/>
              <w:rPr>
                <w:rFonts w:ascii="Arial" w:hAnsi="Arial" w:cs="Arial"/>
                <w:sz w:val="20"/>
                <w:szCs w:val="20"/>
              </w:rPr>
            </w:pPr>
            <w:r w:rsidRPr="0017708D">
              <w:rPr>
                <w:rFonts w:ascii="Arial" w:hAnsi="Arial" w:cs="Arial"/>
                <w:color w:val="000000"/>
                <w:sz w:val="20"/>
                <w:szCs w:val="20"/>
              </w:rPr>
              <w:t>Заявка на софинансирование расходов</w:t>
            </w:r>
          </w:p>
        </w:tc>
        <w:tc>
          <w:tcPr>
            <w:tcW w:w="1842" w:type="dxa"/>
          </w:tcPr>
          <w:p w14:paraId="212DBDC7" w14:textId="77777777" w:rsidR="006D331F" w:rsidRPr="0017708D" w:rsidRDefault="006D331F" w:rsidP="00C2279B">
            <w:pPr>
              <w:spacing w:after="0" w:line="240" w:lineRule="auto"/>
              <w:rPr>
                <w:rFonts w:ascii="Arial" w:hAnsi="Arial" w:cs="Arial"/>
                <w:sz w:val="20"/>
                <w:szCs w:val="20"/>
              </w:rPr>
            </w:pPr>
          </w:p>
        </w:tc>
        <w:tc>
          <w:tcPr>
            <w:tcW w:w="993" w:type="dxa"/>
          </w:tcPr>
          <w:p w14:paraId="72D63DAD" w14:textId="77777777" w:rsidR="006D331F" w:rsidRPr="0017708D" w:rsidRDefault="006D331F" w:rsidP="00C2279B">
            <w:pPr>
              <w:spacing w:after="0" w:line="240" w:lineRule="auto"/>
              <w:rPr>
                <w:rFonts w:ascii="Arial" w:hAnsi="Arial" w:cs="Arial"/>
                <w:sz w:val="20"/>
                <w:szCs w:val="20"/>
              </w:rPr>
            </w:pPr>
          </w:p>
        </w:tc>
      </w:tr>
      <w:tr w:rsidR="006D331F" w:rsidRPr="0017708D" w14:paraId="64D8DF96" w14:textId="77777777" w:rsidTr="00BD7786">
        <w:trPr>
          <w:trHeight w:val="524"/>
        </w:trPr>
        <w:tc>
          <w:tcPr>
            <w:tcW w:w="709" w:type="dxa"/>
          </w:tcPr>
          <w:p w14:paraId="173E06DF" w14:textId="77777777" w:rsidR="006D331F" w:rsidRPr="0017708D" w:rsidRDefault="006D331F" w:rsidP="00C2279B">
            <w:pPr>
              <w:spacing w:after="0" w:line="240" w:lineRule="auto"/>
              <w:jc w:val="center"/>
              <w:rPr>
                <w:rFonts w:ascii="Arial" w:hAnsi="Arial" w:cs="Arial"/>
                <w:sz w:val="20"/>
                <w:szCs w:val="20"/>
              </w:rPr>
            </w:pPr>
            <w:r w:rsidRPr="0017708D">
              <w:rPr>
                <w:rFonts w:ascii="Arial" w:hAnsi="Arial" w:cs="Arial"/>
                <w:sz w:val="20"/>
                <w:szCs w:val="20"/>
              </w:rPr>
              <w:t>3</w:t>
            </w:r>
          </w:p>
        </w:tc>
        <w:tc>
          <w:tcPr>
            <w:tcW w:w="5954" w:type="dxa"/>
          </w:tcPr>
          <w:p w14:paraId="419A45AB" w14:textId="77777777" w:rsidR="006D331F" w:rsidRPr="0017708D" w:rsidRDefault="006D331F" w:rsidP="00C2279B">
            <w:pPr>
              <w:spacing w:after="0" w:line="240" w:lineRule="auto"/>
              <w:rPr>
                <w:rFonts w:ascii="Arial" w:hAnsi="Arial" w:cs="Arial"/>
                <w:sz w:val="20"/>
                <w:szCs w:val="20"/>
              </w:rPr>
            </w:pPr>
            <w:r w:rsidRPr="0017708D">
              <w:rPr>
                <w:rFonts w:ascii="Arial" w:hAnsi="Arial" w:cs="Arial"/>
                <w:color w:val="000000"/>
                <w:sz w:val="20"/>
                <w:szCs w:val="20"/>
              </w:rPr>
              <w:t>Приложение №2.1 к Заявке</w:t>
            </w:r>
          </w:p>
        </w:tc>
        <w:tc>
          <w:tcPr>
            <w:tcW w:w="1842" w:type="dxa"/>
          </w:tcPr>
          <w:p w14:paraId="566F94D9" w14:textId="77777777" w:rsidR="006D331F" w:rsidRPr="0017708D" w:rsidRDefault="006D331F" w:rsidP="00C2279B">
            <w:pPr>
              <w:spacing w:after="0" w:line="240" w:lineRule="auto"/>
              <w:rPr>
                <w:rFonts w:ascii="Arial" w:hAnsi="Arial" w:cs="Arial"/>
                <w:sz w:val="20"/>
                <w:szCs w:val="20"/>
              </w:rPr>
            </w:pPr>
          </w:p>
        </w:tc>
        <w:tc>
          <w:tcPr>
            <w:tcW w:w="993" w:type="dxa"/>
          </w:tcPr>
          <w:p w14:paraId="11AE3FF9" w14:textId="77777777" w:rsidR="006D331F" w:rsidRPr="0017708D" w:rsidRDefault="006D331F" w:rsidP="00C2279B">
            <w:pPr>
              <w:spacing w:after="0" w:line="240" w:lineRule="auto"/>
              <w:rPr>
                <w:rFonts w:ascii="Arial" w:hAnsi="Arial" w:cs="Arial"/>
                <w:sz w:val="20"/>
                <w:szCs w:val="20"/>
              </w:rPr>
            </w:pPr>
          </w:p>
        </w:tc>
      </w:tr>
      <w:tr w:rsidR="006D331F" w:rsidRPr="0017708D" w14:paraId="60541153" w14:textId="77777777" w:rsidTr="00BD7786">
        <w:trPr>
          <w:trHeight w:val="524"/>
        </w:trPr>
        <w:tc>
          <w:tcPr>
            <w:tcW w:w="709" w:type="dxa"/>
          </w:tcPr>
          <w:p w14:paraId="6F067D2B" w14:textId="77777777" w:rsidR="006D331F" w:rsidRPr="0017708D" w:rsidRDefault="006D331F" w:rsidP="00C2279B">
            <w:pPr>
              <w:spacing w:after="0" w:line="240" w:lineRule="auto"/>
              <w:jc w:val="center"/>
              <w:rPr>
                <w:rFonts w:ascii="Arial" w:hAnsi="Arial" w:cs="Arial"/>
                <w:sz w:val="20"/>
                <w:szCs w:val="20"/>
              </w:rPr>
            </w:pPr>
            <w:r w:rsidRPr="0017708D">
              <w:rPr>
                <w:rFonts w:ascii="Arial" w:hAnsi="Arial" w:cs="Arial"/>
                <w:sz w:val="20"/>
                <w:szCs w:val="20"/>
              </w:rPr>
              <w:t>4</w:t>
            </w:r>
          </w:p>
        </w:tc>
        <w:tc>
          <w:tcPr>
            <w:tcW w:w="5954" w:type="dxa"/>
          </w:tcPr>
          <w:p w14:paraId="66FCC83D" w14:textId="77777777" w:rsidR="006D331F" w:rsidRPr="0017708D" w:rsidRDefault="006D331F" w:rsidP="00C2279B">
            <w:pPr>
              <w:spacing w:after="0" w:line="240" w:lineRule="auto"/>
              <w:rPr>
                <w:rFonts w:ascii="Arial" w:hAnsi="Arial" w:cs="Arial"/>
                <w:sz w:val="20"/>
                <w:szCs w:val="20"/>
              </w:rPr>
            </w:pPr>
            <w:r w:rsidRPr="0017708D">
              <w:rPr>
                <w:rFonts w:ascii="Arial" w:hAnsi="Arial" w:cs="Arial"/>
                <w:color w:val="000000"/>
                <w:sz w:val="20"/>
                <w:szCs w:val="20"/>
              </w:rPr>
              <w:t>Таблица 1 к Приложению №2.1</w:t>
            </w:r>
          </w:p>
        </w:tc>
        <w:tc>
          <w:tcPr>
            <w:tcW w:w="1842" w:type="dxa"/>
          </w:tcPr>
          <w:p w14:paraId="0A9AC27A" w14:textId="77777777" w:rsidR="006D331F" w:rsidRPr="0017708D" w:rsidRDefault="006D331F" w:rsidP="00C2279B">
            <w:pPr>
              <w:spacing w:after="0" w:line="240" w:lineRule="auto"/>
              <w:rPr>
                <w:rFonts w:ascii="Arial" w:hAnsi="Arial" w:cs="Arial"/>
                <w:sz w:val="20"/>
                <w:szCs w:val="20"/>
              </w:rPr>
            </w:pPr>
          </w:p>
        </w:tc>
        <w:tc>
          <w:tcPr>
            <w:tcW w:w="993" w:type="dxa"/>
          </w:tcPr>
          <w:p w14:paraId="6E236E87" w14:textId="77777777" w:rsidR="006D331F" w:rsidRPr="0017708D" w:rsidRDefault="006D331F" w:rsidP="00C2279B">
            <w:pPr>
              <w:spacing w:after="0" w:line="240" w:lineRule="auto"/>
              <w:rPr>
                <w:rFonts w:ascii="Arial" w:hAnsi="Arial" w:cs="Arial"/>
                <w:sz w:val="20"/>
                <w:szCs w:val="20"/>
              </w:rPr>
            </w:pPr>
          </w:p>
        </w:tc>
      </w:tr>
      <w:tr w:rsidR="006D331F" w:rsidRPr="0017708D" w14:paraId="63BF51B4" w14:textId="77777777" w:rsidTr="00BD7786">
        <w:trPr>
          <w:trHeight w:val="579"/>
        </w:trPr>
        <w:tc>
          <w:tcPr>
            <w:tcW w:w="709" w:type="dxa"/>
          </w:tcPr>
          <w:p w14:paraId="142986BB" w14:textId="77777777" w:rsidR="006D331F" w:rsidRPr="0017708D" w:rsidRDefault="006D331F" w:rsidP="00C2279B">
            <w:pPr>
              <w:spacing w:after="0" w:line="240" w:lineRule="auto"/>
              <w:jc w:val="center"/>
              <w:rPr>
                <w:rFonts w:ascii="Arial" w:hAnsi="Arial" w:cs="Arial"/>
                <w:sz w:val="20"/>
                <w:szCs w:val="20"/>
              </w:rPr>
            </w:pPr>
            <w:r w:rsidRPr="0017708D">
              <w:rPr>
                <w:rFonts w:ascii="Arial" w:hAnsi="Arial" w:cs="Arial"/>
                <w:sz w:val="20"/>
                <w:szCs w:val="20"/>
              </w:rPr>
              <w:t>5</w:t>
            </w:r>
          </w:p>
        </w:tc>
        <w:tc>
          <w:tcPr>
            <w:tcW w:w="5954" w:type="dxa"/>
          </w:tcPr>
          <w:p w14:paraId="182264CA" w14:textId="77777777" w:rsidR="006D331F" w:rsidRPr="0017708D" w:rsidRDefault="00472A6D" w:rsidP="00C2279B">
            <w:pPr>
              <w:spacing w:after="0" w:line="240" w:lineRule="auto"/>
              <w:rPr>
                <w:rFonts w:ascii="Arial" w:hAnsi="Arial" w:cs="Arial"/>
                <w:sz w:val="20"/>
                <w:szCs w:val="20"/>
              </w:rPr>
            </w:pPr>
            <w:r>
              <w:rPr>
                <w:rFonts w:ascii="Arial" w:hAnsi="Arial" w:cs="Arial"/>
                <w:color w:val="000000"/>
                <w:sz w:val="20"/>
                <w:szCs w:val="20"/>
              </w:rPr>
              <w:t>Дорожная карта</w:t>
            </w:r>
            <w:r w:rsidR="006D331F" w:rsidRPr="0017708D">
              <w:rPr>
                <w:rFonts w:ascii="Arial" w:hAnsi="Arial" w:cs="Arial"/>
                <w:color w:val="000000"/>
                <w:sz w:val="20"/>
                <w:szCs w:val="20"/>
              </w:rPr>
              <w:t xml:space="preserve"> к Приложению №2.1</w:t>
            </w:r>
          </w:p>
        </w:tc>
        <w:tc>
          <w:tcPr>
            <w:tcW w:w="1842" w:type="dxa"/>
          </w:tcPr>
          <w:p w14:paraId="7A815D57" w14:textId="77777777" w:rsidR="006D331F" w:rsidRPr="0017708D" w:rsidRDefault="006D331F" w:rsidP="00C2279B">
            <w:pPr>
              <w:spacing w:after="0" w:line="240" w:lineRule="auto"/>
              <w:rPr>
                <w:rFonts w:ascii="Arial" w:hAnsi="Arial" w:cs="Arial"/>
                <w:sz w:val="20"/>
                <w:szCs w:val="20"/>
              </w:rPr>
            </w:pPr>
          </w:p>
        </w:tc>
        <w:tc>
          <w:tcPr>
            <w:tcW w:w="993" w:type="dxa"/>
          </w:tcPr>
          <w:p w14:paraId="4FE6C924" w14:textId="77777777" w:rsidR="006D331F" w:rsidRPr="0017708D" w:rsidRDefault="006D331F" w:rsidP="00C2279B">
            <w:pPr>
              <w:spacing w:after="0" w:line="240" w:lineRule="auto"/>
              <w:rPr>
                <w:rFonts w:ascii="Arial" w:hAnsi="Arial" w:cs="Arial"/>
                <w:sz w:val="20"/>
                <w:szCs w:val="20"/>
              </w:rPr>
            </w:pPr>
          </w:p>
        </w:tc>
      </w:tr>
      <w:tr w:rsidR="006D331F" w:rsidRPr="0017708D" w14:paraId="0988805A" w14:textId="77777777" w:rsidTr="00BD7786">
        <w:trPr>
          <w:trHeight w:val="273"/>
        </w:trPr>
        <w:tc>
          <w:tcPr>
            <w:tcW w:w="709" w:type="dxa"/>
          </w:tcPr>
          <w:p w14:paraId="3DAE483F" w14:textId="77777777" w:rsidR="006D331F" w:rsidRPr="0017708D" w:rsidRDefault="006D331F" w:rsidP="00C2279B">
            <w:pPr>
              <w:spacing w:after="0" w:line="240" w:lineRule="auto"/>
              <w:jc w:val="center"/>
              <w:rPr>
                <w:rFonts w:ascii="Arial" w:hAnsi="Arial" w:cs="Arial"/>
                <w:sz w:val="20"/>
                <w:szCs w:val="20"/>
              </w:rPr>
            </w:pPr>
            <w:r w:rsidRPr="0017708D">
              <w:rPr>
                <w:rFonts w:ascii="Arial" w:hAnsi="Arial" w:cs="Arial"/>
                <w:sz w:val="20"/>
                <w:szCs w:val="20"/>
              </w:rPr>
              <w:t>6</w:t>
            </w:r>
          </w:p>
        </w:tc>
        <w:tc>
          <w:tcPr>
            <w:tcW w:w="5954" w:type="dxa"/>
          </w:tcPr>
          <w:p w14:paraId="62167B44" w14:textId="77777777" w:rsidR="006D331F" w:rsidRPr="0017708D" w:rsidRDefault="006D331F" w:rsidP="00C2279B">
            <w:pPr>
              <w:spacing w:after="0" w:line="240" w:lineRule="auto"/>
              <w:rPr>
                <w:rFonts w:ascii="Arial" w:hAnsi="Arial" w:cs="Arial"/>
                <w:sz w:val="20"/>
                <w:szCs w:val="20"/>
              </w:rPr>
            </w:pPr>
            <w:r w:rsidRPr="0017708D">
              <w:rPr>
                <w:rFonts w:ascii="Arial" w:hAnsi="Arial" w:cs="Arial"/>
                <w:color w:val="000000"/>
                <w:sz w:val="20"/>
                <w:szCs w:val="20"/>
              </w:rPr>
              <w:t>Приложение №2.2 к Заявке</w:t>
            </w:r>
          </w:p>
        </w:tc>
        <w:tc>
          <w:tcPr>
            <w:tcW w:w="1842" w:type="dxa"/>
          </w:tcPr>
          <w:p w14:paraId="1383CC81" w14:textId="77777777" w:rsidR="006D331F" w:rsidRPr="0017708D" w:rsidRDefault="006D331F" w:rsidP="00C2279B">
            <w:pPr>
              <w:spacing w:after="0" w:line="240" w:lineRule="auto"/>
              <w:rPr>
                <w:rFonts w:ascii="Arial" w:hAnsi="Arial" w:cs="Arial"/>
                <w:sz w:val="20"/>
                <w:szCs w:val="20"/>
              </w:rPr>
            </w:pPr>
          </w:p>
        </w:tc>
        <w:tc>
          <w:tcPr>
            <w:tcW w:w="993" w:type="dxa"/>
          </w:tcPr>
          <w:p w14:paraId="42491A73" w14:textId="77777777" w:rsidR="006D331F" w:rsidRPr="0017708D" w:rsidRDefault="006D331F" w:rsidP="00C2279B">
            <w:pPr>
              <w:spacing w:after="0" w:line="240" w:lineRule="auto"/>
              <w:rPr>
                <w:rFonts w:ascii="Arial" w:hAnsi="Arial" w:cs="Arial"/>
                <w:sz w:val="20"/>
                <w:szCs w:val="20"/>
              </w:rPr>
            </w:pPr>
          </w:p>
        </w:tc>
      </w:tr>
      <w:tr w:rsidR="006D331F" w:rsidRPr="0017708D" w14:paraId="50FE305A" w14:textId="77777777" w:rsidTr="00BD7786">
        <w:trPr>
          <w:trHeight w:val="582"/>
        </w:trPr>
        <w:tc>
          <w:tcPr>
            <w:tcW w:w="709" w:type="dxa"/>
          </w:tcPr>
          <w:p w14:paraId="54B0B69D" w14:textId="77777777" w:rsidR="006D331F" w:rsidRPr="0017708D" w:rsidRDefault="006D331F" w:rsidP="00C2279B">
            <w:pPr>
              <w:spacing w:after="0" w:line="240" w:lineRule="auto"/>
              <w:jc w:val="center"/>
              <w:rPr>
                <w:rFonts w:ascii="Arial" w:hAnsi="Arial" w:cs="Arial"/>
                <w:sz w:val="20"/>
                <w:szCs w:val="20"/>
              </w:rPr>
            </w:pPr>
            <w:r w:rsidRPr="0017708D">
              <w:rPr>
                <w:rFonts w:ascii="Arial" w:hAnsi="Arial" w:cs="Arial"/>
                <w:sz w:val="20"/>
                <w:szCs w:val="20"/>
              </w:rPr>
              <w:t>7</w:t>
            </w:r>
          </w:p>
        </w:tc>
        <w:tc>
          <w:tcPr>
            <w:tcW w:w="5954" w:type="dxa"/>
          </w:tcPr>
          <w:p w14:paraId="1A5A8E89" w14:textId="77777777" w:rsidR="006D331F" w:rsidRPr="0017708D" w:rsidRDefault="006D331F" w:rsidP="00C2279B">
            <w:pPr>
              <w:spacing w:after="0" w:line="240" w:lineRule="auto"/>
              <w:rPr>
                <w:rFonts w:ascii="Arial" w:hAnsi="Arial" w:cs="Arial"/>
                <w:sz w:val="20"/>
                <w:szCs w:val="20"/>
              </w:rPr>
            </w:pPr>
            <w:r w:rsidRPr="0017708D">
              <w:rPr>
                <w:rFonts w:ascii="Arial" w:hAnsi="Arial" w:cs="Arial"/>
                <w:color w:val="000000"/>
                <w:sz w:val="20"/>
                <w:szCs w:val="20"/>
              </w:rPr>
              <w:t>Приложение №2.3 к Заявке</w:t>
            </w:r>
          </w:p>
        </w:tc>
        <w:tc>
          <w:tcPr>
            <w:tcW w:w="1842" w:type="dxa"/>
          </w:tcPr>
          <w:p w14:paraId="1F1AEE05" w14:textId="77777777" w:rsidR="006D331F" w:rsidRPr="0017708D" w:rsidRDefault="006D331F" w:rsidP="00C2279B">
            <w:pPr>
              <w:spacing w:after="0" w:line="240" w:lineRule="auto"/>
              <w:rPr>
                <w:rFonts w:ascii="Arial" w:hAnsi="Arial" w:cs="Arial"/>
                <w:sz w:val="20"/>
                <w:szCs w:val="20"/>
              </w:rPr>
            </w:pPr>
          </w:p>
        </w:tc>
        <w:tc>
          <w:tcPr>
            <w:tcW w:w="993" w:type="dxa"/>
          </w:tcPr>
          <w:p w14:paraId="6729FDE5" w14:textId="77777777" w:rsidR="006D331F" w:rsidRPr="0017708D" w:rsidRDefault="006D331F" w:rsidP="00C2279B">
            <w:pPr>
              <w:spacing w:after="0" w:line="240" w:lineRule="auto"/>
              <w:rPr>
                <w:rFonts w:ascii="Arial" w:hAnsi="Arial" w:cs="Arial"/>
                <w:sz w:val="20"/>
                <w:szCs w:val="20"/>
              </w:rPr>
            </w:pPr>
          </w:p>
        </w:tc>
      </w:tr>
      <w:tr w:rsidR="006D331F" w:rsidRPr="0017708D" w14:paraId="7BBEEAC9" w14:textId="77777777" w:rsidTr="00BD7786">
        <w:trPr>
          <w:trHeight w:val="415"/>
        </w:trPr>
        <w:tc>
          <w:tcPr>
            <w:tcW w:w="709" w:type="dxa"/>
          </w:tcPr>
          <w:p w14:paraId="4291D7B1" w14:textId="77777777" w:rsidR="006D331F" w:rsidRPr="0017708D" w:rsidRDefault="006D331F" w:rsidP="00C2279B">
            <w:pPr>
              <w:spacing w:after="0" w:line="240" w:lineRule="auto"/>
              <w:jc w:val="center"/>
              <w:rPr>
                <w:rFonts w:ascii="Arial" w:hAnsi="Arial" w:cs="Arial"/>
                <w:sz w:val="20"/>
                <w:szCs w:val="20"/>
              </w:rPr>
            </w:pPr>
            <w:r w:rsidRPr="0017708D">
              <w:rPr>
                <w:rFonts w:ascii="Arial" w:hAnsi="Arial" w:cs="Arial"/>
                <w:sz w:val="20"/>
                <w:szCs w:val="20"/>
              </w:rPr>
              <w:t>8</w:t>
            </w:r>
          </w:p>
        </w:tc>
        <w:tc>
          <w:tcPr>
            <w:tcW w:w="5954" w:type="dxa"/>
          </w:tcPr>
          <w:p w14:paraId="700C89D3" w14:textId="77777777" w:rsidR="006D331F" w:rsidRPr="0017708D" w:rsidRDefault="006D331F" w:rsidP="00C2279B">
            <w:pPr>
              <w:spacing w:after="0" w:line="240" w:lineRule="auto"/>
              <w:rPr>
                <w:rFonts w:ascii="Arial" w:hAnsi="Arial" w:cs="Arial"/>
                <w:color w:val="000000"/>
                <w:sz w:val="20"/>
                <w:szCs w:val="20"/>
              </w:rPr>
            </w:pPr>
            <w:r w:rsidRPr="0017708D">
              <w:rPr>
                <w:rFonts w:ascii="Arial" w:hAnsi="Arial" w:cs="Arial"/>
                <w:color w:val="000000"/>
                <w:sz w:val="20"/>
                <w:szCs w:val="20"/>
              </w:rPr>
              <w:t>Приложение №2.4 к Заявке</w:t>
            </w:r>
          </w:p>
        </w:tc>
        <w:tc>
          <w:tcPr>
            <w:tcW w:w="1842" w:type="dxa"/>
          </w:tcPr>
          <w:p w14:paraId="2C104C67" w14:textId="77777777" w:rsidR="006D331F" w:rsidRPr="0017708D" w:rsidRDefault="006D331F" w:rsidP="00C2279B">
            <w:pPr>
              <w:spacing w:after="0" w:line="240" w:lineRule="auto"/>
              <w:rPr>
                <w:rFonts w:ascii="Arial" w:hAnsi="Arial" w:cs="Arial"/>
                <w:sz w:val="20"/>
                <w:szCs w:val="20"/>
              </w:rPr>
            </w:pPr>
          </w:p>
        </w:tc>
        <w:tc>
          <w:tcPr>
            <w:tcW w:w="993" w:type="dxa"/>
          </w:tcPr>
          <w:p w14:paraId="084FE2DD" w14:textId="77777777" w:rsidR="006D331F" w:rsidRPr="0017708D" w:rsidRDefault="006D331F" w:rsidP="00C2279B">
            <w:pPr>
              <w:spacing w:after="0" w:line="240" w:lineRule="auto"/>
              <w:rPr>
                <w:rFonts w:ascii="Arial" w:hAnsi="Arial" w:cs="Arial"/>
                <w:sz w:val="20"/>
                <w:szCs w:val="20"/>
              </w:rPr>
            </w:pPr>
          </w:p>
        </w:tc>
      </w:tr>
      <w:tr w:rsidR="006D331F" w:rsidRPr="0017708D" w14:paraId="39E456F4" w14:textId="77777777" w:rsidTr="00BD7786">
        <w:trPr>
          <w:trHeight w:val="512"/>
        </w:trPr>
        <w:tc>
          <w:tcPr>
            <w:tcW w:w="709" w:type="dxa"/>
          </w:tcPr>
          <w:p w14:paraId="66420B31" w14:textId="77777777" w:rsidR="006D331F" w:rsidRPr="0017708D" w:rsidRDefault="006D331F" w:rsidP="00C2279B">
            <w:pPr>
              <w:spacing w:after="0" w:line="240" w:lineRule="auto"/>
              <w:jc w:val="center"/>
              <w:rPr>
                <w:rFonts w:ascii="Arial" w:hAnsi="Arial" w:cs="Arial"/>
                <w:sz w:val="20"/>
                <w:szCs w:val="20"/>
              </w:rPr>
            </w:pPr>
            <w:r w:rsidRPr="0017708D">
              <w:rPr>
                <w:rFonts w:ascii="Arial" w:hAnsi="Arial" w:cs="Arial"/>
                <w:sz w:val="20"/>
                <w:szCs w:val="20"/>
              </w:rPr>
              <w:t>9</w:t>
            </w:r>
          </w:p>
        </w:tc>
        <w:tc>
          <w:tcPr>
            <w:tcW w:w="5954" w:type="dxa"/>
            <w:tcBorders>
              <w:bottom w:val="single" w:sz="4" w:space="0" w:color="auto"/>
            </w:tcBorders>
          </w:tcPr>
          <w:p w14:paraId="0EB43F7B" w14:textId="77777777" w:rsidR="006D331F" w:rsidRPr="0017708D" w:rsidRDefault="006D331F" w:rsidP="00C2279B">
            <w:pPr>
              <w:spacing w:after="0" w:line="240" w:lineRule="auto"/>
              <w:rPr>
                <w:rFonts w:ascii="Arial" w:hAnsi="Arial" w:cs="Arial"/>
                <w:color w:val="000000"/>
                <w:sz w:val="20"/>
                <w:szCs w:val="20"/>
              </w:rPr>
            </w:pPr>
            <w:r w:rsidRPr="0017708D">
              <w:rPr>
                <w:rFonts w:ascii="Arial" w:hAnsi="Arial" w:cs="Arial"/>
                <w:color w:val="000000"/>
                <w:sz w:val="20"/>
                <w:szCs w:val="20"/>
              </w:rPr>
              <w:t>Справка о социально-экономическом положении моногорода</w:t>
            </w:r>
          </w:p>
        </w:tc>
        <w:tc>
          <w:tcPr>
            <w:tcW w:w="1842" w:type="dxa"/>
          </w:tcPr>
          <w:p w14:paraId="33F3FBA5" w14:textId="77777777" w:rsidR="006D331F" w:rsidRPr="0017708D" w:rsidRDefault="006D331F" w:rsidP="00C2279B">
            <w:pPr>
              <w:spacing w:after="0" w:line="240" w:lineRule="auto"/>
              <w:rPr>
                <w:rFonts w:ascii="Arial" w:hAnsi="Arial" w:cs="Arial"/>
                <w:sz w:val="20"/>
                <w:szCs w:val="20"/>
              </w:rPr>
            </w:pPr>
          </w:p>
        </w:tc>
        <w:tc>
          <w:tcPr>
            <w:tcW w:w="993" w:type="dxa"/>
          </w:tcPr>
          <w:p w14:paraId="3209B7FE" w14:textId="77777777" w:rsidR="006D331F" w:rsidRPr="0017708D" w:rsidRDefault="006D331F" w:rsidP="00C2279B">
            <w:pPr>
              <w:spacing w:after="0" w:line="240" w:lineRule="auto"/>
              <w:rPr>
                <w:rFonts w:ascii="Arial" w:hAnsi="Arial" w:cs="Arial"/>
                <w:sz w:val="20"/>
                <w:szCs w:val="20"/>
              </w:rPr>
            </w:pPr>
          </w:p>
        </w:tc>
      </w:tr>
      <w:tr w:rsidR="006D331F" w:rsidRPr="0017708D" w14:paraId="53458309" w14:textId="77777777" w:rsidTr="00BD7786">
        <w:trPr>
          <w:trHeight w:val="764"/>
        </w:trPr>
        <w:tc>
          <w:tcPr>
            <w:tcW w:w="709" w:type="dxa"/>
          </w:tcPr>
          <w:p w14:paraId="07E893A7" w14:textId="77777777" w:rsidR="006D331F" w:rsidRPr="0017708D" w:rsidRDefault="006D331F" w:rsidP="00C2279B">
            <w:pPr>
              <w:spacing w:after="0" w:line="240" w:lineRule="auto"/>
              <w:jc w:val="center"/>
              <w:rPr>
                <w:rFonts w:ascii="Arial" w:hAnsi="Arial" w:cs="Arial"/>
                <w:sz w:val="20"/>
                <w:szCs w:val="20"/>
              </w:rPr>
            </w:pPr>
            <w:r w:rsidRPr="0017708D">
              <w:rPr>
                <w:rFonts w:ascii="Arial" w:hAnsi="Arial" w:cs="Arial"/>
                <w:sz w:val="20"/>
                <w:szCs w:val="20"/>
              </w:rPr>
              <w:t>10</w:t>
            </w:r>
          </w:p>
        </w:tc>
        <w:tc>
          <w:tcPr>
            <w:tcW w:w="5954" w:type="dxa"/>
            <w:tcBorders>
              <w:bottom w:val="single" w:sz="4" w:space="0" w:color="auto"/>
            </w:tcBorders>
          </w:tcPr>
          <w:p w14:paraId="00752C50" w14:textId="77777777" w:rsidR="006D331F" w:rsidRPr="0017708D" w:rsidRDefault="006D331F" w:rsidP="00C2279B">
            <w:pPr>
              <w:spacing w:after="0" w:line="240" w:lineRule="auto"/>
              <w:rPr>
                <w:rFonts w:ascii="Arial" w:hAnsi="Arial" w:cs="Arial"/>
                <w:color w:val="000000"/>
                <w:sz w:val="20"/>
                <w:szCs w:val="20"/>
              </w:rPr>
            </w:pPr>
            <w:r w:rsidRPr="0017708D">
              <w:rPr>
                <w:rFonts w:ascii="Arial" w:hAnsi="Arial" w:cs="Arial"/>
                <w:color w:val="000000"/>
                <w:sz w:val="20"/>
                <w:szCs w:val="20"/>
              </w:rPr>
              <w:t>Паспорт объекта/объектов социальной инфраструктуры</w:t>
            </w:r>
            <w:r w:rsidRPr="0017708D">
              <w:rPr>
                <w:rFonts w:ascii="Arial" w:eastAsia="Calibri" w:hAnsi="Arial" w:cs="Arial"/>
                <w:sz w:val="20"/>
                <w:szCs w:val="20"/>
              </w:rPr>
              <w:t xml:space="preserve"> </w:t>
            </w:r>
          </w:p>
        </w:tc>
        <w:tc>
          <w:tcPr>
            <w:tcW w:w="1842" w:type="dxa"/>
          </w:tcPr>
          <w:p w14:paraId="2A31A6D8" w14:textId="77777777" w:rsidR="006D331F" w:rsidRPr="0017708D" w:rsidRDefault="006D331F" w:rsidP="00C2279B">
            <w:pPr>
              <w:spacing w:after="0" w:line="240" w:lineRule="auto"/>
              <w:rPr>
                <w:rFonts w:ascii="Arial" w:hAnsi="Arial" w:cs="Arial"/>
                <w:sz w:val="20"/>
                <w:szCs w:val="20"/>
              </w:rPr>
            </w:pPr>
          </w:p>
        </w:tc>
        <w:tc>
          <w:tcPr>
            <w:tcW w:w="993" w:type="dxa"/>
          </w:tcPr>
          <w:p w14:paraId="4DDA85A2" w14:textId="77777777" w:rsidR="006D331F" w:rsidRPr="0017708D" w:rsidRDefault="006D331F" w:rsidP="00C2279B">
            <w:pPr>
              <w:spacing w:after="0" w:line="240" w:lineRule="auto"/>
              <w:rPr>
                <w:rFonts w:ascii="Arial" w:hAnsi="Arial" w:cs="Arial"/>
                <w:sz w:val="20"/>
                <w:szCs w:val="20"/>
              </w:rPr>
            </w:pPr>
          </w:p>
        </w:tc>
      </w:tr>
      <w:tr w:rsidR="006D331F" w:rsidRPr="0017708D" w14:paraId="2741DE23" w14:textId="77777777" w:rsidTr="00BD7786">
        <w:trPr>
          <w:trHeight w:val="196"/>
        </w:trPr>
        <w:tc>
          <w:tcPr>
            <w:tcW w:w="709" w:type="dxa"/>
          </w:tcPr>
          <w:p w14:paraId="2CC0D713" w14:textId="77777777" w:rsidR="006D331F" w:rsidRPr="0017708D" w:rsidRDefault="006D331F" w:rsidP="00C2279B">
            <w:pPr>
              <w:spacing w:after="0" w:line="240" w:lineRule="auto"/>
              <w:jc w:val="center"/>
              <w:rPr>
                <w:rFonts w:ascii="Arial" w:hAnsi="Arial" w:cs="Arial"/>
                <w:sz w:val="20"/>
                <w:szCs w:val="20"/>
              </w:rPr>
            </w:pPr>
            <w:r w:rsidRPr="0017708D">
              <w:rPr>
                <w:rFonts w:ascii="Arial" w:hAnsi="Arial" w:cs="Arial"/>
                <w:sz w:val="20"/>
                <w:szCs w:val="20"/>
              </w:rPr>
              <w:t>11</w:t>
            </w:r>
          </w:p>
        </w:tc>
        <w:tc>
          <w:tcPr>
            <w:tcW w:w="5954" w:type="dxa"/>
            <w:tcBorders>
              <w:bottom w:val="single" w:sz="4" w:space="0" w:color="auto"/>
            </w:tcBorders>
          </w:tcPr>
          <w:p w14:paraId="7D07AF78" w14:textId="77777777" w:rsidR="006D331F" w:rsidRPr="0017708D" w:rsidRDefault="006D331F" w:rsidP="00C2279B">
            <w:pPr>
              <w:spacing w:after="0" w:line="240" w:lineRule="auto"/>
              <w:rPr>
                <w:rFonts w:ascii="Arial" w:hAnsi="Arial" w:cs="Arial"/>
                <w:color w:val="000000"/>
                <w:sz w:val="20"/>
                <w:szCs w:val="20"/>
              </w:rPr>
            </w:pPr>
            <w:r w:rsidRPr="0017708D">
              <w:rPr>
                <w:rFonts w:ascii="Arial" w:hAnsi="Arial" w:cs="Arial"/>
                <w:color w:val="000000"/>
                <w:sz w:val="20"/>
                <w:szCs w:val="20"/>
              </w:rPr>
              <w:t>План-график строительства и (или) реконструкции объекта (-ов) социальной инфраструктуры</w:t>
            </w:r>
          </w:p>
        </w:tc>
        <w:tc>
          <w:tcPr>
            <w:tcW w:w="1842" w:type="dxa"/>
          </w:tcPr>
          <w:p w14:paraId="2AE377F2" w14:textId="77777777" w:rsidR="006D331F" w:rsidRPr="0017708D" w:rsidRDefault="006D331F" w:rsidP="00C2279B">
            <w:pPr>
              <w:spacing w:after="0" w:line="240" w:lineRule="auto"/>
              <w:rPr>
                <w:rFonts w:ascii="Arial" w:hAnsi="Arial" w:cs="Arial"/>
                <w:sz w:val="20"/>
                <w:szCs w:val="20"/>
              </w:rPr>
            </w:pPr>
          </w:p>
        </w:tc>
        <w:tc>
          <w:tcPr>
            <w:tcW w:w="993" w:type="dxa"/>
          </w:tcPr>
          <w:p w14:paraId="737D415F" w14:textId="77777777" w:rsidR="006D331F" w:rsidRPr="0017708D" w:rsidRDefault="006D331F" w:rsidP="00C2279B">
            <w:pPr>
              <w:spacing w:after="0" w:line="240" w:lineRule="auto"/>
              <w:rPr>
                <w:rFonts w:ascii="Arial" w:hAnsi="Arial" w:cs="Arial"/>
                <w:sz w:val="20"/>
                <w:szCs w:val="20"/>
              </w:rPr>
            </w:pPr>
          </w:p>
        </w:tc>
      </w:tr>
      <w:tr w:rsidR="006D331F" w:rsidRPr="0017708D" w14:paraId="3F6A01A4" w14:textId="77777777" w:rsidTr="00BD7786">
        <w:trPr>
          <w:trHeight w:val="491"/>
        </w:trPr>
        <w:tc>
          <w:tcPr>
            <w:tcW w:w="709" w:type="dxa"/>
          </w:tcPr>
          <w:p w14:paraId="24F3ABAD" w14:textId="77777777" w:rsidR="006D331F" w:rsidRPr="0017708D" w:rsidRDefault="006D331F" w:rsidP="00C2279B">
            <w:pPr>
              <w:spacing w:after="0" w:line="240" w:lineRule="auto"/>
              <w:rPr>
                <w:rFonts w:ascii="Arial" w:hAnsi="Arial" w:cs="Arial"/>
                <w:sz w:val="20"/>
                <w:szCs w:val="20"/>
              </w:rPr>
            </w:pPr>
            <w:r w:rsidRPr="0017708D">
              <w:rPr>
                <w:rFonts w:ascii="Arial" w:hAnsi="Arial" w:cs="Arial"/>
                <w:sz w:val="20"/>
                <w:szCs w:val="20"/>
              </w:rPr>
              <w:t>…</w:t>
            </w:r>
          </w:p>
        </w:tc>
        <w:tc>
          <w:tcPr>
            <w:tcW w:w="5954" w:type="dxa"/>
            <w:tcBorders>
              <w:top w:val="single" w:sz="4" w:space="0" w:color="auto"/>
            </w:tcBorders>
          </w:tcPr>
          <w:p w14:paraId="330DBFD9" w14:textId="77777777" w:rsidR="006D331F" w:rsidRPr="0017708D" w:rsidRDefault="006D331F" w:rsidP="00C2279B">
            <w:pPr>
              <w:spacing w:after="0" w:line="240" w:lineRule="auto"/>
              <w:rPr>
                <w:rFonts w:ascii="Arial" w:hAnsi="Arial" w:cs="Arial"/>
                <w:color w:val="000000"/>
                <w:sz w:val="20"/>
                <w:szCs w:val="20"/>
              </w:rPr>
            </w:pPr>
            <w:r w:rsidRPr="0017708D">
              <w:rPr>
                <w:rFonts w:ascii="Arial" w:hAnsi="Arial" w:cs="Arial"/>
                <w:b/>
                <w:bCs/>
                <w:color w:val="000000"/>
                <w:sz w:val="20"/>
                <w:szCs w:val="20"/>
              </w:rPr>
              <w:t>Приложение №</w:t>
            </w:r>
            <w:r w:rsidR="00542D95" w:rsidRPr="0017708D">
              <w:rPr>
                <w:rFonts w:ascii="Arial" w:hAnsi="Arial" w:cs="Arial"/>
                <w:b/>
                <w:bCs/>
                <w:color w:val="000000"/>
                <w:sz w:val="20"/>
                <w:szCs w:val="20"/>
              </w:rPr>
              <w:t>2.</w:t>
            </w:r>
            <w:r w:rsidR="00594428" w:rsidRPr="0017708D">
              <w:rPr>
                <w:rFonts w:ascii="Arial" w:hAnsi="Arial" w:cs="Arial"/>
                <w:b/>
                <w:bCs/>
                <w:color w:val="000000"/>
                <w:sz w:val="20"/>
                <w:szCs w:val="20"/>
              </w:rPr>
              <w:t>5</w:t>
            </w:r>
            <w:r w:rsidRPr="0017708D">
              <w:rPr>
                <w:rFonts w:ascii="Arial" w:hAnsi="Arial" w:cs="Arial"/>
                <w:b/>
                <w:bCs/>
                <w:color w:val="000000"/>
                <w:sz w:val="20"/>
                <w:szCs w:val="20"/>
              </w:rPr>
              <w:t xml:space="preserve"> к Заявке</w:t>
            </w:r>
          </w:p>
        </w:tc>
        <w:tc>
          <w:tcPr>
            <w:tcW w:w="1842" w:type="dxa"/>
          </w:tcPr>
          <w:p w14:paraId="3185C3EC" w14:textId="77777777" w:rsidR="006D331F" w:rsidRPr="0017708D" w:rsidRDefault="006D331F" w:rsidP="00C2279B">
            <w:pPr>
              <w:spacing w:after="0" w:line="240" w:lineRule="auto"/>
              <w:rPr>
                <w:rFonts w:ascii="Arial" w:hAnsi="Arial" w:cs="Arial"/>
                <w:sz w:val="20"/>
                <w:szCs w:val="20"/>
              </w:rPr>
            </w:pPr>
          </w:p>
        </w:tc>
        <w:tc>
          <w:tcPr>
            <w:tcW w:w="993" w:type="dxa"/>
          </w:tcPr>
          <w:p w14:paraId="73B9F146" w14:textId="77777777" w:rsidR="006D331F" w:rsidRPr="0017708D" w:rsidRDefault="006D331F" w:rsidP="00C2279B">
            <w:pPr>
              <w:spacing w:after="0" w:line="240" w:lineRule="auto"/>
              <w:rPr>
                <w:rFonts w:ascii="Arial" w:hAnsi="Arial" w:cs="Arial"/>
                <w:sz w:val="20"/>
                <w:szCs w:val="20"/>
              </w:rPr>
            </w:pPr>
          </w:p>
        </w:tc>
      </w:tr>
      <w:tr w:rsidR="006D331F" w:rsidRPr="0017708D" w14:paraId="65243F93" w14:textId="77777777" w:rsidTr="00BD7786">
        <w:trPr>
          <w:trHeight w:val="1473"/>
        </w:trPr>
        <w:tc>
          <w:tcPr>
            <w:tcW w:w="709" w:type="dxa"/>
          </w:tcPr>
          <w:p w14:paraId="60CDCA1E" w14:textId="77777777" w:rsidR="006D331F" w:rsidRPr="0017708D" w:rsidRDefault="006D331F" w:rsidP="00C2279B">
            <w:pPr>
              <w:spacing w:after="0" w:line="240" w:lineRule="auto"/>
              <w:rPr>
                <w:rFonts w:ascii="Arial" w:hAnsi="Arial" w:cs="Arial"/>
                <w:sz w:val="20"/>
                <w:szCs w:val="20"/>
              </w:rPr>
            </w:pPr>
          </w:p>
        </w:tc>
        <w:tc>
          <w:tcPr>
            <w:tcW w:w="5954" w:type="dxa"/>
          </w:tcPr>
          <w:p w14:paraId="51CFBD0F" w14:textId="77777777" w:rsidR="006D331F" w:rsidRPr="0017708D" w:rsidRDefault="006D331F" w:rsidP="00C2279B">
            <w:pPr>
              <w:spacing w:after="0" w:line="240" w:lineRule="auto"/>
              <w:rPr>
                <w:rFonts w:ascii="Arial" w:hAnsi="Arial" w:cs="Arial"/>
                <w:color w:val="000000"/>
                <w:sz w:val="20"/>
                <w:szCs w:val="20"/>
              </w:rPr>
            </w:pPr>
            <w:r w:rsidRPr="0017708D">
              <w:rPr>
                <w:rFonts w:ascii="Arial" w:hAnsi="Arial" w:cs="Arial"/>
                <w:color w:val="000000"/>
                <w:sz w:val="20"/>
                <w:szCs w:val="20"/>
              </w:rPr>
              <w:t>1. Перечень обосновывающих материалов (документов) к сведениям о земельных участках (территории), необходимых для реализации инвестиционных проектов, а также о земельных участках, на которых планируется создание объектов социальной инфраструктуры</w:t>
            </w:r>
          </w:p>
        </w:tc>
        <w:tc>
          <w:tcPr>
            <w:tcW w:w="1842" w:type="dxa"/>
          </w:tcPr>
          <w:p w14:paraId="2994D253" w14:textId="77777777" w:rsidR="006D331F" w:rsidRPr="0017708D" w:rsidRDefault="006D331F" w:rsidP="00C2279B">
            <w:pPr>
              <w:spacing w:after="0" w:line="240" w:lineRule="auto"/>
              <w:rPr>
                <w:rFonts w:ascii="Arial" w:hAnsi="Arial" w:cs="Arial"/>
                <w:sz w:val="20"/>
                <w:szCs w:val="20"/>
              </w:rPr>
            </w:pPr>
          </w:p>
        </w:tc>
        <w:tc>
          <w:tcPr>
            <w:tcW w:w="993" w:type="dxa"/>
          </w:tcPr>
          <w:p w14:paraId="4D5586E1" w14:textId="77777777" w:rsidR="006D331F" w:rsidRPr="0017708D" w:rsidRDefault="006D331F" w:rsidP="00C2279B">
            <w:pPr>
              <w:spacing w:after="0" w:line="240" w:lineRule="auto"/>
              <w:rPr>
                <w:rFonts w:ascii="Arial" w:hAnsi="Arial" w:cs="Arial"/>
                <w:sz w:val="20"/>
                <w:szCs w:val="20"/>
              </w:rPr>
            </w:pPr>
          </w:p>
        </w:tc>
      </w:tr>
      <w:tr w:rsidR="006D331F" w:rsidRPr="0017708D" w14:paraId="69338118" w14:textId="77777777" w:rsidTr="00BD7786">
        <w:trPr>
          <w:trHeight w:val="262"/>
        </w:trPr>
        <w:tc>
          <w:tcPr>
            <w:tcW w:w="709" w:type="dxa"/>
          </w:tcPr>
          <w:p w14:paraId="3AA7E270" w14:textId="77777777" w:rsidR="006D331F" w:rsidRPr="0017708D" w:rsidRDefault="006D331F" w:rsidP="00C2279B">
            <w:pPr>
              <w:spacing w:after="0" w:line="240" w:lineRule="auto"/>
              <w:rPr>
                <w:rFonts w:ascii="Arial" w:hAnsi="Arial" w:cs="Arial"/>
                <w:sz w:val="20"/>
                <w:szCs w:val="20"/>
              </w:rPr>
            </w:pPr>
          </w:p>
        </w:tc>
        <w:tc>
          <w:tcPr>
            <w:tcW w:w="5954" w:type="dxa"/>
          </w:tcPr>
          <w:p w14:paraId="55A6BC13" w14:textId="77777777" w:rsidR="006D331F" w:rsidRPr="0017708D" w:rsidRDefault="006D331F" w:rsidP="00C2279B">
            <w:pPr>
              <w:spacing w:after="0" w:line="240" w:lineRule="auto"/>
              <w:rPr>
                <w:rFonts w:ascii="Arial" w:hAnsi="Arial" w:cs="Arial"/>
                <w:i/>
                <w:color w:val="000000"/>
                <w:sz w:val="20"/>
                <w:szCs w:val="20"/>
              </w:rPr>
            </w:pPr>
            <w:r w:rsidRPr="0017708D">
              <w:rPr>
                <w:rFonts w:ascii="Arial" w:hAnsi="Arial" w:cs="Arial"/>
                <w:i/>
                <w:color w:val="000000"/>
                <w:sz w:val="20"/>
                <w:szCs w:val="20"/>
              </w:rPr>
              <w:t>(все документы к Приложению №2.1)</w:t>
            </w:r>
          </w:p>
        </w:tc>
        <w:tc>
          <w:tcPr>
            <w:tcW w:w="1842" w:type="dxa"/>
          </w:tcPr>
          <w:p w14:paraId="788A197D" w14:textId="77777777" w:rsidR="006D331F" w:rsidRPr="0017708D" w:rsidRDefault="006D331F" w:rsidP="00C2279B">
            <w:pPr>
              <w:spacing w:after="0" w:line="240" w:lineRule="auto"/>
              <w:rPr>
                <w:rFonts w:ascii="Arial" w:hAnsi="Arial" w:cs="Arial"/>
                <w:sz w:val="20"/>
                <w:szCs w:val="20"/>
              </w:rPr>
            </w:pPr>
          </w:p>
        </w:tc>
        <w:tc>
          <w:tcPr>
            <w:tcW w:w="993" w:type="dxa"/>
          </w:tcPr>
          <w:p w14:paraId="6500C286" w14:textId="77777777" w:rsidR="006D331F" w:rsidRPr="0017708D" w:rsidRDefault="006D331F" w:rsidP="00C2279B">
            <w:pPr>
              <w:spacing w:after="0" w:line="240" w:lineRule="auto"/>
              <w:rPr>
                <w:rFonts w:ascii="Arial" w:hAnsi="Arial" w:cs="Arial"/>
                <w:sz w:val="20"/>
                <w:szCs w:val="20"/>
              </w:rPr>
            </w:pPr>
          </w:p>
        </w:tc>
      </w:tr>
      <w:tr w:rsidR="006D331F" w:rsidRPr="0017708D" w14:paraId="03678757" w14:textId="77777777" w:rsidTr="00BD7786">
        <w:trPr>
          <w:trHeight w:val="589"/>
        </w:trPr>
        <w:tc>
          <w:tcPr>
            <w:tcW w:w="709" w:type="dxa"/>
          </w:tcPr>
          <w:p w14:paraId="77EC5D91" w14:textId="77777777" w:rsidR="006D331F" w:rsidRPr="0017708D" w:rsidRDefault="006D331F" w:rsidP="00C2279B">
            <w:pPr>
              <w:spacing w:after="0" w:line="240" w:lineRule="auto"/>
              <w:rPr>
                <w:rFonts w:ascii="Arial" w:hAnsi="Arial" w:cs="Arial"/>
                <w:sz w:val="20"/>
                <w:szCs w:val="20"/>
              </w:rPr>
            </w:pPr>
          </w:p>
        </w:tc>
        <w:tc>
          <w:tcPr>
            <w:tcW w:w="5954" w:type="dxa"/>
          </w:tcPr>
          <w:p w14:paraId="41CE7A70" w14:textId="77777777" w:rsidR="006D331F" w:rsidRPr="0017708D" w:rsidRDefault="006D331F" w:rsidP="00C2279B">
            <w:pPr>
              <w:spacing w:after="0" w:line="240" w:lineRule="auto"/>
              <w:rPr>
                <w:rFonts w:ascii="Arial" w:hAnsi="Arial" w:cs="Arial"/>
                <w:color w:val="000000"/>
                <w:sz w:val="20"/>
                <w:szCs w:val="20"/>
              </w:rPr>
            </w:pPr>
            <w:r w:rsidRPr="0017708D">
              <w:rPr>
                <w:rFonts w:ascii="Arial" w:hAnsi="Arial" w:cs="Arial"/>
                <w:color w:val="000000"/>
                <w:sz w:val="20"/>
                <w:szCs w:val="20"/>
              </w:rPr>
              <w:t xml:space="preserve">2. Перечень материалов (документов) к технико-экономическому обоснованию развития территории </w:t>
            </w:r>
          </w:p>
        </w:tc>
        <w:tc>
          <w:tcPr>
            <w:tcW w:w="1842" w:type="dxa"/>
          </w:tcPr>
          <w:p w14:paraId="293BF0C8" w14:textId="77777777" w:rsidR="006D331F" w:rsidRPr="0017708D" w:rsidRDefault="006D331F" w:rsidP="00C2279B">
            <w:pPr>
              <w:spacing w:after="0" w:line="240" w:lineRule="auto"/>
              <w:rPr>
                <w:rFonts w:ascii="Arial" w:hAnsi="Arial" w:cs="Arial"/>
                <w:sz w:val="20"/>
                <w:szCs w:val="20"/>
              </w:rPr>
            </w:pPr>
          </w:p>
        </w:tc>
        <w:tc>
          <w:tcPr>
            <w:tcW w:w="993" w:type="dxa"/>
          </w:tcPr>
          <w:p w14:paraId="7B90F72E" w14:textId="77777777" w:rsidR="006D331F" w:rsidRPr="0017708D" w:rsidRDefault="006D331F" w:rsidP="00C2279B">
            <w:pPr>
              <w:spacing w:after="0" w:line="240" w:lineRule="auto"/>
              <w:rPr>
                <w:rFonts w:ascii="Arial" w:hAnsi="Arial" w:cs="Arial"/>
                <w:sz w:val="20"/>
                <w:szCs w:val="20"/>
              </w:rPr>
            </w:pPr>
          </w:p>
        </w:tc>
      </w:tr>
      <w:tr w:rsidR="006D331F" w:rsidRPr="0017708D" w14:paraId="7C61F6B1" w14:textId="77777777" w:rsidTr="00BD7786">
        <w:trPr>
          <w:trHeight w:val="218"/>
        </w:trPr>
        <w:tc>
          <w:tcPr>
            <w:tcW w:w="709" w:type="dxa"/>
          </w:tcPr>
          <w:p w14:paraId="35BFD02D" w14:textId="77777777" w:rsidR="006D331F" w:rsidRPr="0017708D" w:rsidRDefault="006D331F" w:rsidP="00C2279B">
            <w:pPr>
              <w:spacing w:after="0" w:line="240" w:lineRule="auto"/>
              <w:rPr>
                <w:rFonts w:ascii="Arial" w:hAnsi="Arial" w:cs="Arial"/>
                <w:sz w:val="20"/>
                <w:szCs w:val="20"/>
              </w:rPr>
            </w:pPr>
          </w:p>
        </w:tc>
        <w:tc>
          <w:tcPr>
            <w:tcW w:w="5954" w:type="dxa"/>
          </w:tcPr>
          <w:p w14:paraId="1AA21156" w14:textId="77777777" w:rsidR="006D331F" w:rsidRPr="0017708D" w:rsidRDefault="006D331F" w:rsidP="00C2279B">
            <w:pPr>
              <w:spacing w:after="0" w:line="240" w:lineRule="auto"/>
              <w:rPr>
                <w:rFonts w:ascii="Arial" w:hAnsi="Arial" w:cs="Arial"/>
                <w:color w:val="000000"/>
                <w:sz w:val="20"/>
                <w:szCs w:val="20"/>
              </w:rPr>
            </w:pPr>
            <w:r w:rsidRPr="0017708D">
              <w:rPr>
                <w:rFonts w:ascii="Arial" w:hAnsi="Arial" w:cs="Arial"/>
                <w:i/>
                <w:color w:val="000000"/>
                <w:sz w:val="20"/>
                <w:szCs w:val="20"/>
              </w:rPr>
              <w:t>(все документы к Приложению №2.2)</w:t>
            </w:r>
          </w:p>
        </w:tc>
        <w:tc>
          <w:tcPr>
            <w:tcW w:w="1842" w:type="dxa"/>
          </w:tcPr>
          <w:p w14:paraId="567FD28D" w14:textId="77777777" w:rsidR="006D331F" w:rsidRPr="0017708D" w:rsidRDefault="006D331F" w:rsidP="00C2279B">
            <w:pPr>
              <w:spacing w:after="0" w:line="240" w:lineRule="auto"/>
              <w:rPr>
                <w:rFonts w:ascii="Arial" w:hAnsi="Arial" w:cs="Arial"/>
                <w:sz w:val="20"/>
                <w:szCs w:val="20"/>
              </w:rPr>
            </w:pPr>
          </w:p>
        </w:tc>
        <w:tc>
          <w:tcPr>
            <w:tcW w:w="993" w:type="dxa"/>
          </w:tcPr>
          <w:p w14:paraId="00BD61EA" w14:textId="77777777" w:rsidR="006D331F" w:rsidRPr="0017708D" w:rsidRDefault="006D331F" w:rsidP="00C2279B">
            <w:pPr>
              <w:spacing w:after="0" w:line="240" w:lineRule="auto"/>
              <w:rPr>
                <w:rFonts w:ascii="Arial" w:hAnsi="Arial" w:cs="Arial"/>
                <w:sz w:val="20"/>
                <w:szCs w:val="20"/>
              </w:rPr>
            </w:pPr>
          </w:p>
        </w:tc>
      </w:tr>
      <w:tr w:rsidR="006D331F" w:rsidRPr="0017708D" w14:paraId="3DD90180" w14:textId="77777777" w:rsidTr="00BD7786">
        <w:trPr>
          <w:trHeight w:val="393"/>
        </w:trPr>
        <w:tc>
          <w:tcPr>
            <w:tcW w:w="709" w:type="dxa"/>
          </w:tcPr>
          <w:p w14:paraId="5541D658" w14:textId="77777777" w:rsidR="006D331F" w:rsidRPr="0017708D" w:rsidRDefault="006D331F" w:rsidP="00C2279B">
            <w:pPr>
              <w:spacing w:after="0" w:line="240" w:lineRule="auto"/>
              <w:rPr>
                <w:rFonts w:ascii="Arial" w:hAnsi="Arial" w:cs="Arial"/>
                <w:sz w:val="20"/>
                <w:szCs w:val="20"/>
              </w:rPr>
            </w:pPr>
          </w:p>
        </w:tc>
        <w:tc>
          <w:tcPr>
            <w:tcW w:w="5954" w:type="dxa"/>
          </w:tcPr>
          <w:p w14:paraId="59C8BE84" w14:textId="77777777" w:rsidR="006D331F" w:rsidRPr="0017708D" w:rsidRDefault="006D331F" w:rsidP="00C2279B">
            <w:pPr>
              <w:spacing w:after="0" w:line="240" w:lineRule="auto"/>
              <w:rPr>
                <w:rFonts w:ascii="Arial" w:hAnsi="Arial" w:cs="Arial"/>
                <w:color w:val="000000"/>
                <w:sz w:val="20"/>
                <w:szCs w:val="20"/>
              </w:rPr>
            </w:pPr>
            <w:r w:rsidRPr="0017708D">
              <w:rPr>
                <w:rFonts w:ascii="Arial" w:hAnsi="Arial" w:cs="Arial"/>
                <w:color w:val="000000"/>
                <w:sz w:val="20"/>
                <w:szCs w:val="20"/>
              </w:rPr>
              <w:t>3. Перечень материалов (документов) к сведениям, представляемым в отношении</w:t>
            </w:r>
            <w:r w:rsidRPr="0017708D">
              <w:rPr>
                <w:rFonts w:ascii="Arial" w:eastAsia="Calibri" w:hAnsi="Arial" w:cs="Arial"/>
                <w:b/>
                <w:sz w:val="20"/>
                <w:szCs w:val="20"/>
              </w:rPr>
              <w:t xml:space="preserve"> </w:t>
            </w:r>
            <w:r w:rsidRPr="0017708D">
              <w:rPr>
                <w:rFonts w:ascii="Arial" w:hAnsi="Arial" w:cs="Arial"/>
                <w:color w:val="000000"/>
                <w:sz w:val="20"/>
                <w:szCs w:val="20"/>
              </w:rPr>
              <w:t>анализа последующего использования объектов социальной инфраструктуры</w:t>
            </w:r>
            <w:r w:rsidRPr="0017708D" w:rsidDel="00EA109E">
              <w:rPr>
                <w:rFonts w:ascii="Arial" w:eastAsia="Calibri" w:hAnsi="Arial" w:cs="Arial"/>
                <w:b/>
                <w:sz w:val="20"/>
                <w:szCs w:val="20"/>
              </w:rPr>
              <w:t xml:space="preserve"> </w:t>
            </w:r>
            <w:r w:rsidRPr="0017708D">
              <w:rPr>
                <w:rFonts w:ascii="Arial" w:hAnsi="Arial" w:cs="Arial"/>
                <w:color w:val="000000"/>
                <w:sz w:val="20"/>
                <w:szCs w:val="20"/>
              </w:rPr>
              <w:t xml:space="preserve"> </w:t>
            </w:r>
          </w:p>
        </w:tc>
        <w:tc>
          <w:tcPr>
            <w:tcW w:w="1842" w:type="dxa"/>
          </w:tcPr>
          <w:p w14:paraId="0541B1E9" w14:textId="77777777" w:rsidR="006D331F" w:rsidRPr="0017708D" w:rsidRDefault="006D331F" w:rsidP="00C2279B">
            <w:pPr>
              <w:spacing w:after="0" w:line="240" w:lineRule="auto"/>
              <w:rPr>
                <w:rFonts w:ascii="Arial" w:hAnsi="Arial" w:cs="Arial"/>
                <w:sz w:val="20"/>
                <w:szCs w:val="20"/>
              </w:rPr>
            </w:pPr>
          </w:p>
        </w:tc>
        <w:tc>
          <w:tcPr>
            <w:tcW w:w="993" w:type="dxa"/>
          </w:tcPr>
          <w:p w14:paraId="4452F6F6" w14:textId="77777777" w:rsidR="006D331F" w:rsidRPr="0017708D" w:rsidRDefault="006D331F" w:rsidP="00C2279B">
            <w:pPr>
              <w:spacing w:after="0" w:line="240" w:lineRule="auto"/>
              <w:rPr>
                <w:rFonts w:ascii="Arial" w:hAnsi="Arial" w:cs="Arial"/>
                <w:sz w:val="20"/>
                <w:szCs w:val="20"/>
              </w:rPr>
            </w:pPr>
          </w:p>
        </w:tc>
      </w:tr>
      <w:tr w:rsidR="006D331F" w:rsidRPr="0017708D" w14:paraId="08DEC6AE" w14:textId="77777777" w:rsidTr="00BD7786">
        <w:trPr>
          <w:trHeight w:val="120"/>
        </w:trPr>
        <w:tc>
          <w:tcPr>
            <w:tcW w:w="709" w:type="dxa"/>
          </w:tcPr>
          <w:p w14:paraId="491B65F0" w14:textId="77777777" w:rsidR="006D331F" w:rsidRPr="0017708D" w:rsidRDefault="006D331F" w:rsidP="00C2279B">
            <w:pPr>
              <w:spacing w:after="0" w:line="240" w:lineRule="auto"/>
              <w:rPr>
                <w:rFonts w:ascii="Arial" w:hAnsi="Arial" w:cs="Arial"/>
                <w:sz w:val="20"/>
                <w:szCs w:val="20"/>
              </w:rPr>
            </w:pPr>
          </w:p>
        </w:tc>
        <w:tc>
          <w:tcPr>
            <w:tcW w:w="5954" w:type="dxa"/>
          </w:tcPr>
          <w:p w14:paraId="3B228B3E" w14:textId="77777777" w:rsidR="006D331F" w:rsidRPr="0017708D" w:rsidRDefault="006D331F" w:rsidP="00C2279B">
            <w:pPr>
              <w:spacing w:after="0" w:line="240" w:lineRule="auto"/>
              <w:rPr>
                <w:rFonts w:ascii="Arial" w:hAnsi="Arial" w:cs="Arial"/>
                <w:b/>
                <w:bCs/>
                <w:color w:val="000000"/>
                <w:sz w:val="20"/>
                <w:szCs w:val="20"/>
              </w:rPr>
            </w:pPr>
            <w:r w:rsidRPr="0017708D">
              <w:rPr>
                <w:rFonts w:ascii="Arial" w:hAnsi="Arial" w:cs="Arial"/>
                <w:i/>
                <w:color w:val="000000"/>
                <w:sz w:val="20"/>
                <w:szCs w:val="20"/>
              </w:rPr>
              <w:t>(все документы к Приложению №2</w:t>
            </w:r>
            <w:r w:rsidR="00446BBB" w:rsidRPr="0017708D">
              <w:rPr>
                <w:rFonts w:ascii="Arial" w:hAnsi="Arial" w:cs="Arial"/>
                <w:i/>
                <w:color w:val="000000"/>
                <w:sz w:val="20"/>
                <w:szCs w:val="20"/>
              </w:rPr>
              <w:t>.</w:t>
            </w:r>
            <w:r w:rsidRPr="0017708D">
              <w:rPr>
                <w:rFonts w:ascii="Arial" w:hAnsi="Arial" w:cs="Arial"/>
                <w:i/>
                <w:color w:val="000000"/>
                <w:sz w:val="20"/>
                <w:szCs w:val="20"/>
              </w:rPr>
              <w:t>3)</w:t>
            </w:r>
          </w:p>
        </w:tc>
        <w:tc>
          <w:tcPr>
            <w:tcW w:w="1842" w:type="dxa"/>
          </w:tcPr>
          <w:p w14:paraId="3744A84F" w14:textId="77777777" w:rsidR="006D331F" w:rsidRPr="0017708D" w:rsidRDefault="006D331F" w:rsidP="00C2279B">
            <w:pPr>
              <w:spacing w:after="0" w:line="240" w:lineRule="auto"/>
              <w:rPr>
                <w:rFonts w:ascii="Arial" w:hAnsi="Arial" w:cs="Arial"/>
                <w:sz w:val="20"/>
                <w:szCs w:val="20"/>
              </w:rPr>
            </w:pPr>
          </w:p>
        </w:tc>
        <w:tc>
          <w:tcPr>
            <w:tcW w:w="993" w:type="dxa"/>
          </w:tcPr>
          <w:p w14:paraId="5FF9AFEB" w14:textId="77777777" w:rsidR="006D331F" w:rsidRPr="0017708D" w:rsidRDefault="006D331F" w:rsidP="00C2279B">
            <w:pPr>
              <w:spacing w:after="0" w:line="240" w:lineRule="auto"/>
              <w:rPr>
                <w:rFonts w:ascii="Arial" w:hAnsi="Arial" w:cs="Arial"/>
                <w:sz w:val="20"/>
                <w:szCs w:val="20"/>
              </w:rPr>
            </w:pPr>
          </w:p>
        </w:tc>
      </w:tr>
      <w:tr w:rsidR="006D331F" w:rsidRPr="0017708D" w14:paraId="7E85DBF5" w14:textId="77777777" w:rsidTr="00BD7786">
        <w:trPr>
          <w:trHeight w:val="458"/>
        </w:trPr>
        <w:tc>
          <w:tcPr>
            <w:tcW w:w="709" w:type="dxa"/>
          </w:tcPr>
          <w:p w14:paraId="6578C1CC" w14:textId="77777777" w:rsidR="006D331F" w:rsidRPr="0017708D" w:rsidRDefault="006D331F" w:rsidP="00C2279B">
            <w:pPr>
              <w:spacing w:after="0" w:line="240" w:lineRule="auto"/>
              <w:rPr>
                <w:rFonts w:ascii="Arial" w:hAnsi="Arial" w:cs="Arial"/>
                <w:sz w:val="20"/>
                <w:szCs w:val="20"/>
              </w:rPr>
            </w:pPr>
          </w:p>
        </w:tc>
        <w:tc>
          <w:tcPr>
            <w:tcW w:w="5954" w:type="dxa"/>
          </w:tcPr>
          <w:p w14:paraId="64AF9EFA" w14:textId="77777777" w:rsidR="006D331F" w:rsidRPr="0017708D" w:rsidRDefault="006D331F" w:rsidP="00C2279B">
            <w:pPr>
              <w:spacing w:after="0" w:line="240" w:lineRule="auto"/>
              <w:rPr>
                <w:rFonts w:ascii="Arial" w:hAnsi="Arial" w:cs="Arial"/>
                <w:b/>
                <w:bCs/>
                <w:color w:val="000000"/>
                <w:sz w:val="20"/>
                <w:szCs w:val="20"/>
              </w:rPr>
            </w:pPr>
          </w:p>
        </w:tc>
        <w:tc>
          <w:tcPr>
            <w:tcW w:w="1842" w:type="dxa"/>
          </w:tcPr>
          <w:p w14:paraId="4072BDED" w14:textId="77777777" w:rsidR="006D331F" w:rsidRPr="0017708D" w:rsidRDefault="006D331F" w:rsidP="00C2279B">
            <w:pPr>
              <w:spacing w:after="0" w:line="240" w:lineRule="auto"/>
              <w:rPr>
                <w:rFonts w:ascii="Arial" w:hAnsi="Arial" w:cs="Arial"/>
                <w:sz w:val="20"/>
                <w:szCs w:val="20"/>
              </w:rPr>
            </w:pPr>
          </w:p>
        </w:tc>
        <w:tc>
          <w:tcPr>
            <w:tcW w:w="993" w:type="dxa"/>
          </w:tcPr>
          <w:p w14:paraId="0CED1686" w14:textId="77777777" w:rsidR="006D331F" w:rsidRPr="0017708D" w:rsidRDefault="006D331F" w:rsidP="00C2279B">
            <w:pPr>
              <w:spacing w:after="0" w:line="240" w:lineRule="auto"/>
              <w:rPr>
                <w:rFonts w:ascii="Arial" w:hAnsi="Arial" w:cs="Arial"/>
                <w:sz w:val="20"/>
                <w:szCs w:val="20"/>
              </w:rPr>
            </w:pPr>
          </w:p>
        </w:tc>
      </w:tr>
    </w:tbl>
    <w:p w14:paraId="70543891" w14:textId="77777777" w:rsidR="006D331F" w:rsidRPr="00C2279B" w:rsidRDefault="006D331F" w:rsidP="00C2279B">
      <w:pPr>
        <w:spacing w:after="0" w:line="240" w:lineRule="auto"/>
        <w:rPr>
          <w:rFonts w:ascii="Arial" w:hAnsi="Arial" w:cs="Arial"/>
        </w:rPr>
      </w:pPr>
    </w:p>
    <w:p w14:paraId="6A0B0889" w14:textId="77777777" w:rsidR="006D331F" w:rsidRPr="0055586B" w:rsidRDefault="006D331F" w:rsidP="0017708D">
      <w:pPr>
        <w:pStyle w:val="3"/>
        <w:jc w:val="both"/>
        <w:rPr>
          <w:rFonts w:ascii="Arial" w:eastAsia="MingLiU_HKSCS-ExtB" w:hAnsi="Arial" w:cs="Arial"/>
          <w:b/>
          <w:color w:val="auto"/>
          <w:sz w:val="22"/>
        </w:rPr>
      </w:pPr>
      <w:bookmarkStart w:id="46" w:name="_Toc42080390"/>
      <w:r w:rsidRPr="0055586B">
        <w:rPr>
          <w:rFonts w:ascii="Arial" w:eastAsia="MingLiU_HKSCS-ExtB" w:hAnsi="Arial" w:cs="Arial"/>
          <w:b/>
          <w:color w:val="auto"/>
          <w:sz w:val="22"/>
        </w:rPr>
        <w:t>3.5.2. Перечень обосновывающих материалов (документов), представляемых субъектом Российской Федерации по описи документов в Приложении № 2.5 к Заявке № 2.</w:t>
      </w:r>
      <w:bookmarkEnd w:id="44"/>
      <w:bookmarkEnd w:id="46"/>
    </w:p>
    <w:p w14:paraId="44536555" w14:textId="77777777" w:rsidR="006D331F" w:rsidRPr="00C2279B" w:rsidRDefault="006D331F" w:rsidP="0055586B">
      <w:pPr>
        <w:rPr>
          <w:rFonts w:ascii="Arial" w:eastAsia="MingLiU_HKSCS-ExtB" w:hAnsi="Arial" w:cs="Arial"/>
          <w:b/>
        </w:rPr>
      </w:pPr>
      <w:bookmarkStart w:id="47" w:name="_Toc457392641"/>
      <w:bookmarkStart w:id="48" w:name="_Toc33607429"/>
      <w:r w:rsidRPr="00C2279B">
        <w:rPr>
          <w:rFonts w:ascii="Arial" w:eastAsia="MingLiU_HKSCS-ExtB" w:hAnsi="Arial" w:cs="Arial"/>
          <w:b/>
        </w:rPr>
        <w:t xml:space="preserve">1. Перечень обосновывающих материалов (документов) к </w:t>
      </w:r>
      <w:bookmarkEnd w:id="47"/>
      <w:r w:rsidRPr="00C2279B">
        <w:rPr>
          <w:rFonts w:ascii="Arial" w:eastAsia="MingLiU_HKSCS-ExtB" w:hAnsi="Arial" w:cs="Arial"/>
          <w:b/>
        </w:rPr>
        <w:t>сведениям о земельных участках (территории), необходимых для строительства и (или) реконструкции объектов социальной инфраструктуры (в моногородах численностью постоянного населения до 50 тыс. человек).</w:t>
      </w:r>
      <w:bookmarkEnd w:id="48"/>
    </w:p>
    <w:p w14:paraId="4E63477E" w14:textId="77777777" w:rsidR="004301E6" w:rsidRPr="00C2279B" w:rsidRDefault="006D331F" w:rsidP="00C2279B">
      <w:pPr>
        <w:numPr>
          <w:ilvl w:val="1"/>
          <w:numId w:val="16"/>
        </w:numPr>
        <w:spacing w:before="120" w:after="0" w:line="240" w:lineRule="auto"/>
        <w:ind w:left="0" w:firstLine="709"/>
        <w:contextualSpacing/>
        <w:jc w:val="both"/>
        <w:rPr>
          <w:rFonts w:ascii="Arial" w:eastAsia="Calibri" w:hAnsi="Arial" w:cs="Arial"/>
        </w:rPr>
      </w:pPr>
      <w:r w:rsidRPr="00C2279B">
        <w:rPr>
          <w:rFonts w:ascii="Arial" w:eastAsia="Calibri" w:hAnsi="Arial" w:cs="Arial"/>
        </w:rPr>
        <w:t>Полная, актуальная выписка из Единого государственного реестра недвижимости (ЕГРН) по каждому земельному участку и по каждому объекту недвижимости (объекту капитального строительства)</w:t>
      </w:r>
      <w:r w:rsidR="00472A6D">
        <w:rPr>
          <w:rFonts w:ascii="Arial" w:eastAsia="Calibri" w:hAnsi="Arial" w:cs="Arial"/>
        </w:rPr>
        <w:t>,</w:t>
      </w:r>
      <w:r w:rsidRPr="00C2279B">
        <w:rPr>
          <w:rFonts w:ascii="Arial" w:eastAsia="Calibri" w:hAnsi="Arial" w:cs="Arial"/>
        </w:rPr>
        <w:t xml:space="preserve"> </w:t>
      </w:r>
      <w:r w:rsidR="00472A6D">
        <w:rPr>
          <w:rFonts w:ascii="Arial" w:eastAsia="Calibri" w:hAnsi="Arial" w:cs="Arial"/>
        </w:rPr>
        <w:t>расположенному на нем</w:t>
      </w:r>
      <w:r w:rsidR="00472A6D" w:rsidRPr="00C2279B">
        <w:rPr>
          <w:rFonts w:ascii="Arial" w:eastAsia="Calibri" w:hAnsi="Arial" w:cs="Arial"/>
        </w:rPr>
        <w:t xml:space="preserve"> </w:t>
      </w:r>
      <w:r w:rsidRPr="00C2279B">
        <w:rPr>
          <w:rFonts w:ascii="Arial" w:eastAsia="Calibri" w:hAnsi="Arial" w:cs="Arial"/>
        </w:rPr>
        <w:t>или их копии, заверенные надлежащим образом, полученные не ранее чем за один месяц до даты подачи Заявки, подтверждающие представленные сведения.</w:t>
      </w:r>
    </w:p>
    <w:p w14:paraId="51BA8FE7" w14:textId="77777777" w:rsidR="004301E6" w:rsidRPr="00C2279B" w:rsidRDefault="006D331F" w:rsidP="00C2279B">
      <w:pPr>
        <w:numPr>
          <w:ilvl w:val="1"/>
          <w:numId w:val="16"/>
        </w:numPr>
        <w:spacing w:before="120" w:after="0" w:line="240" w:lineRule="auto"/>
        <w:ind w:left="0" w:firstLine="709"/>
        <w:contextualSpacing/>
        <w:jc w:val="both"/>
        <w:rPr>
          <w:rFonts w:ascii="Arial" w:eastAsia="Calibri" w:hAnsi="Arial" w:cs="Arial"/>
        </w:rPr>
      </w:pPr>
      <w:r w:rsidRPr="00C2279B">
        <w:rPr>
          <w:rFonts w:ascii="Arial" w:eastAsia="Calibri" w:hAnsi="Arial" w:cs="Arial"/>
        </w:rPr>
        <w:t>Заверенные надлежащим образом копии документов, являющихся основанием для установления обременений на земельные участки (при наличии), на объекты капитального строительства.</w:t>
      </w:r>
    </w:p>
    <w:p w14:paraId="7D2F76AB" w14:textId="77777777" w:rsidR="004301E6" w:rsidRPr="00C2279B" w:rsidRDefault="006D331F" w:rsidP="00C2279B">
      <w:pPr>
        <w:numPr>
          <w:ilvl w:val="1"/>
          <w:numId w:val="16"/>
        </w:numPr>
        <w:spacing w:after="0" w:line="240" w:lineRule="auto"/>
        <w:ind w:left="0" w:firstLine="709"/>
        <w:contextualSpacing/>
        <w:jc w:val="both"/>
        <w:rPr>
          <w:rFonts w:ascii="Arial" w:eastAsia="Calibri" w:hAnsi="Arial" w:cs="Arial"/>
        </w:rPr>
      </w:pPr>
      <w:r w:rsidRPr="00C2279B">
        <w:rPr>
          <w:rFonts w:ascii="Arial" w:eastAsia="Calibri" w:hAnsi="Arial" w:cs="Arial"/>
        </w:rPr>
        <w:t>Если земельный участок находится не в собственности, а предоставлен на основании другого права (постоянное бессрочное пользование, аренда, субаренда, безвозмездное пользование), также представляются соответствующие документы, являющиеся основанием возникновения</w:t>
      </w:r>
      <w:r w:rsidRPr="00C2279B">
        <w:rPr>
          <w:rFonts w:ascii="Arial" w:eastAsia="Calibri" w:hAnsi="Arial" w:cs="Arial"/>
          <w:i/>
        </w:rPr>
        <w:t xml:space="preserve"> </w:t>
      </w:r>
      <w:r w:rsidRPr="00C2279B">
        <w:rPr>
          <w:rFonts w:ascii="Arial" w:eastAsia="Calibri" w:hAnsi="Arial" w:cs="Arial"/>
        </w:rPr>
        <w:t xml:space="preserve">в соответствии с действующим законодательством права на земельный участок – заверенные надлежащим образом копии договоров, решений органа государственной власти/местного самоуправления или нормативный правовой акт (в зависимости от предоставленного права пользования). </w:t>
      </w:r>
    </w:p>
    <w:p w14:paraId="20E87196" w14:textId="77777777" w:rsidR="004301E6" w:rsidRPr="00C2279B" w:rsidRDefault="006D331F" w:rsidP="00C2279B">
      <w:pPr>
        <w:numPr>
          <w:ilvl w:val="1"/>
          <w:numId w:val="16"/>
        </w:numPr>
        <w:spacing w:after="0" w:line="240" w:lineRule="auto"/>
        <w:ind w:left="0" w:firstLine="709"/>
        <w:contextualSpacing/>
        <w:jc w:val="both"/>
        <w:rPr>
          <w:rFonts w:ascii="Arial" w:eastAsia="Calibri" w:hAnsi="Arial" w:cs="Arial"/>
        </w:rPr>
      </w:pPr>
      <w:r w:rsidRPr="00C2279B">
        <w:rPr>
          <w:rFonts w:ascii="Arial" w:eastAsia="Calibri" w:hAnsi="Arial" w:cs="Arial"/>
        </w:rPr>
        <w:t>Если в отношении земельного участка установлен сервитут, либо если доступ к нему обеспечен через другой земельный участок, в отношении которого установлен сервитут, также представляются документы по сервитуту – копия соглашения об установлении сервитута (нормативный правовой акт – для публичного сервитута), выписка из ЕГРН, подтверждающая указанные сведения.</w:t>
      </w:r>
    </w:p>
    <w:p w14:paraId="105A5DE3" w14:textId="77777777" w:rsidR="004301E6" w:rsidRPr="00C2279B" w:rsidRDefault="006D331F" w:rsidP="00C2279B">
      <w:pPr>
        <w:numPr>
          <w:ilvl w:val="1"/>
          <w:numId w:val="16"/>
        </w:numPr>
        <w:spacing w:after="0" w:line="240" w:lineRule="auto"/>
        <w:ind w:left="0" w:firstLine="709"/>
        <w:contextualSpacing/>
        <w:jc w:val="both"/>
        <w:rPr>
          <w:rFonts w:ascii="Arial" w:eastAsia="Calibri" w:hAnsi="Arial" w:cs="Arial"/>
        </w:rPr>
      </w:pPr>
      <w:r w:rsidRPr="00C2279B">
        <w:rPr>
          <w:rFonts w:ascii="Arial" w:eastAsia="Calibri" w:hAnsi="Arial" w:cs="Arial"/>
        </w:rPr>
        <w:t xml:space="preserve">Если земельный участок относится к землям лесного фонда, </w:t>
      </w:r>
      <w:r w:rsidR="00472A6D">
        <w:rPr>
          <w:rFonts w:ascii="Arial" w:eastAsia="Calibri" w:hAnsi="Arial" w:cs="Arial"/>
        </w:rPr>
        <w:t>дополнительно к выписке из ЕГРН</w:t>
      </w:r>
      <w:r w:rsidR="00472A6D" w:rsidRPr="00C2279B">
        <w:rPr>
          <w:rFonts w:ascii="Arial" w:eastAsia="Calibri" w:hAnsi="Arial" w:cs="Arial"/>
        </w:rPr>
        <w:t xml:space="preserve"> </w:t>
      </w:r>
      <w:r w:rsidRPr="00C2279B">
        <w:rPr>
          <w:rFonts w:ascii="Arial" w:eastAsia="Calibri" w:hAnsi="Arial" w:cs="Arial"/>
        </w:rPr>
        <w:t xml:space="preserve">прикладывается выписка из государственного лесного реестра, полученная не ранее чем за один месяц до даты подачи Заявки. </w:t>
      </w:r>
    </w:p>
    <w:p w14:paraId="75D0917F" w14:textId="77777777" w:rsidR="006D331F" w:rsidRPr="00C2279B" w:rsidRDefault="006D331F" w:rsidP="0055586B">
      <w:pPr>
        <w:rPr>
          <w:rFonts w:ascii="Arial" w:eastAsia="MingLiU_HKSCS-ExtB" w:hAnsi="Arial" w:cs="Arial"/>
          <w:b/>
        </w:rPr>
      </w:pPr>
      <w:bookmarkStart w:id="49" w:name="_Toc457392642"/>
      <w:bookmarkStart w:id="50" w:name="_Toc33607430"/>
      <w:r w:rsidRPr="00C2279B">
        <w:rPr>
          <w:rFonts w:ascii="Arial" w:eastAsia="MingLiU_HKSCS-ExtB" w:hAnsi="Arial" w:cs="Arial"/>
          <w:b/>
        </w:rPr>
        <w:t>2. Перечень материалов (документов) к технико-экономическому обоснованию развития территории</w:t>
      </w:r>
      <w:bookmarkEnd w:id="49"/>
      <w:r w:rsidRPr="00C2279B">
        <w:rPr>
          <w:rFonts w:ascii="Arial" w:eastAsia="MingLiU_HKSCS-ExtB" w:hAnsi="Arial" w:cs="Arial"/>
          <w:b/>
        </w:rPr>
        <w:t>.</w:t>
      </w:r>
      <w:bookmarkEnd w:id="50"/>
    </w:p>
    <w:p w14:paraId="5D6AB2A4" w14:textId="77777777" w:rsidR="004301E6" w:rsidRPr="00C2279B" w:rsidRDefault="006D331F" w:rsidP="00C2279B">
      <w:pPr>
        <w:numPr>
          <w:ilvl w:val="1"/>
          <w:numId w:val="17"/>
        </w:numPr>
        <w:spacing w:before="120" w:after="0" w:line="240" w:lineRule="auto"/>
        <w:contextualSpacing/>
        <w:jc w:val="both"/>
        <w:rPr>
          <w:rFonts w:ascii="Arial" w:eastAsia="Calibri" w:hAnsi="Arial" w:cs="Arial"/>
        </w:rPr>
      </w:pPr>
      <w:r w:rsidRPr="00C2279B">
        <w:rPr>
          <w:rFonts w:ascii="Arial" w:eastAsia="Calibri" w:hAnsi="Arial" w:cs="Arial"/>
        </w:rPr>
        <w:t>Справка о социально-экономическом положении моногорода.</w:t>
      </w:r>
    </w:p>
    <w:p w14:paraId="61542102" w14:textId="77777777" w:rsidR="006D331F" w:rsidRPr="00C2279B" w:rsidRDefault="006D331F" w:rsidP="00C2279B">
      <w:pPr>
        <w:spacing w:before="120" w:after="0" w:line="240" w:lineRule="auto"/>
        <w:ind w:firstLine="709"/>
        <w:jc w:val="both"/>
        <w:rPr>
          <w:rFonts w:ascii="Arial" w:eastAsia="Calibri" w:hAnsi="Arial" w:cs="Arial"/>
          <w:i/>
        </w:rPr>
      </w:pPr>
      <w:r w:rsidRPr="00C2279B">
        <w:rPr>
          <w:rFonts w:ascii="Arial" w:eastAsia="Calibri" w:hAnsi="Arial" w:cs="Arial"/>
          <w:i/>
        </w:rPr>
        <w:t xml:space="preserve">Методические рекомендации по заполнению и форма представлены в пункте 1 раздела </w:t>
      </w:r>
      <w:r w:rsidRPr="00C2279B">
        <w:rPr>
          <w:rFonts w:ascii="Arial" w:eastAsia="Calibri" w:hAnsi="Arial" w:cs="Arial"/>
          <w:i/>
          <w:lang w:val="en-US"/>
        </w:rPr>
        <w:t>V</w:t>
      </w:r>
      <w:r w:rsidRPr="00C2279B">
        <w:rPr>
          <w:rFonts w:ascii="Arial" w:eastAsia="Calibri" w:hAnsi="Arial" w:cs="Arial"/>
          <w:i/>
        </w:rPr>
        <w:t xml:space="preserve"> настоящих Методических указаний.</w:t>
      </w:r>
    </w:p>
    <w:p w14:paraId="738324FD" w14:textId="77777777" w:rsidR="004301E6" w:rsidRPr="00C2279B" w:rsidRDefault="006D331F" w:rsidP="00C2279B">
      <w:pPr>
        <w:numPr>
          <w:ilvl w:val="1"/>
          <w:numId w:val="17"/>
        </w:numPr>
        <w:spacing w:before="120" w:after="0" w:line="240" w:lineRule="auto"/>
        <w:ind w:left="0" w:firstLine="709"/>
        <w:contextualSpacing/>
        <w:jc w:val="both"/>
        <w:rPr>
          <w:rFonts w:ascii="Arial" w:eastAsia="Calibri" w:hAnsi="Arial" w:cs="Arial"/>
        </w:rPr>
      </w:pPr>
      <w:r w:rsidRPr="00C2279B">
        <w:rPr>
          <w:rFonts w:ascii="Arial" w:eastAsia="Calibri" w:hAnsi="Arial" w:cs="Arial"/>
        </w:rPr>
        <w:t>Паспорт объекта инфраструктуры.</w:t>
      </w:r>
    </w:p>
    <w:p w14:paraId="092EE0E5" w14:textId="77777777" w:rsidR="006D331F" w:rsidRPr="00C2279B" w:rsidRDefault="003D0883" w:rsidP="00C2279B">
      <w:pPr>
        <w:spacing w:before="120" w:after="0" w:line="240" w:lineRule="auto"/>
        <w:ind w:firstLine="709"/>
        <w:contextualSpacing/>
        <w:jc w:val="both"/>
        <w:rPr>
          <w:rFonts w:ascii="Arial" w:eastAsia="Calibri" w:hAnsi="Arial" w:cs="Arial"/>
          <w:color w:val="00B0F0"/>
          <w:u w:val="single"/>
        </w:rPr>
      </w:pPr>
      <w:r w:rsidRPr="00C2279B">
        <w:rPr>
          <w:rFonts w:ascii="Arial" w:eastAsia="Calibri" w:hAnsi="Arial" w:cs="Arial"/>
          <w:color w:val="00B0F0"/>
        </w:rPr>
        <w:fldChar w:fldCharType="begin"/>
      </w:r>
      <w:r w:rsidR="006D331F" w:rsidRPr="00C2279B">
        <w:rPr>
          <w:rFonts w:ascii="Arial" w:eastAsia="Calibri" w:hAnsi="Arial" w:cs="Arial"/>
          <w:color w:val="00B0F0"/>
        </w:rPr>
        <w:instrText xml:space="preserve"> HYPERLINK  \l "_2._Форма_паспорта" </w:instrText>
      </w:r>
      <w:r w:rsidRPr="00C2279B">
        <w:rPr>
          <w:rFonts w:ascii="Arial" w:eastAsia="Calibri" w:hAnsi="Arial" w:cs="Arial"/>
          <w:color w:val="00B0F0"/>
        </w:rPr>
        <w:fldChar w:fldCharType="separate"/>
      </w:r>
      <w:r w:rsidR="006D331F" w:rsidRPr="00C2279B">
        <w:rPr>
          <w:rFonts w:ascii="Arial" w:eastAsia="Calibri" w:hAnsi="Arial" w:cs="Arial"/>
          <w:color w:val="00B0F0"/>
          <w:u w:val="single"/>
        </w:rPr>
        <w:t>Форма паспорта объекта социальной инфраструктуры</w:t>
      </w:r>
    </w:p>
    <w:p w14:paraId="667662B8" w14:textId="77777777" w:rsidR="000F094A" w:rsidRPr="00C2279B" w:rsidRDefault="003D0883" w:rsidP="003D3A08">
      <w:pPr>
        <w:spacing w:before="120" w:after="0" w:line="240" w:lineRule="auto"/>
        <w:ind w:firstLine="709"/>
        <w:contextualSpacing/>
        <w:jc w:val="both"/>
        <w:rPr>
          <w:rFonts w:ascii="Arial" w:eastAsia="Calibri" w:hAnsi="Arial" w:cs="Arial"/>
        </w:rPr>
      </w:pPr>
      <w:r w:rsidRPr="00C2279B">
        <w:rPr>
          <w:rFonts w:ascii="Arial" w:eastAsia="Calibri" w:hAnsi="Arial" w:cs="Arial"/>
          <w:color w:val="00B0F0"/>
        </w:rPr>
        <w:fldChar w:fldCharType="end"/>
      </w:r>
      <w:hyperlink w:anchor="_3._Методические_указания" w:history="1">
        <w:r w:rsidR="006D331F" w:rsidRPr="00C2279B">
          <w:rPr>
            <w:rFonts w:ascii="Arial" w:eastAsia="Calibri" w:hAnsi="Arial" w:cs="Arial"/>
            <w:color w:val="00B0F0"/>
            <w:u w:val="single"/>
          </w:rPr>
          <w:t>Методические указания по заполнению паспорта объекта социальной инфраструктуры</w:t>
        </w:r>
        <w:r w:rsidR="006600B9" w:rsidRPr="00C2279B">
          <w:rPr>
            <w:rFonts w:ascii="Arial" w:eastAsia="Calibri" w:hAnsi="Arial" w:cs="Arial"/>
            <w:color w:val="00B0F0"/>
            <w:u w:val="single"/>
          </w:rPr>
          <w:t xml:space="preserve"> </w:t>
        </w:r>
      </w:hyperlink>
    </w:p>
    <w:p w14:paraId="66B60927" w14:textId="77777777" w:rsidR="004301E6" w:rsidRPr="00C2279B" w:rsidRDefault="006D331F" w:rsidP="00C2279B">
      <w:pPr>
        <w:numPr>
          <w:ilvl w:val="1"/>
          <w:numId w:val="17"/>
        </w:numPr>
        <w:spacing w:before="120" w:after="0" w:line="240" w:lineRule="auto"/>
        <w:ind w:left="0" w:firstLine="709"/>
        <w:contextualSpacing/>
        <w:jc w:val="both"/>
        <w:rPr>
          <w:rFonts w:ascii="Arial" w:eastAsia="Calibri" w:hAnsi="Arial" w:cs="Arial"/>
        </w:rPr>
      </w:pPr>
      <w:r w:rsidRPr="00C2279B">
        <w:rPr>
          <w:rFonts w:ascii="Arial" w:eastAsia="Calibri" w:hAnsi="Arial" w:cs="Arial"/>
        </w:rPr>
        <w:t xml:space="preserve">Оригинал или заверенная уполномоченным лицом копия, электронная версия (при условии их заверения уполномоченными лицами субъекта Российской Федерации с использованием электронной цифровой подписи (ЭЦП) в порядке, установленном законодательством Российской Федерации, утвержденной в установленном порядке проектной документации и результатов инженерных изысканий, включая сметную документацию, применительно к объектам капитального строительства, строительство или реконструкция которых предусмотрены объектом (-ми) социальной инфраструктуры (представляется в полном объеме на электронном и (или) бумажном носителях). На обложке/титульном листе каждого тома проектной документации на бумажном </w:t>
      </w:r>
      <w:r w:rsidR="004A7741" w:rsidRPr="00C2279B">
        <w:rPr>
          <w:rFonts w:ascii="Arial" w:eastAsia="Calibri" w:hAnsi="Arial" w:cs="Arial"/>
        </w:rPr>
        <w:t xml:space="preserve">и электронном </w:t>
      </w:r>
      <w:r w:rsidRPr="00C2279B">
        <w:rPr>
          <w:rFonts w:ascii="Arial" w:eastAsia="Calibri" w:hAnsi="Arial" w:cs="Arial"/>
        </w:rPr>
        <w:t xml:space="preserve">носителе ставится отметка с указанием реквизитов распорядительного </w:t>
      </w:r>
      <w:r w:rsidRPr="00C2279B">
        <w:rPr>
          <w:rFonts w:ascii="Arial" w:eastAsia="Calibri" w:hAnsi="Arial" w:cs="Arial"/>
        </w:rPr>
        <w:lastRenderedPageBreak/>
        <w:t>документа заказчика об утверждении проектной документации и результатов инженерных изысканий с подписью и печатью лица, утвердившего проектную документацию.</w:t>
      </w:r>
    </w:p>
    <w:p w14:paraId="708A14FA" w14:textId="77777777" w:rsidR="006D331F" w:rsidRPr="00C2279B" w:rsidRDefault="006D331F" w:rsidP="00C2279B">
      <w:pPr>
        <w:shd w:val="clear" w:color="auto" w:fill="FFFFFF"/>
        <w:spacing w:after="0" w:line="240" w:lineRule="auto"/>
        <w:ind w:firstLine="709"/>
        <w:jc w:val="both"/>
        <w:rPr>
          <w:rFonts w:ascii="Arial" w:eastAsia="Calibri" w:hAnsi="Arial" w:cs="Arial"/>
          <w:i/>
        </w:rPr>
      </w:pPr>
      <w:r w:rsidRPr="00C2279B">
        <w:rPr>
          <w:rFonts w:ascii="Arial" w:eastAsia="Calibri" w:hAnsi="Arial" w:cs="Arial"/>
          <w:i/>
        </w:rPr>
        <w:t>Организация, осуществившая подготовку проектной документации и выполнившая инженерные изыскания, представляет выписку из реестра членов саморегулируемой организации, действующую на дату подачи Заявки.</w:t>
      </w:r>
    </w:p>
    <w:p w14:paraId="7C53A5AA" w14:textId="77777777" w:rsidR="006D331F" w:rsidRPr="00C2279B" w:rsidRDefault="006D331F" w:rsidP="00C2279B">
      <w:pPr>
        <w:spacing w:before="120" w:after="0" w:line="240" w:lineRule="auto"/>
        <w:ind w:firstLine="709"/>
        <w:contextualSpacing/>
        <w:jc w:val="both"/>
        <w:rPr>
          <w:rFonts w:ascii="Arial" w:eastAsia="Calibri" w:hAnsi="Arial" w:cs="Arial"/>
          <w:i/>
        </w:rPr>
      </w:pPr>
      <w:r w:rsidRPr="00C2279B">
        <w:rPr>
          <w:rFonts w:ascii="Arial" w:eastAsia="Calibri" w:hAnsi="Arial" w:cs="Arial"/>
          <w:i/>
        </w:rPr>
        <w:t xml:space="preserve">Представление Заявки в Фонд при отсутствии проектной документации, положительного заключения государственной экспертизы проектной документации и результатов инженерных изысканий и положительного заключения государственной экспертизы о проверке достоверности определения сметной стоимости </w:t>
      </w:r>
      <w:r w:rsidR="004D4762">
        <w:rPr>
          <w:rFonts w:ascii="Arial" w:eastAsia="Calibri" w:hAnsi="Arial" w:cs="Arial"/>
          <w:i/>
        </w:rPr>
        <w:br/>
      </w:r>
      <w:r w:rsidRPr="00C2279B">
        <w:rPr>
          <w:rFonts w:ascii="Arial" w:eastAsia="Calibri" w:hAnsi="Arial" w:cs="Arial"/>
          <w:i/>
        </w:rPr>
        <w:t xml:space="preserve">по объекту </w:t>
      </w:r>
      <w:r w:rsidR="004D4762">
        <w:rPr>
          <w:rFonts w:ascii="Arial" w:eastAsia="Calibri" w:hAnsi="Arial" w:cs="Arial"/>
          <w:i/>
        </w:rPr>
        <w:t>(</w:t>
      </w:r>
      <w:r w:rsidRPr="00C2279B">
        <w:rPr>
          <w:rFonts w:ascii="Arial" w:eastAsia="Calibri" w:hAnsi="Arial" w:cs="Arial"/>
          <w:i/>
        </w:rPr>
        <w:t>-ам) социальной инфраструктуры не допускается.</w:t>
      </w:r>
    </w:p>
    <w:p w14:paraId="30076BDC" w14:textId="77777777" w:rsidR="004301E6" w:rsidRPr="00C2279B" w:rsidRDefault="006D331F" w:rsidP="00C2279B">
      <w:pPr>
        <w:numPr>
          <w:ilvl w:val="1"/>
          <w:numId w:val="17"/>
        </w:numPr>
        <w:spacing w:before="120" w:after="0" w:line="240" w:lineRule="auto"/>
        <w:ind w:left="0" w:firstLine="709"/>
        <w:contextualSpacing/>
        <w:jc w:val="both"/>
        <w:rPr>
          <w:rFonts w:ascii="Arial" w:eastAsia="Calibri" w:hAnsi="Arial" w:cs="Arial"/>
        </w:rPr>
      </w:pPr>
      <w:r w:rsidRPr="00C2279B">
        <w:rPr>
          <w:rFonts w:ascii="Arial" w:eastAsia="Calibri" w:hAnsi="Arial" w:cs="Arial"/>
        </w:rPr>
        <w:t xml:space="preserve"> Заверенная надлежащим образом копия распорядительного документа об утверждении проектной документации и результатов инженерных изысканий.</w:t>
      </w:r>
    </w:p>
    <w:p w14:paraId="27C1AF90" w14:textId="77777777" w:rsidR="004301E6" w:rsidRPr="00C2279B" w:rsidRDefault="006D331F" w:rsidP="00C2279B">
      <w:pPr>
        <w:numPr>
          <w:ilvl w:val="1"/>
          <w:numId w:val="17"/>
        </w:numPr>
        <w:spacing w:before="120" w:after="0" w:line="240" w:lineRule="auto"/>
        <w:ind w:left="0" w:firstLine="709"/>
        <w:contextualSpacing/>
        <w:jc w:val="both"/>
        <w:rPr>
          <w:rFonts w:ascii="Arial" w:eastAsia="Calibri" w:hAnsi="Arial" w:cs="Arial"/>
        </w:rPr>
      </w:pPr>
      <w:r w:rsidRPr="00C2279B">
        <w:rPr>
          <w:rFonts w:ascii="Arial" w:eastAsia="Calibri" w:hAnsi="Arial" w:cs="Arial"/>
        </w:rPr>
        <w:t>Заверенная надлежащим образом копия положительного заключения государственной экспертизы проектной документации и результатов инженерных изысканий по объекту (-ам) инфраструктуры.</w:t>
      </w:r>
    </w:p>
    <w:p w14:paraId="4C78FC95" w14:textId="77777777" w:rsidR="004301E6" w:rsidRPr="00C2279B" w:rsidRDefault="006D331F" w:rsidP="00C2279B">
      <w:pPr>
        <w:numPr>
          <w:ilvl w:val="1"/>
          <w:numId w:val="17"/>
        </w:numPr>
        <w:spacing w:before="120" w:after="0" w:line="240" w:lineRule="auto"/>
        <w:ind w:left="0" w:firstLine="709"/>
        <w:contextualSpacing/>
        <w:jc w:val="both"/>
        <w:rPr>
          <w:rFonts w:ascii="Arial" w:eastAsia="Calibri" w:hAnsi="Arial" w:cs="Arial"/>
        </w:rPr>
      </w:pPr>
      <w:r w:rsidRPr="00C2279B">
        <w:rPr>
          <w:rFonts w:ascii="Arial" w:eastAsia="Calibri" w:hAnsi="Arial" w:cs="Arial"/>
        </w:rPr>
        <w:t>Заверенная надлежащим образом копия положительного заключения о проверке достоверности определения сметной стоимости объекта (-ов) инфраструктуры.</w:t>
      </w:r>
    </w:p>
    <w:p w14:paraId="587EAEBA" w14:textId="77777777" w:rsidR="000F094A" w:rsidRPr="00C2279B" w:rsidRDefault="00C75690" w:rsidP="00C2279B">
      <w:pPr>
        <w:numPr>
          <w:ilvl w:val="1"/>
          <w:numId w:val="17"/>
        </w:numPr>
        <w:spacing w:before="120" w:after="0" w:line="240" w:lineRule="auto"/>
        <w:ind w:left="0" w:firstLine="709"/>
        <w:contextualSpacing/>
        <w:jc w:val="both"/>
        <w:rPr>
          <w:rFonts w:ascii="Arial" w:eastAsia="Calibri" w:hAnsi="Arial" w:cs="Arial"/>
        </w:rPr>
      </w:pPr>
      <w:r w:rsidRPr="00C2279B">
        <w:rPr>
          <w:rFonts w:ascii="Arial" w:eastAsia="Calibri" w:hAnsi="Arial" w:cs="Arial"/>
        </w:rPr>
        <w:t xml:space="preserve">В </w:t>
      </w:r>
      <w:r w:rsidR="000F094A" w:rsidRPr="00C2279B">
        <w:rPr>
          <w:rFonts w:ascii="Arial" w:hAnsi="Arial" w:cs="Arial"/>
        </w:rPr>
        <w:t>случае разработки проектной документации за счет внебюджетных источников представляется документ, подтверждающий передачу права собственности (в том числе права на интеллектуальную собственность) на проектную документацию и результаты инженерных изысканий заказчику (застройщику) строительства и (или) реконструкции объекта инфраструктуры (уполномоченный орган субъекта Российской Федерации или муниципального образования).</w:t>
      </w:r>
    </w:p>
    <w:p w14:paraId="0F02042B" w14:textId="77777777" w:rsidR="004301E6" w:rsidRPr="00C2279B" w:rsidRDefault="006D331F" w:rsidP="00C2279B">
      <w:pPr>
        <w:numPr>
          <w:ilvl w:val="1"/>
          <w:numId w:val="17"/>
        </w:numPr>
        <w:spacing w:before="120" w:after="0" w:line="240" w:lineRule="auto"/>
        <w:ind w:left="0" w:firstLine="709"/>
        <w:contextualSpacing/>
        <w:jc w:val="both"/>
        <w:rPr>
          <w:rFonts w:ascii="Arial" w:eastAsia="Calibri" w:hAnsi="Arial" w:cs="Arial"/>
        </w:rPr>
      </w:pPr>
      <w:r w:rsidRPr="00C2279B">
        <w:rPr>
          <w:rFonts w:ascii="Arial" w:eastAsia="Calibri" w:hAnsi="Arial" w:cs="Arial"/>
        </w:rPr>
        <w:t>В случае проведения актуализации стоимости объекта (-ов) инфраструктуры - заверенная надлежащим образом копия сводного сметного расчета, актуализированного на дату подачи Заявки в Фонд, а также документ органа государственной экспертизы, подтверждающий корректность произведенной актуализации.</w:t>
      </w:r>
    </w:p>
    <w:p w14:paraId="5B669CFE" w14:textId="77777777" w:rsidR="006D331F" w:rsidRPr="00C2279B" w:rsidRDefault="009F07EB" w:rsidP="009F07EB">
      <w:pPr>
        <w:spacing w:after="0" w:line="240" w:lineRule="auto"/>
        <w:ind w:firstLine="709"/>
        <w:jc w:val="both"/>
        <w:rPr>
          <w:rFonts w:ascii="Arial" w:eastAsia="Calibri" w:hAnsi="Arial" w:cs="Arial"/>
          <w:color w:val="00B0F0"/>
          <w:u w:val="single"/>
        </w:rPr>
      </w:pPr>
      <w:r w:rsidRPr="009F07EB">
        <w:rPr>
          <w:rStyle w:val="a3"/>
          <w:rFonts w:ascii="Arial" w:hAnsi="Arial" w:cs="Arial"/>
          <w:i/>
          <w:color w:val="auto"/>
        </w:rPr>
        <w:t xml:space="preserve">Особенности определения стоимости строительства (реконструкции) объекта инфраструктуры в текущем уровне цен/уровне цен соответствующих лет изложены в пункте 9 раздела </w:t>
      </w:r>
      <w:r w:rsidRPr="009F07EB">
        <w:rPr>
          <w:rStyle w:val="a3"/>
          <w:rFonts w:ascii="Arial" w:hAnsi="Arial" w:cs="Arial"/>
          <w:i/>
          <w:color w:val="auto"/>
          <w:lang w:val="en-US"/>
        </w:rPr>
        <w:t>IV</w:t>
      </w:r>
      <w:r w:rsidRPr="009F07EB">
        <w:rPr>
          <w:rStyle w:val="a3"/>
          <w:rFonts w:ascii="Arial" w:hAnsi="Arial" w:cs="Arial"/>
          <w:i/>
          <w:color w:val="auto"/>
        </w:rPr>
        <w:t xml:space="preserve"> настоящих Методических указаний.</w:t>
      </w:r>
    </w:p>
    <w:p w14:paraId="0AA19F08" w14:textId="77777777" w:rsidR="004301E6" w:rsidRPr="00C2279B" w:rsidRDefault="006D331F" w:rsidP="00C2279B">
      <w:pPr>
        <w:numPr>
          <w:ilvl w:val="1"/>
          <w:numId w:val="17"/>
        </w:numPr>
        <w:spacing w:before="120" w:after="0" w:line="240" w:lineRule="auto"/>
        <w:ind w:left="0" w:firstLine="709"/>
        <w:contextualSpacing/>
        <w:jc w:val="both"/>
        <w:rPr>
          <w:rFonts w:ascii="Arial" w:eastAsia="Calibri" w:hAnsi="Arial" w:cs="Arial"/>
        </w:rPr>
      </w:pPr>
      <w:r w:rsidRPr="00C2279B">
        <w:rPr>
          <w:rFonts w:ascii="Arial" w:eastAsia="Calibri" w:hAnsi="Arial" w:cs="Arial"/>
        </w:rPr>
        <w:t>Локальные сметные расчеты на исключаемые объемы работ, не связанные со снятием инфраструктурных ограничений при строительстве (реконструкции) объекта (-ов) социальной инфраструктуры (при наличии таких работ и затрат в проектной документации, получившей положительное заключение государственной экспертизы).</w:t>
      </w:r>
    </w:p>
    <w:p w14:paraId="755EB8D0" w14:textId="77777777" w:rsidR="004301E6" w:rsidRPr="00C2279B" w:rsidRDefault="006D331F" w:rsidP="00C2279B">
      <w:pPr>
        <w:numPr>
          <w:ilvl w:val="1"/>
          <w:numId w:val="17"/>
        </w:numPr>
        <w:spacing w:before="120" w:after="0" w:line="240" w:lineRule="auto"/>
        <w:ind w:left="0" w:firstLine="709"/>
        <w:contextualSpacing/>
        <w:jc w:val="both"/>
        <w:rPr>
          <w:rFonts w:ascii="Arial" w:eastAsia="Calibri" w:hAnsi="Arial" w:cs="Arial"/>
        </w:rPr>
      </w:pPr>
      <w:r w:rsidRPr="00C2279B">
        <w:rPr>
          <w:rFonts w:ascii="Arial" w:eastAsia="Calibri" w:hAnsi="Arial" w:cs="Arial"/>
        </w:rPr>
        <w:t xml:space="preserve">Справка о ранее понесенных расходах на проектно-изыскательские работы, проведение государственной экспертизы проектной документации и проверки достоверности определения сметной стоимости </w:t>
      </w:r>
      <w:r w:rsidR="000F094A" w:rsidRPr="00C2279B">
        <w:rPr>
          <w:rFonts w:ascii="Arial" w:eastAsia="Calibri" w:hAnsi="Arial" w:cs="Arial"/>
        </w:rPr>
        <w:t xml:space="preserve">и других </w:t>
      </w:r>
      <w:r w:rsidRPr="00C2279B">
        <w:rPr>
          <w:rFonts w:ascii="Arial" w:eastAsia="Calibri" w:hAnsi="Arial" w:cs="Arial"/>
        </w:rPr>
        <w:t>(при наличии таких расходов).</w:t>
      </w:r>
    </w:p>
    <w:p w14:paraId="4DE50BA2" w14:textId="77777777" w:rsidR="004301E6" w:rsidRPr="00C2279B" w:rsidRDefault="006D331F" w:rsidP="00C2279B">
      <w:pPr>
        <w:numPr>
          <w:ilvl w:val="1"/>
          <w:numId w:val="17"/>
        </w:numPr>
        <w:spacing w:before="120" w:after="0" w:line="240" w:lineRule="auto"/>
        <w:ind w:left="0" w:firstLine="709"/>
        <w:contextualSpacing/>
        <w:jc w:val="both"/>
        <w:rPr>
          <w:rFonts w:ascii="Arial" w:eastAsia="Calibri" w:hAnsi="Arial" w:cs="Arial"/>
        </w:rPr>
      </w:pPr>
      <w:r w:rsidRPr="00C2279B">
        <w:rPr>
          <w:rFonts w:ascii="Arial" w:eastAsia="Calibri" w:hAnsi="Arial" w:cs="Arial"/>
        </w:rPr>
        <w:t>Схематический план размещения объекта (-ов) социальной инфраструктуры на картографической основе.</w:t>
      </w:r>
    </w:p>
    <w:p w14:paraId="66FC1A4B" w14:textId="77777777" w:rsidR="004301E6" w:rsidRPr="00C2279B" w:rsidRDefault="006D331F" w:rsidP="00C2279B">
      <w:pPr>
        <w:numPr>
          <w:ilvl w:val="1"/>
          <w:numId w:val="17"/>
        </w:numPr>
        <w:spacing w:before="120" w:after="0" w:line="240" w:lineRule="auto"/>
        <w:ind w:left="0" w:firstLine="709"/>
        <w:contextualSpacing/>
        <w:jc w:val="both"/>
        <w:rPr>
          <w:rFonts w:ascii="Arial" w:eastAsia="Calibri" w:hAnsi="Arial" w:cs="Arial"/>
        </w:rPr>
      </w:pPr>
      <w:r w:rsidRPr="00C2279B">
        <w:rPr>
          <w:rFonts w:ascii="Arial" w:eastAsia="Calibri" w:hAnsi="Arial" w:cs="Arial"/>
        </w:rPr>
        <w:t xml:space="preserve">Технические условия на подключение (технологическое присоединение) заявленного (-ых) объекта (-ов) социальной инфраструктуры к сетям инженерно-технического обеспечения/источникам ресурса, а также технические условия на примыкание подъездных путей к объектам социальной инфраструктуры к существующим объектам дорожно-транспортной сети моногорода/субъекта Российской Федерации. Технические условия должны иметь срок действия на период реализации мероприятий по созданию объекта (-ов) социальной инфраструктуры. </w:t>
      </w:r>
    </w:p>
    <w:p w14:paraId="7089A448" w14:textId="77777777" w:rsidR="004301E6" w:rsidRPr="00C2279B" w:rsidRDefault="006D331F" w:rsidP="00C2279B">
      <w:pPr>
        <w:numPr>
          <w:ilvl w:val="1"/>
          <w:numId w:val="17"/>
        </w:numPr>
        <w:spacing w:before="120" w:after="0" w:line="240" w:lineRule="auto"/>
        <w:ind w:left="0" w:firstLine="709"/>
        <w:contextualSpacing/>
        <w:jc w:val="both"/>
        <w:rPr>
          <w:rFonts w:ascii="Arial" w:eastAsia="Calibri" w:hAnsi="Arial" w:cs="Arial"/>
        </w:rPr>
      </w:pPr>
      <w:r w:rsidRPr="00C2279B">
        <w:rPr>
          <w:rFonts w:ascii="Arial" w:eastAsia="Calibri" w:hAnsi="Arial" w:cs="Arial"/>
        </w:rPr>
        <w:t>Технико-экономическое обоснование необходимости строительства и (или) реконструкции объекта (-ов) социальной инфраструктуры в моногороде.</w:t>
      </w:r>
    </w:p>
    <w:p w14:paraId="6B7053B7" w14:textId="77777777" w:rsidR="006D331F" w:rsidRPr="00C2279B" w:rsidRDefault="006D331F" w:rsidP="00C2279B">
      <w:pPr>
        <w:shd w:val="clear" w:color="auto" w:fill="FFFFFF"/>
        <w:spacing w:after="0" w:line="240" w:lineRule="auto"/>
        <w:ind w:firstLine="709"/>
        <w:jc w:val="both"/>
        <w:rPr>
          <w:rFonts w:ascii="Arial" w:eastAsia="Calibri" w:hAnsi="Arial" w:cs="Arial"/>
          <w:i/>
        </w:rPr>
      </w:pPr>
      <w:r w:rsidRPr="00C2279B">
        <w:rPr>
          <w:rFonts w:ascii="Arial" w:eastAsia="Calibri" w:hAnsi="Arial" w:cs="Arial"/>
          <w:i/>
        </w:rPr>
        <w:t>В технико-экономическом обосновани</w:t>
      </w:r>
      <w:r w:rsidR="004A7741" w:rsidRPr="00C2279B">
        <w:rPr>
          <w:rFonts w:ascii="Arial" w:eastAsia="Calibri" w:hAnsi="Arial" w:cs="Arial"/>
          <w:i/>
        </w:rPr>
        <w:t>и необходимости строительства и (или) реконструкции объекта (-ов) социальной инфраструктуры в моногороде (далее - технико-экономическое обоснование)</w:t>
      </w:r>
      <w:r w:rsidRPr="00C2279B">
        <w:rPr>
          <w:rFonts w:ascii="Arial" w:eastAsia="Calibri" w:hAnsi="Arial" w:cs="Arial"/>
          <w:i/>
        </w:rPr>
        <w:t xml:space="preserve"> в обязательном порядке приводятся:</w:t>
      </w:r>
    </w:p>
    <w:p w14:paraId="4F489388" w14:textId="77777777" w:rsidR="004301E6" w:rsidRPr="00C2279B" w:rsidRDefault="006D331F" w:rsidP="00C2279B">
      <w:pPr>
        <w:pStyle w:val="af9"/>
        <w:numPr>
          <w:ilvl w:val="0"/>
          <w:numId w:val="15"/>
        </w:numPr>
        <w:shd w:val="clear" w:color="auto" w:fill="FFFFFF"/>
        <w:spacing w:after="0" w:line="240" w:lineRule="auto"/>
        <w:ind w:left="1134" w:hanging="578"/>
        <w:jc w:val="both"/>
        <w:rPr>
          <w:rFonts w:ascii="Arial" w:hAnsi="Arial" w:cs="Arial"/>
          <w:i/>
        </w:rPr>
      </w:pPr>
      <w:r w:rsidRPr="00C2279B">
        <w:rPr>
          <w:rFonts w:ascii="Arial" w:hAnsi="Arial" w:cs="Arial"/>
          <w:i/>
        </w:rPr>
        <w:t>сведения о наличии существующих объектов социальной инфраструктуры в моногороде</w:t>
      </w:r>
      <w:r w:rsidR="00B0144D" w:rsidRPr="00C2279B">
        <w:rPr>
          <w:rFonts w:ascii="Arial" w:hAnsi="Arial" w:cs="Arial"/>
          <w:i/>
        </w:rPr>
        <w:t xml:space="preserve"> (аналогичных заявляемым в Фонд)</w:t>
      </w:r>
      <w:r w:rsidRPr="00C2279B">
        <w:rPr>
          <w:rFonts w:ascii="Arial" w:hAnsi="Arial" w:cs="Arial"/>
          <w:i/>
        </w:rPr>
        <w:t>;</w:t>
      </w:r>
    </w:p>
    <w:p w14:paraId="2E50B295" w14:textId="77777777" w:rsidR="004301E6" w:rsidRPr="00C2279B" w:rsidRDefault="006D331F" w:rsidP="00C2279B">
      <w:pPr>
        <w:pStyle w:val="af9"/>
        <w:numPr>
          <w:ilvl w:val="0"/>
          <w:numId w:val="15"/>
        </w:numPr>
        <w:shd w:val="clear" w:color="auto" w:fill="FFFFFF"/>
        <w:spacing w:after="0" w:line="240" w:lineRule="auto"/>
        <w:ind w:left="1134" w:hanging="578"/>
        <w:jc w:val="both"/>
        <w:rPr>
          <w:rFonts w:ascii="Arial" w:hAnsi="Arial" w:cs="Arial"/>
          <w:i/>
        </w:rPr>
      </w:pPr>
      <w:r w:rsidRPr="00C2279B">
        <w:rPr>
          <w:rFonts w:ascii="Arial" w:hAnsi="Arial" w:cs="Arial"/>
          <w:i/>
        </w:rPr>
        <w:t>сведения о состоянии существующих объектов социальной инфраструктуры</w:t>
      </w:r>
      <w:r w:rsidR="00B0144D" w:rsidRPr="00C2279B">
        <w:rPr>
          <w:rFonts w:ascii="Arial" w:hAnsi="Arial" w:cs="Arial"/>
          <w:i/>
        </w:rPr>
        <w:t xml:space="preserve"> (аналогичных заявляемым в Фонд)</w:t>
      </w:r>
      <w:r w:rsidRPr="00C2279B">
        <w:rPr>
          <w:rFonts w:ascii="Arial" w:hAnsi="Arial" w:cs="Arial"/>
          <w:i/>
        </w:rPr>
        <w:t xml:space="preserve">; </w:t>
      </w:r>
    </w:p>
    <w:p w14:paraId="68DFC05D" w14:textId="77777777" w:rsidR="004301E6" w:rsidRPr="00C2279B" w:rsidRDefault="006D331F" w:rsidP="00C2279B">
      <w:pPr>
        <w:pStyle w:val="af9"/>
        <w:numPr>
          <w:ilvl w:val="0"/>
          <w:numId w:val="15"/>
        </w:numPr>
        <w:shd w:val="clear" w:color="auto" w:fill="FFFFFF"/>
        <w:spacing w:after="0" w:line="240" w:lineRule="auto"/>
        <w:ind w:left="1134" w:hanging="578"/>
        <w:jc w:val="both"/>
        <w:rPr>
          <w:rFonts w:ascii="Arial" w:hAnsi="Arial" w:cs="Arial"/>
          <w:i/>
        </w:rPr>
      </w:pPr>
      <w:r w:rsidRPr="00C2279B">
        <w:rPr>
          <w:rFonts w:ascii="Arial" w:hAnsi="Arial" w:cs="Arial"/>
          <w:i/>
        </w:rPr>
        <w:t>сведения вместимости и (или) ином показателе функционирования существующих объектов социальной инфраструктуры</w:t>
      </w:r>
      <w:r w:rsidR="00B0144D" w:rsidRPr="00C2279B">
        <w:rPr>
          <w:rFonts w:ascii="Arial" w:hAnsi="Arial" w:cs="Arial"/>
          <w:i/>
        </w:rPr>
        <w:t xml:space="preserve"> (аналогичных заявляемым в Фонд)</w:t>
      </w:r>
      <w:r w:rsidRPr="00C2279B">
        <w:rPr>
          <w:rFonts w:ascii="Arial" w:hAnsi="Arial" w:cs="Arial"/>
          <w:i/>
        </w:rPr>
        <w:t>;</w:t>
      </w:r>
    </w:p>
    <w:p w14:paraId="6AE39F80" w14:textId="77777777" w:rsidR="004301E6" w:rsidRPr="00C2279B" w:rsidRDefault="006D331F" w:rsidP="00C2279B">
      <w:pPr>
        <w:pStyle w:val="af9"/>
        <w:numPr>
          <w:ilvl w:val="0"/>
          <w:numId w:val="15"/>
        </w:numPr>
        <w:shd w:val="clear" w:color="auto" w:fill="FFFFFF"/>
        <w:spacing w:after="0" w:line="240" w:lineRule="auto"/>
        <w:ind w:left="1134" w:hanging="578"/>
        <w:jc w:val="both"/>
        <w:rPr>
          <w:rFonts w:ascii="Arial" w:hAnsi="Arial" w:cs="Arial"/>
          <w:i/>
        </w:rPr>
      </w:pPr>
      <w:r w:rsidRPr="00C2279B">
        <w:rPr>
          <w:rFonts w:ascii="Arial" w:hAnsi="Arial" w:cs="Arial"/>
          <w:i/>
        </w:rPr>
        <w:lastRenderedPageBreak/>
        <w:t>расчет потребности, произведенный на основании нормативов градостроительного проектирования Российской Федерации в части обеспечения населения объектами социальной инфраструктуры</w:t>
      </w:r>
      <w:r w:rsidR="00B0144D" w:rsidRPr="00C2279B">
        <w:rPr>
          <w:rFonts w:ascii="Arial" w:hAnsi="Arial" w:cs="Arial"/>
          <w:i/>
        </w:rPr>
        <w:t xml:space="preserve"> (аналогичных заявляемым в Фонд)</w:t>
      </w:r>
      <w:r w:rsidRPr="00C2279B">
        <w:rPr>
          <w:rFonts w:ascii="Arial" w:hAnsi="Arial" w:cs="Arial"/>
          <w:i/>
        </w:rPr>
        <w:t>.</w:t>
      </w:r>
    </w:p>
    <w:p w14:paraId="396AEB09" w14:textId="77777777" w:rsidR="006D331F" w:rsidRPr="00C2279B" w:rsidRDefault="006D331F" w:rsidP="00C2279B">
      <w:pPr>
        <w:shd w:val="clear" w:color="auto" w:fill="FFFFFF"/>
        <w:spacing w:after="0" w:line="240" w:lineRule="auto"/>
        <w:ind w:firstLine="709"/>
        <w:jc w:val="both"/>
        <w:rPr>
          <w:rFonts w:ascii="Arial" w:eastAsia="Calibri" w:hAnsi="Arial" w:cs="Arial"/>
          <w:i/>
        </w:rPr>
      </w:pPr>
      <w:r w:rsidRPr="00C2279B">
        <w:rPr>
          <w:rFonts w:ascii="Arial" w:eastAsia="Calibri" w:hAnsi="Arial" w:cs="Arial"/>
          <w:i/>
        </w:rPr>
        <w:t>Организация, осуществившая подготовку тех</w:t>
      </w:r>
      <w:r w:rsidR="00A1276C" w:rsidRPr="00C2279B">
        <w:rPr>
          <w:rFonts w:ascii="Arial" w:eastAsia="Calibri" w:hAnsi="Arial" w:cs="Arial"/>
          <w:i/>
        </w:rPr>
        <w:t>нико-экономического обоснования</w:t>
      </w:r>
      <w:r w:rsidRPr="00C2279B">
        <w:rPr>
          <w:rFonts w:ascii="Arial" w:eastAsia="Calibri" w:hAnsi="Arial" w:cs="Arial"/>
          <w:i/>
        </w:rPr>
        <w:t>, представляет выписку из реестра челнов саморегулируемой организации действующую на дату подачи Заявки.</w:t>
      </w:r>
    </w:p>
    <w:p w14:paraId="55C783B9" w14:textId="77777777" w:rsidR="006D331F" w:rsidRPr="00C2279B" w:rsidRDefault="006D331F" w:rsidP="00C2279B">
      <w:pPr>
        <w:shd w:val="clear" w:color="auto" w:fill="FFFFFF"/>
        <w:spacing w:after="0" w:line="240" w:lineRule="auto"/>
        <w:ind w:firstLine="709"/>
        <w:jc w:val="both"/>
        <w:rPr>
          <w:rFonts w:ascii="Arial" w:eastAsia="Calibri" w:hAnsi="Arial" w:cs="Arial"/>
          <w:i/>
        </w:rPr>
      </w:pPr>
      <w:r w:rsidRPr="00C2279B">
        <w:rPr>
          <w:rFonts w:ascii="Arial" w:eastAsia="Calibri" w:hAnsi="Arial" w:cs="Arial"/>
          <w:i/>
        </w:rPr>
        <w:t>Технико-экономическое обоснование утверждается администрацией монопрофильного муниципального образования.</w:t>
      </w:r>
    </w:p>
    <w:p w14:paraId="621526AC" w14:textId="77777777" w:rsidR="00ED6EDF" w:rsidRPr="00C2279B" w:rsidRDefault="00ED6EDF" w:rsidP="00C2279B">
      <w:pPr>
        <w:shd w:val="clear" w:color="auto" w:fill="FFFFFF"/>
        <w:spacing w:after="0" w:line="240" w:lineRule="auto"/>
        <w:ind w:firstLine="709"/>
        <w:jc w:val="both"/>
        <w:rPr>
          <w:rFonts w:ascii="Arial" w:eastAsia="Calibri" w:hAnsi="Arial" w:cs="Arial"/>
          <w:i/>
        </w:rPr>
      </w:pPr>
    </w:p>
    <w:p w14:paraId="607985D9" w14:textId="77777777" w:rsidR="006D331F" w:rsidRPr="00C2279B" w:rsidRDefault="006D331F" w:rsidP="00C2279B">
      <w:pPr>
        <w:shd w:val="clear" w:color="auto" w:fill="FFFFFF"/>
        <w:spacing w:after="0" w:line="240" w:lineRule="auto"/>
        <w:ind w:firstLine="709"/>
        <w:jc w:val="both"/>
        <w:rPr>
          <w:rFonts w:ascii="Arial" w:eastAsia="Calibri" w:hAnsi="Arial" w:cs="Arial"/>
        </w:rPr>
      </w:pPr>
      <w:r w:rsidRPr="00C2279B">
        <w:rPr>
          <w:rFonts w:ascii="Arial" w:eastAsia="Calibri" w:hAnsi="Arial" w:cs="Arial"/>
        </w:rPr>
        <w:t>2.14.</w:t>
      </w:r>
      <w:r w:rsidR="006652C6" w:rsidRPr="00C2279B">
        <w:rPr>
          <w:rFonts w:ascii="Arial" w:eastAsia="Times New Roman" w:hAnsi="Arial" w:cs="Arial"/>
          <w:bCs/>
          <w:color w:val="000000"/>
          <w:lang w:eastAsia="ru-RU"/>
        </w:rPr>
        <w:t xml:space="preserve"> График финансирования мероприятий по строительству и (или) реконструкции объекта социальной инфраструктуры</w:t>
      </w:r>
      <w:r w:rsidR="006652C6" w:rsidRPr="00C2279B">
        <w:rPr>
          <w:rFonts w:ascii="Arial" w:eastAsia="Calibri" w:hAnsi="Arial" w:cs="Arial"/>
        </w:rPr>
        <w:t>.</w:t>
      </w:r>
    </w:p>
    <w:p w14:paraId="3110CF38" w14:textId="77777777" w:rsidR="0055586B" w:rsidRDefault="0055586B">
      <w:pPr>
        <w:spacing w:after="200" w:line="276" w:lineRule="auto"/>
        <w:rPr>
          <w:rFonts w:ascii="Arial" w:eastAsia="Calibri" w:hAnsi="Arial" w:cs="Arial"/>
        </w:rPr>
      </w:pPr>
      <w:bookmarkStart w:id="51" w:name="_Toc33607412"/>
      <w:r>
        <w:rPr>
          <w:rFonts w:ascii="Arial" w:eastAsia="Calibri" w:hAnsi="Arial" w:cs="Arial"/>
        </w:rPr>
        <w:br w:type="page"/>
      </w:r>
    </w:p>
    <w:p w14:paraId="6CEA54B5" w14:textId="77777777" w:rsidR="000F094A" w:rsidRPr="00C2279B" w:rsidRDefault="000F094A" w:rsidP="00C2279B">
      <w:pPr>
        <w:keepNext/>
        <w:keepLines/>
        <w:spacing w:after="0" w:line="240" w:lineRule="auto"/>
        <w:jc w:val="both"/>
        <w:outlineLvl w:val="0"/>
        <w:rPr>
          <w:rFonts w:ascii="Arial" w:eastAsia="Times New Roman" w:hAnsi="Arial" w:cs="Arial"/>
          <w:b/>
        </w:rPr>
      </w:pPr>
      <w:bookmarkStart w:id="52" w:name="_Toc42080391"/>
      <w:r w:rsidRPr="00C2279B">
        <w:rPr>
          <w:rFonts w:ascii="Arial" w:eastAsia="Times New Roman" w:hAnsi="Arial" w:cs="Arial"/>
          <w:b/>
        </w:rPr>
        <w:lastRenderedPageBreak/>
        <w:t xml:space="preserve">Раздел </w:t>
      </w:r>
      <w:r w:rsidRPr="00C2279B">
        <w:rPr>
          <w:rFonts w:ascii="Arial" w:eastAsia="Times New Roman" w:hAnsi="Arial" w:cs="Arial"/>
          <w:b/>
          <w:lang w:val="en-US"/>
        </w:rPr>
        <w:t>III</w:t>
      </w:r>
      <w:r w:rsidRPr="00C2279B">
        <w:rPr>
          <w:rFonts w:ascii="Arial" w:eastAsia="Times New Roman" w:hAnsi="Arial" w:cs="Arial"/>
          <w:b/>
        </w:rPr>
        <w:t>. Продукт «Софинансирование строительства и (или) реконструкции объектов инфраструктуры (в том числе объектов социальной инфраструктуры) в рамках реализации концессионных соглашений, соглашений о государственно-частном партнерстве и муниципально-частном партнерстве»</w:t>
      </w:r>
      <w:bookmarkEnd w:id="52"/>
    </w:p>
    <w:p w14:paraId="74C09AE3" w14:textId="77777777" w:rsidR="000F094A" w:rsidRPr="00C2279B" w:rsidRDefault="000F094A" w:rsidP="0055586B">
      <w:pPr>
        <w:jc w:val="both"/>
        <w:rPr>
          <w:rFonts w:ascii="Arial" w:eastAsia="Times New Roman" w:hAnsi="Arial" w:cs="Arial"/>
          <w:b/>
        </w:rPr>
      </w:pPr>
    </w:p>
    <w:p w14:paraId="1C02EF7A" w14:textId="77777777" w:rsidR="000F094A" w:rsidRPr="0055586B" w:rsidRDefault="000F094A" w:rsidP="0017708D">
      <w:pPr>
        <w:pStyle w:val="1"/>
        <w:numPr>
          <w:ilvl w:val="0"/>
          <w:numId w:val="54"/>
        </w:numPr>
        <w:ind w:left="0" w:firstLine="0"/>
        <w:jc w:val="both"/>
        <w:rPr>
          <w:rFonts w:ascii="Arial" w:eastAsia="Calibri" w:hAnsi="Arial" w:cs="Arial"/>
          <w:b/>
          <w:color w:val="000000" w:themeColor="text1"/>
          <w:sz w:val="22"/>
        </w:rPr>
      </w:pPr>
      <w:bookmarkStart w:id="53" w:name="_Toc42080392"/>
      <w:r w:rsidRPr="0055586B">
        <w:rPr>
          <w:rFonts w:ascii="Arial" w:eastAsia="Calibri" w:hAnsi="Arial" w:cs="Arial"/>
          <w:b/>
          <w:color w:val="000000" w:themeColor="text1"/>
          <w:sz w:val="22"/>
        </w:rPr>
        <w:t>Пример оформления сопроводительного письма о направлении Заявки №3 и Приложений к ней</w:t>
      </w:r>
      <w:bookmarkEnd w:id="53"/>
    </w:p>
    <w:p w14:paraId="37A9DC49" w14:textId="77777777" w:rsidR="000F094A" w:rsidRPr="00C2279B" w:rsidRDefault="000F094A" w:rsidP="00C2279B">
      <w:pPr>
        <w:spacing w:before="120" w:after="0" w:line="240" w:lineRule="auto"/>
        <w:jc w:val="center"/>
        <w:rPr>
          <w:rFonts w:ascii="Arial" w:eastAsia="Calibri" w:hAnsi="Arial" w:cs="Arial"/>
          <w:i/>
          <w:color w:val="000000" w:themeColor="text1"/>
        </w:rPr>
      </w:pPr>
      <w:r w:rsidRPr="00C2279B">
        <w:rPr>
          <w:rFonts w:ascii="Arial" w:eastAsia="Calibri" w:hAnsi="Arial" w:cs="Arial"/>
          <w:i/>
          <w:color w:val="000000" w:themeColor="text1"/>
        </w:rPr>
        <w:t>ОБРАЗЕЦ</w:t>
      </w:r>
    </w:p>
    <w:p w14:paraId="0A74A282" w14:textId="77777777" w:rsidR="000F094A" w:rsidRPr="00C2279B" w:rsidRDefault="000F094A" w:rsidP="00C2279B">
      <w:pPr>
        <w:spacing w:after="0" w:line="240" w:lineRule="auto"/>
        <w:ind w:left="4956"/>
        <w:rPr>
          <w:rFonts w:ascii="Arial" w:eastAsia="Calibri" w:hAnsi="Arial" w:cs="Arial"/>
          <w:color w:val="000000" w:themeColor="text1"/>
        </w:rPr>
      </w:pPr>
    </w:p>
    <w:p w14:paraId="378AFB5E" w14:textId="77777777" w:rsidR="000F094A" w:rsidRPr="00C2279B" w:rsidRDefault="000F094A" w:rsidP="00C2279B">
      <w:pPr>
        <w:spacing w:after="0" w:line="240" w:lineRule="auto"/>
        <w:ind w:left="4956"/>
        <w:rPr>
          <w:rFonts w:ascii="Arial" w:eastAsia="Calibri" w:hAnsi="Arial" w:cs="Arial"/>
          <w:color w:val="000000" w:themeColor="text1"/>
        </w:rPr>
      </w:pPr>
      <w:r w:rsidRPr="00C2279B">
        <w:rPr>
          <w:rFonts w:ascii="Arial" w:eastAsia="Calibri" w:hAnsi="Arial" w:cs="Arial"/>
          <w:color w:val="000000" w:themeColor="text1"/>
        </w:rPr>
        <w:t>Генеральному директору некоммерческой организации «Фонд развития моногородов»</w:t>
      </w:r>
    </w:p>
    <w:p w14:paraId="69DA0A15" w14:textId="77777777" w:rsidR="000F094A" w:rsidRPr="00C2279B" w:rsidRDefault="000F094A" w:rsidP="00C2279B">
      <w:pPr>
        <w:spacing w:after="0" w:line="240" w:lineRule="auto"/>
        <w:ind w:left="4956"/>
        <w:rPr>
          <w:rFonts w:ascii="Arial" w:eastAsia="Calibri" w:hAnsi="Arial" w:cs="Arial"/>
          <w:color w:val="000000" w:themeColor="text1"/>
        </w:rPr>
      </w:pPr>
      <w:r w:rsidRPr="00C2279B">
        <w:rPr>
          <w:rFonts w:ascii="Arial" w:eastAsia="Calibri" w:hAnsi="Arial" w:cs="Arial"/>
          <w:color w:val="000000" w:themeColor="text1"/>
        </w:rPr>
        <w:t>Ф.И.О.</w:t>
      </w:r>
    </w:p>
    <w:p w14:paraId="6CC1A5A9" w14:textId="77777777" w:rsidR="000F094A" w:rsidRPr="00C2279B" w:rsidRDefault="000F094A" w:rsidP="00C2279B">
      <w:pPr>
        <w:spacing w:after="0" w:line="240" w:lineRule="auto"/>
        <w:ind w:left="4956"/>
        <w:rPr>
          <w:rFonts w:ascii="Arial" w:eastAsia="Calibri" w:hAnsi="Arial" w:cs="Arial"/>
          <w:b/>
          <w:color w:val="000000" w:themeColor="text1"/>
        </w:rPr>
      </w:pPr>
    </w:p>
    <w:p w14:paraId="5BFD4306" w14:textId="77777777" w:rsidR="000F094A" w:rsidRPr="00C2279B" w:rsidRDefault="000F094A" w:rsidP="00C2279B">
      <w:pPr>
        <w:spacing w:after="0" w:line="240" w:lineRule="auto"/>
        <w:ind w:left="4956"/>
        <w:rPr>
          <w:rFonts w:ascii="Arial" w:eastAsia="Calibri" w:hAnsi="Arial" w:cs="Arial"/>
          <w:color w:val="000000" w:themeColor="text1"/>
        </w:rPr>
      </w:pPr>
      <w:r w:rsidRPr="00C2279B">
        <w:rPr>
          <w:rFonts w:ascii="Arial" w:eastAsia="Calibri" w:hAnsi="Arial" w:cs="Arial"/>
          <w:color w:val="000000" w:themeColor="text1"/>
        </w:rPr>
        <w:t>Адрес</w:t>
      </w:r>
    </w:p>
    <w:p w14:paraId="1E01161F" w14:textId="77777777" w:rsidR="000F094A" w:rsidRPr="00C2279B" w:rsidRDefault="000F094A" w:rsidP="00C2279B">
      <w:pPr>
        <w:spacing w:after="0" w:line="240" w:lineRule="auto"/>
        <w:rPr>
          <w:rFonts w:ascii="Arial" w:eastAsia="Calibri" w:hAnsi="Arial" w:cs="Arial"/>
          <w:b/>
          <w:color w:val="000000" w:themeColor="text1"/>
        </w:rPr>
      </w:pPr>
    </w:p>
    <w:p w14:paraId="2ABA6E0B" w14:textId="77777777" w:rsidR="000F094A" w:rsidRPr="00C2279B" w:rsidRDefault="000F094A" w:rsidP="00C2279B">
      <w:pPr>
        <w:spacing w:after="0" w:line="240" w:lineRule="auto"/>
        <w:rPr>
          <w:rFonts w:ascii="Arial" w:eastAsia="Calibri" w:hAnsi="Arial" w:cs="Arial"/>
          <w:color w:val="000000" w:themeColor="text1"/>
        </w:rPr>
      </w:pPr>
      <w:r w:rsidRPr="00C2279B">
        <w:rPr>
          <w:rFonts w:ascii="Arial" w:eastAsia="Calibri" w:hAnsi="Arial" w:cs="Arial"/>
          <w:color w:val="000000" w:themeColor="text1"/>
        </w:rPr>
        <w:t>О направлении Заявки на софинансирование</w:t>
      </w:r>
    </w:p>
    <w:p w14:paraId="4D1C5A1C" w14:textId="77777777" w:rsidR="000F094A" w:rsidRPr="00C2279B" w:rsidRDefault="000F094A" w:rsidP="00C2279B">
      <w:pPr>
        <w:spacing w:after="0" w:line="240" w:lineRule="auto"/>
        <w:rPr>
          <w:rFonts w:ascii="Arial" w:eastAsia="Calibri" w:hAnsi="Arial" w:cs="Arial"/>
          <w:color w:val="000000" w:themeColor="text1"/>
        </w:rPr>
      </w:pPr>
      <w:r w:rsidRPr="00C2279B">
        <w:rPr>
          <w:rFonts w:ascii="Arial" w:eastAsia="Calibri" w:hAnsi="Arial" w:cs="Arial"/>
          <w:color w:val="000000" w:themeColor="text1"/>
        </w:rPr>
        <w:t>и Приложений к ней</w:t>
      </w:r>
    </w:p>
    <w:p w14:paraId="53B9D444" w14:textId="77777777" w:rsidR="000F094A" w:rsidRPr="00C2279B" w:rsidRDefault="000F094A" w:rsidP="00C2279B">
      <w:pPr>
        <w:spacing w:after="0" w:line="240" w:lineRule="auto"/>
        <w:ind w:firstLine="708"/>
        <w:jc w:val="both"/>
        <w:rPr>
          <w:rFonts w:ascii="Arial" w:eastAsia="Calibri" w:hAnsi="Arial" w:cs="Arial"/>
          <w:color w:val="000000" w:themeColor="text1"/>
        </w:rPr>
      </w:pPr>
    </w:p>
    <w:p w14:paraId="1B11045B" w14:textId="77777777" w:rsidR="00F770AD" w:rsidRPr="00C2279B" w:rsidRDefault="00F770AD" w:rsidP="00C2279B">
      <w:pPr>
        <w:spacing w:after="0" w:line="240" w:lineRule="auto"/>
        <w:ind w:firstLine="709"/>
        <w:jc w:val="both"/>
        <w:rPr>
          <w:rFonts w:ascii="Arial" w:eastAsia="Calibri" w:hAnsi="Arial" w:cs="Arial"/>
          <w:b/>
          <w:i/>
          <w:color w:val="FF0000"/>
          <w:u w:val="single"/>
        </w:rPr>
      </w:pPr>
      <w:r w:rsidRPr="00C2279B">
        <w:rPr>
          <w:rFonts w:ascii="Arial" w:eastAsia="Calibri" w:hAnsi="Arial" w:cs="Arial"/>
          <w:color w:val="000000" w:themeColor="text1"/>
        </w:rPr>
        <w:t xml:space="preserve">В соответствии с Положением о порядке софинансирования некоммерческой организацией «Фонд развития моногородов» расходов субъектов Российской Федерации и (или) муниципальных образований в целях реализации мероприятий по строительству и (или) реконструкции объектов инфраструктуры в монопрофильных муниципальных образованиях, направляем Заявку на софинансирование расходов бюджета </w:t>
      </w:r>
      <w:r w:rsidRPr="00C2279B">
        <w:rPr>
          <w:rFonts w:ascii="Arial" w:eastAsia="Calibri" w:hAnsi="Arial" w:cs="Arial"/>
          <w:i/>
          <w:color w:val="000000" w:themeColor="text1"/>
        </w:rPr>
        <w:t>(</w:t>
      </w:r>
      <w:r w:rsidRPr="00C2279B">
        <w:rPr>
          <w:rFonts w:ascii="Arial" w:eastAsia="Calibri" w:hAnsi="Arial" w:cs="Arial"/>
          <w:i/>
          <w:color w:val="000000" w:themeColor="text1"/>
          <w:u w:val="single"/>
        </w:rPr>
        <w:t>наименование субъекта Российской Федерации) и (или) бюджета (наименование муниципального образования Российской Федерации)</w:t>
      </w:r>
      <w:r w:rsidRPr="00C2279B">
        <w:rPr>
          <w:rFonts w:ascii="Arial" w:eastAsia="Calibri" w:hAnsi="Arial" w:cs="Arial"/>
          <w:color w:val="000000" w:themeColor="text1"/>
        </w:rPr>
        <w:t xml:space="preserve"> в целях реализации мероприятий по строительству и (или) реконструкции объектов инфраструктуры в рамках реализации концессионного соглашения, соглашения о государственно-частном партнерстве и  муниципально-частном партнерстве в </w:t>
      </w:r>
      <w:r w:rsidRPr="00C2279B">
        <w:rPr>
          <w:rFonts w:ascii="Arial" w:eastAsia="Calibri" w:hAnsi="Arial" w:cs="Arial"/>
          <w:i/>
          <w:color w:val="000000" w:themeColor="text1"/>
        </w:rPr>
        <w:t>(</w:t>
      </w:r>
      <w:r w:rsidRPr="00C2279B">
        <w:rPr>
          <w:rFonts w:ascii="Arial" w:eastAsia="Calibri" w:hAnsi="Arial" w:cs="Arial"/>
          <w:i/>
          <w:color w:val="000000" w:themeColor="text1"/>
          <w:u w:val="single"/>
        </w:rPr>
        <w:t xml:space="preserve">наименование моногорода), </w:t>
      </w:r>
      <w:r w:rsidRPr="00C2279B">
        <w:rPr>
          <w:rFonts w:ascii="Arial" w:eastAsia="Calibri" w:hAnsi="Arial" w:cs="Arial"/>
          <w:color w:val="000000" w:themeColor="text1"/>
        </w:rPr>
        <w:t xml:space="preserve">подготовленную совместно с </w:t>
      </w:r>
      <w:r w:rsidRPr="00C2279B">
        <w:rPr>
          <w:rFonts w:ascii="Arial" w:eastAsia="Calibri" w:hAnsi="Arial" w:cs="Arial"/>
          <w:i/>
          <w:color w:val="000000" w:themeColor="text1"/>
        </w:rPr>
        <w:t>(</w:t>
      </w:r>
      <w:r w:rsidRPr="00C2279B">
        <w:rPr>
          <w:rFonts w:ascii="Arial" w:eastAsia="Calibri" w:hAnsi="Arial" w:cs="Arial"/>
          <w:i/>
          <w:color w:val="000000" w:themeColor="text1"/>
          <w:u w:val="single"/>
        </w:rPr>
        <w:t>наименование исполнительно-распорядительного органа моногорода.</w:t>
      </w:r>
    </w:p>
    <w:p w14:paraId="76E0CDC1" w14:textId="77777777" w:rsidR="000F094A" w:rsidRPr="00C2279B" w:rsidRDefault="000F094A" w:rsidP="00C2279B">
      <w:pPr>
        <w:spacing w:after="0" w:line="240" w:lineRule="auto"/>
        <w:ind w:firstLine="709"/>
        <w:jc w:val="both"/>
        <w:rPr>
          <w:rFonts w:ascii="Arial" w:eastAsia="Calibri" w:hAnsi="Arial" w:cs="Arial"/>
          <w:color w:val="000000" w:themeColor="text1"/>
        </w:rPr>
      </w:pPr>
    </w:p>
    <w:p w14:paraId="294255E2" w14:textId="77777777" w:rsidR="000F094A" w:rsidRPr="00CB1A15" w:rsidRDefault="000F094A" w:rsidP="00CB1A15">
      <w:pPr>
        <w:spacing w:after="0" w:line="240" w:lineRule="auto"/>
        <w:ind w:left="-284"/>
        <w:rPr>
          <w:rFonts w:ascii="Arial" w:hAnsi="Arial" w:cs="Arial"/>
          <w:color w:val="000000" w:themeColor="text1"/>
        </w:rPr>
      </w:pPr>
      <w:r w:rsidRPr="00C2279B">
        <w:rPr>
          <w:rFonts w:ascii="Arial" w:eastAsia="Calibri" w:hAnsi="Arial" w:cs="Arial"/>
          <w:color w:val="000000" w:themeColor="text1"/>
        </w:rPr>
        <w:t>Приложения: 1. Заявка с Приложениями №№ 3.1 - 3.4, прошито и пронумеровано на ___ л</w:t>
      </w:r>
      <w:r w:rsidR="00F948C4">
        <w:rPr>
          <w:rFonts w:ascii="Arial" w:eastAsia="Calibri" w:hAnsi="Arial" w:cs="Arial"/>
          <w:color w:val="000000" w:themeColor="text1"/>
        </w:rPr>
        <w:t>.</w:t>
      </w:r>
      <w:r w:rsidRPr="00C2279B">
        <w:rPr>
          <w:rFonts w:ascii="Arial" w:eastAsia="Calibri" w:hAnsi="Arial" w:cs="Arial"/>
          <w:color w:val="000000" w:themeColor="text1"/>
        </w:rPr>
        <w:t>;</w:t>
      </w:r>
      <w:r w:rsidR="004D4762">
        <w:rPr>
          <w:rFonts w:ascii="Arial" w:eastAsia="Calibri" w:hAnsi="Arial" w:cs="Arial"/>
          <w:color w:val="000000" w:themeColor="text1"/>
        </w:rPr>
        <w:br/>
      </w:r>
      <w:r w:rsidR="004D4762">
        <w:rPr>
          <w:rFonts w:ascii="Arial" w:hAnsi="Arial" w:cs="Arial"/>
          <w:color w:val="000000" w:themeColor="text1"/>
        </w:rPr>
        <w:t xml:space="preserve">                       2. </w:t>
      </w:r>
      <w:r w:rsidRPr="00CB1A15">
        <w:rPr>
          <w:rFonts w:ascii="Arial" w:hAnsi="Arial" w:cs="Arial"/>
          <w:color w:val="000000" w:themeColor="text1"/>
        </w:rPr>
        <w:t xml:space="preserve">Приложение № 3.5 (опись документов, подтверждающих информацию, </w:t>
      </w:r>
      <w:r w:rsidR="00F948C4">
        <w:rPr>
          <w:rFonts w:ascii="Arial" w:hAnsi="Arial" w:cs="Arial"/>
          <w:color w:val="000000" w:themeColor="text1"/>
        </w:rPr>
        <w:br/>
        <w:t xml:space="preserve">                            </w:t>
      </w:r>
      <w:r w:rsidRPr="00CB1A15">
        <w:rPr>
          <w:rFonts w:ascii="Arial" w:hAnsi="Arial" w:cs="Arial"/>
          <w:color w:val="000000" w:themeColor="text1"/>
        </w:rPr>
        <w:t>указанную в Заявке и Приложениях к ней) на ___ л</w:t>
      </w:r>
      <w:r w:rsidR="00F948C4">
        <w:rPr>
          <w:rFonts w:ascii="Arial" w:hAnsi="Arial" w:cs="Arial"/>
          <w:color w:val="000000" w:themeColor="text1"/>
        </w:rPr>
        <w:t>.</w:t>
      </w:r>
      <w:r w:rsidRPr="00C2279B">
        <w:rPr>
          <w:vertAlign w:val="superscript"/>
        </w:rPr>
        <w:footnoteReference w:id="11"/>
      </w:r>
      <w:r w:rsidRPr="00CB1A15">
        <w:rPr>
          <w:rFonts w:ascii="Arial" w:hAnsi="Arial" w:cs="Arial"/>
          <w:color w:val="000000" w:themeColor="text1"/>
        </w:rPr>
        <w:t>.</w:t>
      </w:r>
    </w:p>
    <w:p w14:paraId="70E580D0" w14:textId="77777777" w:rsidR="004D4762" w:rsidRDefault="004D4762" w:rsidP="00CB1A15">
      <w:pPr>
        <w:spacing w:after="0" w:line="240" w:lineRule="auto"/>
        <w:jc w:val="both"/>
        <w:rPr>
          <w:rFonts w:ascii="Arial" w:hAnsi="Arial" w:cs="Arial"/>
          <w:color w:val="000000" w:themeColor="text1"/>
          <w:highlight w:val="yellow"/>
        </w:rPr>
      </w:pPr>
    </w:p>
    <w:p w14:paraId="2F8B90DE" w14:textId="77777777" w:rsidR="004D4762" w:rsidRPr="00CB1A15" w:rsidRDefault="004D4762" w:rsidP="00CB1A15">
      <w:pPr>
        <w:spacing w:after="0" w:line="240" w:lineRule="auto"/>
        <w:jc w:val="both"/>
        <w:rPr>
          <w:rFonts w:ascii="Arial" w:hAnsi="Arial" w:cs="Arial"/>
          <w:color w:val="000000" w:themeColor="text1"/>
          <w:highlight w:val="yellow"/>
        </w:rPr>
      </w:pPr>
    </w:p>
    <w:p w14:paraId="18415E4E" w14:textId="77777777" w:rsidR="000F094A" w:rsidRPr="00C2279B" w:rsidRDefault="000F094A" w:rsidP="00C2279B">
      <w:pPr>
        <w:spacing w:after="0" w:line="240" w:lineRule="auto"/>
        <w:jc w:val="both"/>
        <w:rPr>
          <w:rFonts w:ascii="Arial" w:eastAsia="Calibri" w:hAnsi="Arial" w:cs="Arial"/>
          <w:color w:val="000000" w:themeColor="text1"/>
        </w:rPr>
      </w:pPr>
      <w:r w:rsidRPr="00C2279B">
        <w:rPr>
          <w:rFonts w:ascii="Arial" w:eastAsia="Calibri" w:hAnsi="Arial" w:cs="Arial"/>
          <w:color w:val="000000" w:themeColor="text1"/>
        </w:rPr>
        <w:t xml:space="preserve">Высшее должностное лицо </w:t>
      </w:r>
    </w:p>
    <w:p w14:paraId="1ECB9F05" w14:textId="77777777" w:rsidR="000F094A" w:rsidRPr="00C2279B" w:rsidRDefault="000F094A" w:rsidP="00C2279B">
      <w:pPr>
        <w:spacing w:after="0" w:line="240" w:lineRule="auto"/>
        <w:jc w:val="both"/>
        <w:rPr>
          <w:rFonts w:ascii="Arial" w:eastAsia="Calibri" w:hAnsi="Arial" w:cs="Arial"/>
          <w:color w:val="000000" w:themeColor="text1"/>
        </w:rPr>
      </w:pPr>
      <w:r w:rsidRPr="00C2279B">
        <w:rPr>
          <w:rFonts w:ascii="Arial" w:eastAsia="Calibri" w:hAnsi="Arial" w:cs="Arial"/>
          <w:color w:val="000000" w:themeColor="text1"/>
        </w:rPr>
        <w:t>субъекта Российской Федерации</w:t>
      </w:r>
      <w:r w:rsidRPr="00C2279B">
        <w:rPr>
          <w:rFonts w:ascii="Arial" w:eastAsia="Calibri" w:hAnsi="Arial" w:cs="Arial"/>
          <w:color w:val="000000" w:themeColor="text1"/>
        </w:rPr>
        <w:tab/>
      </w:r>
      <w:r w:rsidRPr="00C2279B">
        <w:rPr>
          <w:rFonts w:ascii="Arial" w:eastAsia="Calibri" w:hAnsi="Arial" w:cs="Arial"/>
          <w:color w:val="000000" w:themeColor="text1"/>
        </w:rPr>
        <w:tab/>
      </w:r>
      <w:r w:rsidRPr="00C2279B">
        <w:rPr>
          <w:rFonts w:ascii="Arial" w:eastAsia="Calibri" w:hAnsi="Arial" w:cs="Arial"/>
          <w:color w:val="000000" w:themeColor="text1"/>
        </w:rPr>
        <w:tab/>
      </w:r>
      <w:r w:rsidRPr="00C2279B">
        <w:rPr>
          <w:rFonts w:ascii="Arial" w:eastAsia="Calibri" w:hAnsi="Arial" w:cs="Arial"/>
          <w:color w:val="000000" w:themeColor="text1"/>
        </w:rPr>
        <w:tab/>
      </w:r>
      <w:r w:rsidRPr="00C2279B">
        <w:rPr>
          <w:rFonts w:ascii="Arial" w:eastAsia="Calibri" w:hAnsi="Arial" w:cs="Arial"/>
          <w:color w:val="000000" w:themeColor="text1"/>
        </w:rPr>
        <w:tab/>
      </w:r>
      <w:r w:rsidRPr="00C2279B">
        <w:rPr>
          <w:rFonts w:ascii="Arial" w:eastAsia="Calibri" w:hAnsi="Arial" w:cs="Arial"/>
          <w:color w:val="000000" w:themeColor="text1"/>
        </w:rPr>
        <w:tab/>
        <w:t xml:space="preserve">              Ф.И.О.</w:t>
      </w:r>
    </w:p>
    <w:p w14:paraId="04A03DA4" w14:textId="77777777" w:rsidR="000F094A" w:rsidRDefault="000F094A" w:rsidP="00C2279B">
      <w:pPr>
        <w:spacing w:after="0" w:line="240" w:lineRule="auto"/>
        <w:rPr>
          <w:rFonts w:ascii="Arial" w:eastAsia="Calibri" w:hAnsi="Arial" w:cs="Arial"/>
          <w:color w:val="000000" w:themeColor="text1"/>
        </w:rPr>
      </w:pPr>
    </w:p>
    <w:p w14:paraId="1269603F" w14:textId="77777777" w:rsidR="00F948C4" w:rsidRDefault="00F948C4" w:rsidP="00C2279B">
      <w:pPr>
        <w:spacing w:after="0" w:line="240" w:lineRule="auto"/>
        <w:rPr>
          <w:rFonts w:ascii="Arial" w:eastAsia="Calibri" w:hAnsi="Arial" w:cs="Arial"/>
          <w:color w:val="000000" w:themeColor="text1"/>
        </w:rPr>
      </w:pPr>
    </w:p>
    <w:p w14:paraId="6F9E160B" w14:textId="77777777" w:rsidR="00F948C4" w:rsidRDefault="00F948C4" w:rsidP="00C2279B">
      <w:pPr>
        <w:spacing w:after="0" w:line="240" w:lineRule="auto"/>
        <w:rPr>
          <w:rFonts w:ascii="Arial" w:eastAsia="Calibri" w:hAnsi="Arial" w:cs="Arial"/>
          <w:color w:val="000000" w:themeColor="text1"/>
        </w:rPr>
      </w:pPr>
    </w:p>
    <w:p w14:paraId="1EC096F0" w14:textId="77777777" w:rsidR="00F948C4" w:rsidRDefault="00F948C4" w:rsidP="00C2279B">
      <w:pPr>
        <w:spacing w:after="0" w:line="240" w:lineRule="auto"/>
        <w:rPr>
          <w:rFonts w:ascii="Arial" w:eastAsia="Calibri" w:hAnsi="Arial" w:cs="Arial"/>
          <w:color w:val="000000" w:themeColor="text1"/>
        </w:rPr>
      </w:pPr>
    </w:p>
    <w:p w14:paraId="5D6B413D" w14:textId="77777777" w:rsidR="00F948C4" w:rsidRDefault="00F948C4" w:rsidP="00C2279B">
      <w:pPr>
        <w:spacing w:after="0" w:line="240" w:lineRule="auto"/>
        <w:rPr>
          <w:rFonts w:ascii="Arial" w:eastAsia="Calibri" w:hAnsi="Arial" w:cs="Arial"/>
          <w:color w:val="000000" w:themeColor="text1"/>
        </w:rPr>
      </w:pPr>
    </w:p>
    <w:p w14:paraId="76B2A902" w14:textId="77777777" w:rsidR="00F948C4" w:rsidRDefault="00F948C4" w:rsidP="00C2279B">
      <w:pPr>
        <w:spacing w:after="0" w:line="240" w:lineRule="auto"/>
        <w:rPr>
          <w:rFonts w:ascii="Arial" w:eastAsia="Calibri" w:hAnsi="Arial" w:cs="Arial"/>
          <w:color w:val="000000" w:themeColor="text1"/>
        </w:rPr>
      </w:pPr>
    </w:p>
    <w:p w14:paraId="3F0AA87D" w14:textId="77777777" w:rsidR="00F948C4" w:rsidRDefault="00F948C4" w:rsidP="00C2279B">
      <w:pPr>
        <w:spacing w:after="0" w:line="240" w:lineRule="auto"/>
        <w:rPr>
          <w:rFonts w:ascii="Arial" w:eastAsia="Calibri" w:hAnsi="Arial" w:cs="Arial"/>
          <w:color w:val="000000" w:themeColor="text1"/>
        </w:rPr>
      </w:pPr>
    </w:p>
    <w:p w14:paraId="16EE9981" w14:textId="77777777" w:rsidR="00F948C4" w:rsidRDefault="00F948C4" w:rsidP="00C2279B">
      <w:pPr>
        <w:spacing w:after="0" w:line="240" w:lineRule="auto"/>
        <w:rPr>
          <w:rFonts w:ascii="Arial" w:eastAsia="Calibri" w:hAnsi="Arial" w:cs="Arial"/>
          <w:color w:val="000000" w:themeColor="text1"/>
        </w:rPr>
      </w:pPr>
    </w:p>
    <w:p w14:paraId="5A83B863" w14:textId="77777777" w:rsidR="00F948C4" w:rsidRDefault="00F948C4" w:rsidP="00C2279B">
      <w:pPr>
        <w:spacing w:after="0" w:line="240" w:lineRule="auto"/>
        <w:rPr>
          <w:rFonts w:ascii="Arial" w:eastAsia="Calibri" w:hAnsi="Arial" w:cs="Arial"/>
          <w:color w:val="000000" w:themeColor="text1"/>
        </w:rPr>
      </w:pPr>
    </w:p>
    <w:p w14:paraId="0A459598" w14:textId="77777777" w:rsidR="00F948C4" w:rsidRDefault="00F948C4" w:rsidP="00C2279B">
      <w:pPr>
        <w:spacing w:after="0" w:line="240" w:lineRule="auto"/>
        <w:rPr>
          <w:rFonts w:ascii="Arial" w:eastAsia="Calibri" w:hAnsi="Arial" w:cs="Arial"/>
          <w:color w:val="000000" w:themeColor="text1"/>
        </w:rPr>
      </w:pPr>
    </w:p>
    <w:p w14:paraId="2A88A3B7" w14:textId="77777777" w:rsidR="00F948C4" w:rsidRDefault="00F948C4" w:rsidP="00C2279B">
      <w:pPr>
        <w:spacing w:after="0" w:line="240" w:lineRule="auto"/>
        <w:rPr>
          <w:rFonts w:ascii="Arial" w:eastAsia="Calibri" w:hAnsi="Arial" w:cs="Arial"/>
          <w:color w:val="000000" w:themeColor="text1"/>
        </w:rPr>
      </w:pPr>
    </w:p>
    <w:p w14:paraId="56FD5F7F" w14:textId="77777777" w:rsidR="00F948C4" w:rsidRPr="00C2279B" w:rsidRDefault="00F948C4" w:rsidP="00C2279B">
      <w:pPr>
        <w:spacing w:after="0" w:line="240" w:lineRule="auto"/>
        <w:rPr>
          <w:rFonts w:ascii="Arial" w:eastAsia="Calibri" w:hAnsi="Arial" w:cs="Arial"/>
          <w:color w:val="000000" w:themeColor="text1"/>
        </w:rPr>
      </w:pPr>
    </w:p>
    <w:p w14:paraId="514577EF" w14:textId="77777777" w:rsidR="000F094A" w:rsidRPr="00C2279B" w:rsidRDefault="000F094A" w:rsidP="00C2279B">
      <w:pPr>
        <w:spacing w:after="0" w:line="240" w:lineRule="auto"/>
        <w:rPr>
          <w:rFonts w:ascii="Arial" w:eastAsia="Calibri" w:hAnsi="Arial" w:cs="Arial"/>
          <w:color w:val="000000" w:themeColor="text1"/>
        </w:rPr>
      </w:pPr>
      <w:r w:rsidRPr="00C2279B">
        <w:rPr>
          <w:rFonts w:ascii="Arial" w:eastAsia="Calibri" w:hAnsi="Arial" w:cs="Arial"/>
          <w:color w:val="000000" w:themeColor="text1"/>
        </w:rPr>
        <w:t>Исп.:</w:t>
      </w:r>
    </w:p>
    <w:p w14:paraId="7116DBC5" w14:textId="77777777" w:rsidR="000F094A" w:rsidRPr="00C2279B" w:rsidRDefault="000F094A" w:rsidP="00C2279B">
      <w:pPr>
        <w:spacing w:after="0" w:line="240" w:lineRule="auto"/>
        <w:rPr>
          <w:rFonts w:ascii="Arial" w:eastAsia="Times New Roman" w:hAnsi="Arial" w:cs="Arial"/>
          <w:b/>
          <w:color w:val="000000" w:themeColor="text1"/>
        </w:rPr>
      </w:pPr>
      <w:r w:rsidRPr="00C2279B">
        <w:rPr>
          <w:rFonts w:ascii="Arial" w:eastAsia="Calibri" w:hAnsi="Arial" w:cs="Arial"/>
          <w:color w:val="000000" w:themeColor="text1"/>
        </w:rPr>
        <w:t>Тел.:</w:t>
      </w:r>
      <w:r w:rsidRPr="00C2279B">
        <w:rPr>
          <w:rFonts w:ascii="Arial" w:eastAsia="Calibri" w:hAnsi="Arial" w:cs="Arial"/>
          <w:color w:val="000000" w:themeColor="text1"/>
        </w:rPr>
        <w:br w:type="page"/>
      </w:r>
    </w:p>
    <w:p w14:paraId="14FA0D81" w14:textId="77777777" w:rsidR="004301E6" w:rsidRPr="0017708D" w:rsidRDefault="006D331F" w:rsidP="0017708D">
      <w:pPr>
        <w:pStyle w:val="af9"/>
        <w:keepNext/>
        <w:keepLines/>
        <w:numPr>
          <w:ilvl w:val="0"/>
          <w:numId w:val="54"/>
        </w:numPr>
        <w:spacing w:after="0" w:line="240" w:lineRule="auto"/>
        <w:ind w:left="0" w:firstLine="0"/>
        <w:jc w:val="both"/>
        <w:outlineLvl w:val="0"/>
        <w:rPr>
          <w:rFonts w:ascii="Arial" w:eastAsia="Times New Roman" w:hAnsi="Arial" w:cs="Arial"/>
          <w:b/>
        </w:rPr>
      </w:pPr>
      <w:bookmarkStart w:id="54" w:name="_Toc42080393"/>
      <w:r w:rsidRPr="0017708D">
        <w:rPr>
          <w:rFonts w:ascii="Arial" w:eastAsia="Times New Roman" w:hAnsi="Arial" w:cs="Arial"/>
          <w:b/>
        </w:rPr>
        <w:lastRenderedPageBreak/>
        <w:t>Форма Заявки</w:t>
      </w:r>
      <w:bookmarkEnd w:id="51"/>
      <w:r w:rsidRPr="0017708D">
        <w:rPr>
          <w:rFonts w:ascii="Arial" w:eastAsia="Times New Roman" w:hAnsi="Arial" w:cs="Arial"/>
          <w:b/>
        </w:rPr>
        <w:t xml:space="preserve"> №3. Требования к оформлению и содержанию</w:t>
      </w:r>
      <w:bookmarkEnd w:id="54"/>
    </w:p>
    <w:p w14:paraId="57E4C7EE" w14:textId="77777777" w:rsidR="006D331F" w:rsidRPr="00C2279B" w:rsidRDefault="006D331F" w:rsidP="00C2279B">
      <w:pPr>
        <w:spacing w:after="0" w:line="240" w:lineRule="auto"/>
        <w:rPr>
          <w:rFonts w:ascii="Arial" w:eastAsia="Calibri" w:hAnsi="Arial" w:cs="Arial"/>
        </w:rPr>
      </w:pPr>
    </w:p>
    <w:tbl>
      <w:tblPr>
        <w:tblpPr w:leftFromText="180" w:rightFromText="180" w:vertAnchor="text" w:horzAnchor="margin" w:tblpY="127"/>
        <w:tblW w:w="9606" w:type="dxa"/>
        <w:tblLook w:val="04A0" w:firstRow="1" w:lastRow="0" w:firstColumn="1" w:lastColumn="0" w:noHBand="0" w:noVBand="1"/>
      </w:tblPr>
      <w:tblGrid>
        <w:gridCol w:w="5070"/>
        <w:gridCol w:w="4536"/>
      </w:tblGrid>
      <w:tr w:rsidR="006D331F" w:rsidRPr="00C2279B" w14:paraId="318D1012" w14:textId="77777777" w:rsidTr="00BD7786">
        <w:tc>
          <w:tcPr>
            <w:tcW w:w="5070" w:type="dxa"/>
          </w:tcPr>
          <w:p w14:paraId="7ED6ECE5" w14:textId="77777777" w:rsidR="006D331F" w:rsidRPr="00C2279B" w:rsidRDefault="006D331F" w:rsidP="00C2279B">
            <w:pPr>
              <w:overflowPunct w:val="0"/>
              <w:autoSpaceDE w:val="0"/>
              <w:autoSpaceDN w:val="0"/>
              <w:adjustRightInd w:val="0"/>
              <w:spacing w:after="0" w:line="240" w:lineRule="auto"/>
              <w:jc w:val="center"/>
              <w:textAlignment w:val="baseline"/>
              <w:rPr>
                <w:rFonts w:ascii="Arial" w:eastAsia="Times New Roman" w:hAnsi="Arial" w:cs="Arial"/>
                <w:lang w:eastAsia="ru-RU"/>
              </w:rPr>
            </w:pPr>
          </w:p>
        </w:tc>
        <w:tc>
          <w:tcPr>
            <w:tcW w:w="4536" w:type="dxa"/>
          </w:tcPr>
          <w:p w14:paraId="164AFB90" w14:textId="77777777" w:rsidR="006D331F" w:rsidRPr="00C2279B" w:rsidRDefault="006D331F" w:rsidP="00C2279B">
            <w:pPr>
              <w:overflowPunct w:val="0"/>
              <w:autoSpaceDE w:val="0"/>
              <w:autoSpaceDN w:val="0"/>
              <w:adjustRightInd w:val="0"/>
              <w:spacing w:after="0" w:line="240" w:lineRule="auto"/>
              <w:jc w:val="both"/>
              <w:textAlignment w:val="baseline"/>
              <w:rPr>
                <w:rFonts w:ascii="Arial" w:eastAsia="Times New Roman" w:hAnsi="Arial" w:cs="Arial"/>
                <w:lang w:eastAsia="ru-RU"/>
              </w:rPr>
            </w:pPr>
            <w:r w:rsidRPr="00C2279B">
              <w:rPr>
                <w:rFonts w:ascii="Arial" w:eastAsia="Times New Roman" w:hAnsi="Arial" w:cs="Arial"/>
                <w:lang w:eastAsia="ru-RU"/>
              </w:rPr>
              <w:t xml:space="preserve">Некоммерческой организации </w:t>
            </w:r>
          </w:p>
          <w:p w14:paraId="55A18C37" w14:textId="77777777" w:rsidR="006D331F" w:rsidRPr="00C2279B" w:rsidRDefault="006D331F" w:rsidP="00C2279B">
            <w:pPr>
              <w:overflowPunct w:val="0"/>
              <w:autoSpaceDE w:val="0"/>
              <w:autoSpaceDN w:val="0"/>
              <w:adjustRightInd w:val="0"/>
              <w:spacing w:after="0" w:line="240" w:lineRule="auto"/>
              <w:jc w:val="both"/>
              <w:textAlignment w:val="baseline"/>
              <w:rPr>
                <w:rFonts w:ascii="Arial" w:eastAsia="Times New Roman" w:hAnsi="Arial" w:cs="Arial"/>
                <w:lang w:eastAsia="ru-RU"/>
              </w:rPr>
            </w:pPr>
            <w:r w:rsidRPr="00C2279B">
              <w:rPr>
                <w:rFonts w:ascii="Arial" w:eastAsia="Times New Roman" w:hAnsi="Arial" w:cs="Arial"/>
                <w:lang w:eastAsia="ru-RU"/>
              </w:rPr>
              <w:t>«Фонд развития моногородов»</w:t>
            </w:r>
          </w:p>
        </w:tc>
      </w:tr>
    </w:tbl>
    <w:p w14:paraId="0BAE4035" w14:textId="77777777" w:rsidR="006825F0" w:rsidRPr="00C2279B" w:rsidRDefault="006825F0" w:rsidP="00C2279B">
      <w:pPr>
        <w:spacing w:after="0" w:line="240" w:lineRule="auto"/>
        <w:jc w:val="center"/>
        <w:rPr>
          <w:rFonts w:ascii="Arial" w:eastAsia="Calibri" w:hAnsi="Arial" w:cs="Arial"/>
          <w:b/>
        </w:rPr>
      </w:pPr>
      <w:r w:rsidRPr="00C2279B">
        <w:rPr>
          <w:rFonts w:ascii="Arial" w:eastAsia="Calibri" w:hAnsi="Arial" w:cs="Arial"/>
          <w:b/>
        </w:rPr>
        <w:t>ЗАЯВКА</w:t>
      </w:r>
    </w:p>
    <w:p w14:paraId="36E1F78A" w14:textId="77777777" w:rsidR="00F770AD" w:rsidRPr="00C2279B" w:rsidRDefault="00F770AD" w:rsidP="00C2279B">
      <w:pPr>
        <w:spacing w:after="0" w:line="240" w:lineRule="auto"/>
        <w:jc w:val="center"/>
        <w:rPr>
          <w:rFonts w:ascii="Arial" w:eastAsia="Calibri" w:hAnsi="Arial" w:cs="Arial"/>
          <w:b/>
        </w:rPr>
      </w:pPr>
      <w:r w:rsidRPr="00C2279B">
        <w:rPr>
          <w:rFonts w:ascii="Arial" w:eastAsia="Calibri" w:hAnsi="Arial" w:cs="Arial"/>
          <w:b/>
        </w:rPr>
        <w:t>на софинансирование расходов бюджета (наименование субъекта Российской Федерации) и (или) бюджета (наименование муниципального образования Российской Федерации) в целях реализации мероприятий по строительству и (или) реконструкции объектов инфраструктуры, в рамках реализации концессионных соглашений, соглашений о государственно-частном партнерстве и муниципально-частном партнерстве</w:t>
      </w:r>
      <w:r w:rsidRPr="00C2279B" w:rsidDel="00754723">
        <w:rPr>
          <w:rFonts w:ascii="Arial" w:eastAsia="Calibri" w:hAnsi="Arial" w:cs="Arial"/>
          <w:b/>
        </w:rPr>
        <w:t xml:space="preserve"> </w:t>
      </w:r>
      <w:r w:rsidRPr="00C2279B">
        <w:rPr>
          <w:rFonts w:ascii="Arial" w:eastAsia="Calibri" w:hAnsi="Arial" w:cs="Arial"/>
          <w:b/>
        </w:rPr>
        <w:t>в</w:t>
      </w:r>
    </w:p>
    <w:p w14:paraId="15E22B26" w14:textId="77777777" w:rsidR="006825F0" w:rsidRPr="00C2279B" w:rsidRDefault="006825F0" w:rsidP="00C2279B">
      <w:pPr>
        <w:spacing w:after="0" w:line="240" w:lineRule="auto"/>
        <w:jc w:val="center"/>
        <w:rPr>
          <w:rFonts w:ascii="Arial" w:eastAsia="Calibri" w:hAnsi="Arial" w:cs="Arial"/>
        </w:rPr>
      </w:pPr>
      <w:r w:rsidRPr="00C2279B">
        <w:rPr>
          <w:rFonts w:ascii="Arial" w:eastAsia="Calibri" w:hAnsi="Arial" w:cs="Arial"/>
        </w:rPr>
        <w:t>____________________________________________________________________</w:t>
      </w:r>
    </w:p>
    <w:p w14:paraId="209E0542" w14:textId="77777777" w:rsidR="006825F0" w:rsidRPr="00C2279B" w:rsidRDefault="006825F0" w:rsidP="00C2279B">
      <w:pPr>
        <w:spacing w:after="0" w:line="240" w:lineRule="auto"/>
        <w:jc w:val="center"/>
        <w:rPr>
          <w:rFonts w:ascii="Arial" w:eastAsia="Calibri" w:hAnsi="Arial" w:cs="Arial"/>
        </w:rPr>
      </w:pPr>
      <w:r w:rsidRPr="00C2279B">
        <w:rPr>
          <w:rFonts w:ascii="Arial" w:eastAsia="Calibri" w:hAnsi="Arial" w:cs="Arial"/>
        </w:rPr>
        <w:t>(наименование монопрофильного муниципального образования (моногорода) Российской Федерации и субъекта Российской Федерации)</w:t>
      </w:r>
    </w:p>
    <w:p w14:paraId="693C6E25" w14:textId="77777777" w:rsidR="006825F0" w:rsidRPr="00C2279B" w:rsidRDefault="006825F0" w:rsidP="00C2279B">
      <w:pPr>
        <w:spacing w:after="0" w:line="240" w:lineRule="auto"/>
        <w:jc w:val="both"/>
        <w:rPr>
          <w:rFonts w:ascii="Arial" w:eastAsia="Calibri" w:hAnsi="Arial" w:cs="Arial"/>
        </w:rPr>
      </w:pPr>
      <w:r w:rsidRPr="00C2279B">
        <w:rPr>
          <w:rFonts w:ascii="Arial" w:eastAsia="Calibri" w:hAnsi="Arial" w:cs="Arial"/>
        </w:rPr>
        <w:t>путем предоставления денежных средств в размере:</w:t>
      </w:r>
    </w:p>
    <w:p w14:paraId="4E5A71FC" w14:textId="77777777" w:rsidR="006825F0" w:rsidRPr="00C2279B" w:rsidRDefault="006825F0" w:rsidP="00C2279B">
      <w:pPr>
        <w:spacing w:after="0" w:line="240" w:lineRule="auto"/>
        <w:jc w:val="center"/>
        <w:rPr>
          <w:rFonts w:ascii="Arial" w:eastAsia="Calibri" w:hAnsi="Arial" w:cs="Arial"/>
          <w:i/>
        </w:rPr>
      </w:pPr>
    </w:p>
    <w:p w14:paraId="7ED3A3A4" w14:textId="77777777" w:rsidR="006825F0" w:rsidRPr="00C2279B" w:rsidRDefault="006825F0" w:rsidP="00C2279B">
      <w:pPr>
        <w:spacing w:after="0" w:line="240" w:lineRule="auto"/>
        <w:jc w:val="center"/>
        <w:rPr>
          <w:rFonts w:ascii="Arial" w:eastAsia="Calibri" w:hAnsi="Arial" w:cs="Arial"/>
          <w:i/>
        </w:rPr>
      </w:pPr>
      <w:r w:rsidRPr="00C2279B">
        <w:rPr>
          <w:rFonts w:ascii="Arial" w:eastAsia="Calibri" w:hAnsi="Arial" w:cs="Arial"/>
          <w:i/>
        </w:rPr>
        <w:t>(указывается сумма цифрами и прописью, в рублях с указанием копеек)</w:t>
      </w:r>
    </w:p>
    <w:p w14:paraId="1839B547" w14:textId="77777777" w:rsidR="006825F0" w:rsidRPr="00C2279B" w:rsidRDefault="006825F0" w:rsidP="00C2279B">
      <w:pPr>
        <w:spacing w:after="0" w:line="240" w:lineRule="auto"/>
        <w:jc w:val="both"/>
        <w:rPr>
          <w:rFonts w:ascii="Arial" w:eastAsia="Calibri" w:hAnsi="Arial" w:cs="Arial"/>
        </w:rPr>
      </w:pPr>
      <w:r w:rsidRPr="00C2279B">
        <w:rPr>
          <w:rFonts w:ascii="Arial" w:eastAsia="Calibri" w:hAnsi="Arial" w:cs="Arial"/>
        </w:rPr>
        <w:t>__________________________________________________________________</w:t>
      </w:r>
    </w:p>
    <w:p w14:paraId="78EC3171" w14:textId="77777777" w:rsidR="006825F0" w:rsidRPr="00C2279B" w:rsidRDefault="006825F0" w:rsidP="00C2279B">
      <w:pPr>
        <w:spacing w:after="0" w:line="240" w:lineRule="auto"/>
        <w:jc w:val="center"/>
        <w:rPr>
          <w:rFonts w:ascii="Arial" w:eastAsia="Calibri" w:hAnsi="Arial" w:cs="Arial"/>
        </w:rPr>
      </w:pPr>
      <w:r w:rsidRPr="00C2279B">
        <w:rPr>
          <w:rFonts w:ascii="Arial" w:eastAsia="Calibri" w:hAnsi="Arial" w:cs="Arial"/>
        </w:rPr>
        <w:t>(размер софинансирования Фондом мероприятий по строительству и (или) реконструкции объектов инфраструктуры)</w:t>
      </w:r>
    </w:p>
    <w:p w14:paraId="1831B54A" w14:textId="77777777" w:rsidR="006825F0" w:rsidRPr="00C2279B" w:rsidRDefault="006825F0" w:rsidP="00C2279B">
      <w:pPr>
        <w:spacing w:after="0" w:line="240" w:lineRule="auto"/>
        <w:jc w:val="center"/>
        <w:rPr>
          <w:rFonts w:ascii="Arial" w:eastAsia="Calibri" w:hAnsi="Arial" w:cs="Arial"/>
          <w:i/>
        </w:rPr>
      </w:pPr>
    </w:p>
    <w:p w14:paraId="46048776" w14:textId="5A5C8182" w:rsidR="006825F0" w:rsidRPr="00C2279B" w:rsidRDefault="00814E98" w:rsidP="00C2279B">
      <w:pPr>
        <w:spacing w:after="0" w:line="240" w:lineRule="auto"/>
        <w:jc w:val="both"/>
        <w:rPr>
          <w:rFonts w:ascii="Arial" w:eastAsia="Calibri" w:hAnsi="Arial" w:cs="Arial"/>
        </w:rPr>
      </w:pPr>
      <w:r>
        <w:rPr>
          <w:rFonts w:ascii="Arial" w:eastAsia="Calibri" w:hAnsi="Arial" w:cs="Arial"/>
          <w:noProof/>
          <w:lang w:eastAsia="ru-RU"/>
        </w:rPr>
        <mc:AlternateContent>
          <mc:Choice Requires="wps">
            <w:drawing>
              <wp:anchor distT="0" distB="0" distL="114300" distR="114300" simplePos="0" relativeHeight="251665408" behindDoc="0" locked="0" layoutInCell="1" allowOverlap="1" wp14:anchorId="086CF694" wp14:editId="7E994E44">
                <wp:simplePos x="0" y="0"/>
                <wp:positionH relativeFrom="page">
                  <wp:posOffset>897890</wp:posOffset>
                </wp:positionH>
                <wp:positionV relativeFrom="paragraph">
                  <wp:posOffset>124460</wp:posOffset>
                </wp:positionV>
                <wp:extent cx="6166485" cy="931545"/>
                <wp:effectExtent l="0" t="0" r="0" b="0"/>
                <wp:wrapNone/>
                <wp:docPr id="3"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6485" cy="931545"/>
                        </a:xfrm>
                        <a:prstGeom prst="rect">
                          <a:avLst/>
                        </a:prstGeom>
                        <a:noFill/>
                        <a:ln w="6350">
                          <a:noFill/>
                        </a:ln>
                        <a:effectLst/>
                      </wps:spPr>
                      <wps:txbx>
                        <w:txbxContent>
                          <w:p w14:paraId="60904720" w14:textId="77777777" w:rsidR="008F345D" w:rsidRDefault="008F345D" w:rsidP="006825F0">
                            <w:pPr>
                              <w:spacing w:after="0" w:line="240" w:lineRule="auto"/>
                              <w:jc w:val="both"/>
                              <w:rPr>
                                <w:rFonts w:ascii="Times New Roman" w:hAnsi="Times New Roman"/>
                                <w:i/>
                                <w:color w:val="404040"/>
                              </w:rPr>
                            </w:pPr>
                            <w:r w:rsidRPr="00543D44">
                              <w:rPr>
                                <w:rFonts w:ascii="Times New Roman" w:hAnsi="Times New Roman"/>
                                <w:i/>
                                <w:color w:val="404040"/>
                              </w:rPr>
                              <w:t>указываются объекты инфраструктуры в соответствии с титульным наименованием в проектной документации, получившей положительное заключение государственной экспертизы/либо планируемые наименования объектов инфраструктуры в соответствии с предпроектными изысканиями, с указанием размера софинансирования Фондом по каждому объекту)</w:t>
                            </w:r>
                          </w:p>
                          <w:p w14:paraId="1A058D77" w14:textId="77777777" w:rsidR="008F345D" w:rsidRPr="004C390E" w:rsidRDefault="008F345D" w:rsidP="006825F0">
                            <w:pPr>
                              <w:spacing w:after="0"/>
                              <w:jc w:val="center"/>
                              <w:rPr>
                                <w:rFonts w:ascii="Times New Roman" w:hAnsi="Times New Roman"/>
                                <w:i/>
                                <w:color w:val="40404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6CF694" id="Надпись 1" o:spid="_x0000_s1027" type="#_x0000_t202" style="position:absolute;left:0;text-align:left;margin-left:70.7pt;margin-top:9.8pt;width:485.55pt;height:73.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" filled="f" stroked="f" strokeweight=".5pt">
                <v:textbox>
                  <w:txbxContent>
                    <w:p w14:paraId="60904720" w14:textId="77777777" w:rsidR="008F345D" w:rsidRDefault="008F345D" w:rsidP="006825F0">
                      <w:pPr>
                        <w:spacing w:after="0" w:line="240" w:lineRule="auto"/>
                        <w:jc w:val="both"/>
                        <w:rPr>
                          <w:rFonts w:ascii="Times New Roman" w:hAnsi="Times New Roman"/>
                          <w:i/>
                          <w:color w:val="404040"/>
                        </w:rPr>
                      </w:pPr>
                      <w:r w:rsidRPr="00543D44">
                        <w:rPr>
                          <w:rFonts w:ascii="Times New Roman" w:hAnsi="Times New Roman"/>
                          <w:i/>
                          <w:color w:val="404040"/>
                        </w:rPr>
                        <w:t>указываются объекты инфраструктуры в соответствии с титульным наименованием в проектной документации, получившей положительное заключение государственной экспертизы/либо планируемые наименования объектов инфраструктуры в соответствии с предпроектными изысканиями, с указанием размера софинансирования Фондом по каждому объекту)</w:t>
                      </w:r>
                    </w:p>
                    <w:p w14:paraId="1A058D77" w14:textId="77777777" w:rsidR="008F345D" w:rsidRPr="004C390E" w:rsidRDefault="008F345D" w:rsidP="006825F0">
                      <w:pPr>
                        <w:spacing w:after="0"/>
                        <w:jc w:val="center"/>
                        <w:rPr>
                          <w:rFonts w:ascii="Times New Roman" w:hAnsi="Times New Roman"/>
                          <w:i/>
                          <w:color w:val="404040"/>
                          <w:sz w:val="24"/>
                          <w:szCs w:val="24"/>
                        </w:rPr>
                      </w:pPr>
                    </w:p>
                  </w:txbxContent>
                </v:textbox>
                <w10:wrap anchorx="page"/>
              </v:shape>
            </w:pict>
          </mc:Fallback>
        </mc:AlternateContent>
      </w:r>
      <w:r w:rsidR="006825F0" w:rsidRPr="00C2279B">
        <w:rPr>
          <w:rFonts w:ascii="Arial" w:eastAsia="Calibri" w:hAnsi="Arial" w:cs="Arial"/>
        </w:rPr>
        <w:t>в целях реализации следующих мероприятий:</w:t>
      </w:r>
    </w:p>
    <w:p w14:paraId="36CDA0D2" w14:textId="77777777" w:rsidR="006825F0" w:rsidRPr="00C2279B" w:rsidRDefault="006825F0" w:rsidP="00C2279B">
      <w:pPr>
        <w:spacing w:after="0" w:line="240" w:lineRule="auto"/>
        <w:jc w:val="both"/>
        <w:rPr>
          <w:rFonts w:ascii="Arial" w:eastAsia="Calibri" w:hAnsi="Arial" w:cs="Arial"/>
        </w:rPr>
      </w:pPr>
    </w:p>
    <w:p w14:paraId="099F61CC" w14:textId="77777777" w:rsidR="006825F0" w:rsidRPr="00C2279B" w:rsidRDefault="006825F0" w:rsidP="00C2279B">
      <w:pPr>
        <w:spacing w:after="0" w:line="240" w:lineRule="auto"/>
        <w:jc w:val="both"/>
        <w:rPr>
          <w:rFonts w:ascii="Arial" w:eastAsia="Calibri" w:hAnsi="Arial" w:cs="Arial"/>
        </w:rPr>
      </w:pPr>
    </w:p>
    <w:p w14:paraId="427789DA" w14:textId="77777777" w:rsidR="006825F0" w:rsidRPr="00C2279B" w:rsidRDefault="006825F0" w:rsidP="00C2279B">
      <w:pPr>
        <w:spacing w:after="0" w:line="240" w:lineRule="auto"/>
        <w:jc w:val="both"/>
        <w:rPr>
          <w:rFonts w:ascii="Arial" w:eastAsia="Calibri" w:hAnsi="Arial" w:cs="Arial"/>
        </w:rPr>
      </w:pPr>
    </w:p>
    <w:p w14:paraId="7EF0599E" w14:textId="77777777" w:rsidR="006825F0" w:rsidRPr="00C2279B" w:rsidRDefault="006825F0" w:rsidP="00C2279B">
      <w:pPr>
        <w:spacing w:after="0" w:line="240" w:lineRule="auto"/>
        <w:jc w:val="both"/>
        <w:rPr>
          <w:rFonts w:ascii="Arial" w:eastAsia="Calibri" w:hAnsi="Arial" w:cs="Arial"/>
        </w:rPr>
      </w:pPr>
      <w:r w:rsidRPr="00C2279B">
        <w:rPr>
          <w:rFonts w:ascii="Arial" w:eastAsia="Calibri" w:hAnsi="Arial" w:cs="Arial"/>
        </w:rPr>
        <w:t>__________________________________________________________________</w:t>
      </w:r>
    </w:p>
    <w:p w14:paraId="65AAF20A" w14:textId="77777777" w:rsidR="006825F0" w:rsidRPr="00C2279B" w:rsidRDefault="006825F0" w:rsidP="00C2279B">
      <w:pPr>
        <w:spacing w:after="0" w:line="240" w:lineRule="auto"/>
        <w:jc w:val="center"/>
        <w:rPr>
          <w:rFonts w:ascii="Arial" w:eastAsia="Calibri" w:hAnsi="Arial" w:cs="Arial"/>
        </w:rPr>
      </w:pPr>
      <w:r w:rsidRPr="00C2279B">
        <w:rPr>
          <w:rFonts w:ascii="Arial" w:eastAsia="Calibri" w:hAnsi="Arial" w:cs="Arial"/>
        </w:rPr>
        <w:t>(перечень мероприятий по строительству и (или) реконструкции объектов инфраструктуры)</w:t>
      </w:r>
    </w:p>
    <w:p w14:paraId="6A145C59" w14:textId="77777777" w:rsidR="006825F0" w:rsidRPr="00C2279B" w:rsidRDefault="006825F0" w:rsidP="00C2279B">
      <w:pPr>
        <w:spacing w:after="0" w:line="240" w:lineRule="auto"/>
        <w:jc w:val="both"/>
        <w:rPr>
          <w:rFonts w:ascii="Arial" w:eastAsia="Calibri" w:hAnsi="Arial" w:cs="Arial"/>
        </w:rPr>
      </w:pPr>
    </w:p>
    <w:p w14:paraId="2A279FB2" w14:textId="77777777" w:rsidR="00F770AD" w:rsidRPr="00C2279B" w:rsidRDefault="00F770AD" w:rsidP="00C2279B">
      <w:pPr>
        <w:spacing w:after="0" w:line="240" w:lineRule="auto"/>
        <w:jc w:val="both"/>
        <w:rPr>
          <w:rFonts w:ascii="Arial" w:eastAsia="Calibri" w:hAnsi="Arial" w:cs="Arial"/>
        </w:rPr>
      </w:pPr>
      <w:r w:rsidRPr="00C2279B">
        <w:rPr>
          <w:rFonts w:ascii="Arial" w:eastAsia="Calibri" w:hAnsi="Arial" w:cs="Arial"/>
        </w:rPr>
        <w:t>в рамках реализации концессионного соглашени</w:t>
      </w:r>
      <w:r w:rsidR="00513A71" w:rsidRPr="00C2279B">
        <w:rPr>
          <w:rFonts w:ascii="Arial" w:eastAsia="Calibri" w:hAnsi="Arial" w:cs="Arial"/>
        </w:rPr>
        <w:t xml:space="preserve">я, </w:t>
      </w:r>
      <w:r w:rsidRPr="00C2279B">
        <w:rPr>
          <w:rFonts w:ascii="Arial" w:eastAsia="Calibri" w:hAnsi="Arial" w:cs="Arial"/>
        </w:rPr>
        <w:t>соглашения о госуд</w:t>
      </w:r>
      <w:r w:rsidR="003D3A08">
        <w:rPr>
          <w:rFonts w:ascii="Arial" w:eastAsia="Calibri" w:hAnsi="Arial" w:cs="Arial"/>
        </w:rPr>
        <w:t>арственно-частном партнерстве и</w:t>
      </w:r>
      <w:r w:rsidRPr="00C2279B">
        <w:rPr>
          <w:rFonts w:ascii="Arial" w:eastAsia="Calibri" w:hAnsi="Arial" w:cs="Arial"/>
        </w:rPr>
        <w:t xml:space="preserve"> муниципально-частном партнерстве</w:t>
      </w:r>
    </w:p>
    <w:p w14:paraId="4D262F94" w14:textId="77777777" w:rsidR="006825F0" w:rsidRPr="00C2279B" w:rsidRDefault="006825F0" w:rsidP="00C2279B">
      <w:pPr>
        <w:spacing w:after="0" w:line="240" w:lineRule="auto"/>
        <w:jc w:val="both"/>
        <w:rPr>
          <w:rFonts w:ascii="Arial" w:eastAsia="Calibri" w:hAnsi="Arial" w:cs="Arial"/>
        </w:rPr>
      </w:pPr>
      <w:r w:rsidRPr="00C2279B">
        <w:rPr>
          <w:rFonts w:ascii="Arial" w:eastAsia="Calibri" w:hAnsi="Arial" w:cs="Arial"/>
        </w:rPr>
        <w:t>__________________________________________________________________</w:t>
      </w:r>
    </w:p>
    <w:p w14:paraId="4CFC1848" w14:textId="77777777" w:rsidR="006825F0" w:rsidRPr="00C2279B" w:rsidRDefault="006825F0" w:rsidP="00C2279B">
      <w:pPr>
        <w:spacing w:after="0" w:line="240" w:lineRule="auto"/>
        <w:jc w:val="center"/>
        <w:rPr>
          <w:rFonts w:ascii="Arial" w:eastAsia="Calibri" w:hAnsi="Arial" w:cs="Arial"/>
        </w:rPr>
      </w:pPr>
      <w:r w:rsidRPr="00C2279B">
        <w:rPr>
          <w:rFonts w:ascii="Arial" w:eastAsia="Calibri" w:hAnsi="Arial" w:cs="Arial"/>
        </w:rPr>
        <w:t>(перечень инвестиционных проектов)</w:t>
      </w:r>
    </w:p>
    <w:p w14:paraId="7E3C61FC" w14:textId="77777777" w:rsidR="006825F0" w:rsidRPr="00C2279B" w:rsidRDefault="006825F0" w:rsidP="00C2279B">
      <w:pPr>
        <w:spacing w:after="0" w:line="240" w:lineRule="auto"/>
        <w:jc w:val="both"/>
        <w:rPr>
          <w:rFonts w:ascii="Arial" w:eastAsia="Calibri" w:hAnsi="Arial" w:cs="Arial"/>
        </w:rPr>
      </w:pPr>
      <w:r w:rsidRPr="00C2279B">
        <w:rPr>
          <w:rFonts w:ascii="Arial" w:eastAsia="Calibri" w:hAnsi="Arial" w:cs="Arial"/>
        </w:rPr>
        <w:t>для целей достижения следующих целевых показателей:</w:t>
      </w: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2243"/>
        <w:gridCol w:w="1019"/>
        <w:gridCol w:w="1276"/>
        <w:gridCol w:w="1136"/>
        <w:gridCol w:w="1136"/>
        <w:gridCol w:w="1416"/>
        <w:gridCol w:w="1033"/>
      </w:tblGrid>
      <w:tr w:rsidR="006825F0" w:rsidRPr="0055586B" w14:paraId="10FC3F73" w14:textId="77777777" w:rsidTr="00E22DDF">
        <w:trPr>
          <w:trHeight w:val="267"/>
          <w:jc w:val="center"/>
        </w:trPr>
        <w:tc>
          <w:tcPr>
            <w:tcW w:w="239" w:type="pct"/>
            <w:vMerge w:val="restart"/>
            <w:shd w:val="clear" w:color="auto" w:fill="auto"/>
            <w:vAlign w:val="center"/>
          </w:tcPr>
          <w:p w14:paraId="6D880CF6" w14:textId="77777777" w:rsidR="006825F0" w:rsidRPr="0055586B" w:rsidRDefault="006825F0" w:rsidP="00C2279B">
            <w:pPr>
              <w:spacing w:before="120" w:after="0" w:line="240" w:lineRule="auto"/>
              <w:jc w:val="center"/>
              <w:rPr>
                <w:rFonts w:ascii="Arial" w:eastAsia="Calibri" w:hAnsi="Arial" w:cs="Arial"/>
                <w:sz w:val="20"/>
              </w:rPr>
            </w:pPr>
            <w:r w:rsidRPr="0055586B">
              <w:rPr>
                <w:rFonts w:ascii="Arial" w:eastAsia="Calibri" w:hAnsi="Arial" w:cs="Arial"/>
                <w:sz w:val="20"/>
              </w:rPr>
              <w:t>№</w:t>
            </w:r>
          </w:p>
        </w:tc>
        <w:tc>
          <w:tcPr>
            <w:tcW w:w="1154" w:type="pct"/>
            <w:vMerge w:val="restart"/>
            <w:shd w:val="clear" w:color="auto" w:fill="auto"/>
            <w:vAlign w:val="center"/>
          </w:tcPr>
          <w:p w14:paraId="1766227F" w14:textId="77777777" w:rsidR="006825F0" w:rsidRPr="0055586B" w:rsidRDefault="006825F0" w:rsidP="00C2279B">
            <w:pPr>
              <w:spacing w:before="120" w:after="0" w:line="240" w:lineRule="auto"/>
              <w:jc w:val="center"/>
              <w:rPr>
                <w:rFonts w:ascii="Arial" w:eastAsia="Calibri" w:hAnsi="Arial" w:cs="Arial"/>
                <w:sz w:val="20"/>
              </w:rPr>
            </w:pPr>
            <w:r w:rsidRPr="0055586B">
              <w:rPr>
                <w:rFonts w:ascii="Arial" w:eastAsia="Calibri" w:hAnsi="Arial" w:cs="Arial"/>
                <w:sz w:val="20"/>
                <w:lang w:eastAsia="ru-RU"/>
              </w:rPr>
              <w:t>Наименование целевого показателя эффективности</w:t>
            </w:r>
          </w:p>
        </w:tc>
        <w:tc>
          <w:tcPr>
            <w:tcW w:w="524" w:type="pct"/>
            <w:vMerge w:val="restart"/>
            <w:shd w:val="clear" w:color="auto" w:fill="auto"/>
            <w:vAlign w:val="center"/>
          </w:tcPr>
          <w:p w14:paraId="44460F9E" w14:textId="77777777" w:rsidR="006825F0" w:rsidRPr="0055586B" w:rsidRDefault="006825F0" w:rsidP="00C2279B">
            <w:pPr>
              <w:spacing w:before="120" w:after="0" w:line="240" w:lineRule="auto"/>
              <w:jc w:val="center"/>
              <w:rPr>
                <w:rFonts w:ascii="Arial" w:eastAsia="Calibri" w:hAnsi="Arial" w:cs="Arial"/>
                <w:sz w:val="20"/>
              </w:rPr>
            </w:pPr>
            <w:r w:rsidRPr="0055586B">
              <w:rPr>
                <w:rFonts w:ascii="Arial" w:eastAsia="Calibri" w:hAnsi="Arial" w:cs="Arial"/>
                <w:sz w:val="20"/>
              </w:rPr>
              <w:t>Единица измерения</w:t>
            </w:r>
          </w:p>
        </w:tc>
        <w:tc>
          <w:tcPr>
            <w:tcW w:w="2552" w:type="pct"/>
            <w:gridSpan w:val="4"/>
            <w:shd w:val="clear" w:color="auto" w:fill="auto"/>
            <w:vAlign w:val="center"/>
          </w:tcPr>
          <w:p w14:paraId="4ED2040D" w14:textId="77777777" w:rsidR="006825F0" w:rsidRPr="0055586B" w:rsidRDefault="003B21A2" w:rsidP="00C2279B">
            <w:pPr>
              <w:spacing w:before="120" w:after="0" w:line="240" w:lineRule="auto"/>
              <w:jc w:val="center"/>
              <w:rPr>
                <w:rFonts w:ascii="Arial" w:eastAsia="Calibri" w:hAnsi="Arial" w:cs="Arial"/>
                <w:sz w:val="20"/>
              </w:rPr>
            </w:pPr>
            <w:r w:rsidRPr="0055586B">
              <w:rPr>
                <w:rFonts w:ascii="Arial" w:eastAsia="Calibri" w:hAnsi="Arial" w:cs="Arial"/>
                <w:sz w:val="20"/>
              </w:rPr>
              <w:t>Планируемое значение целевых показателей</w:t>
            </w:r>
            <w:r w:rsidRPr="0055586B">
              <w:rPr>
                <w:rFonts w:ascii="Arial" w:eastAsia="Calibri" w:hAnsi="Arial" w:cs="Arial"/>
                <w:sz w:val="20"/>
                <w:vertAlign w:val="superscript"/>
              </w:rPr>
              <w:t xml:space="preserve"> </w:t>
            </w:r>
            <w:r w:rsidR="006825F0" w:rsidRPr="0055586B">
              <w:rPr>
                <w:rFonts w:ascii="Arial" w:eastAsia="Calibri" w:hAnsi="Arial" w:cs="Arial"/>
                <w:sz w:val="20"/>
                <w:vertAlign w:val="superscript"/>
              </w:rPr>
              <w:footnoteReference w:id="12"/>
            </w:r>
          </w:p>
        </w:tc>
        <w:tc>
          <w:tcPr>
            <w:tcW w:w="531" w:type="pct"/>
            <w:vAlign w:val="center"/>
          </w:tcPr>
          <w:p w14:paraId="69F256E3" w14:textId="77777777" w:rsidR="006825F0" w:rsidRPr="0055586B" w:rsidRDefault="006825F0" w:rsidP="00C2279B">
            <w:pPr>
              <w:spacing w:before="120" w:after="0" w:line="240" w:lineRule="auto"/>
              <w:jc w:val="center"/>
              <w:rPr>
                <w:rFonts w:ascii="Arial" w:eastAsia="Calibri" w:hAnsi="Arial" w:cs="Arial"/>
                <w:sz w:val="20"/>
              </w:rPr>
            </w:pPr>
            <w:r w:rsidRPr="0055586B">
              <w:rPr>
                <w:rFonts w:ascii="Arial" w:eastAsia="Calibri" w:hAnsi="Arial" w:cs="Arial"/>
                <w:sz w:val="20"/>
              </w:rPr>
              <w:t>ВСЕГО</w:t>
            </w:r>
          </w:p>
        </w:tc>
      </w:tr>
      <w:tr w:rsidR="006825F0" w:rsidRPr="0055586B" w14:paraId="73FA1460" w14:textId="77777777" w:rsidTr="00E22DDF">
        <w:trPr>
          <w:trHeight w:val="758"/>
          <w:jc w:val="center"/>
        </w:trPr>
        <w:tc>
          <w:tcPr>
            <w:tcW w:w="239" w:type="pct"/>
            <w:vMerge/>
            <w:shd w:val="clear" w:color="auto" w:fill="auto"/>
            <w:vAlign w:val="center"/>
          </w:tcPr>
          <w:p w14:paraId="381AD15B" w14:textId="77777777" w:rsidR="006825F0" w:rsidRPr="0055586B" w:rsidRDefault="006825F0" w:rsidP="00C2279B">
            <w:pPr>
              <w:spacing w:before="120" w:after="0" w:line="240" w:lineRule="auto"/>
              <w:jc w:val="center"/>
              <w:rPr>
                <w:rFonts w:ascii="Arial" w:eastAsia="Calibri" w:hAnsi="Arial" w:cs="Arial"/>
                <w:sz w:val="20"/>
              </w:rPr>
            </w:pPr>
          </w:p>
        </w:tc>
        <w:tc>
          <w:tcPr>
            <w:tcW w:w="1154" w:type="pct"/>
            <w:vMerge/>
            <w:shd w:val="clear" w:color="auto" w:fill="auto"/>
            <w:vAlign w:val="center"/>
          </w:tcPr>
          <w:p w14:paraId="77DE5AD5" w14:textId="77777777" w:rsidR="006825F0" w:rsidRPr="0055586B" w:rsidRDefault="006825F0" w:rsidP="00C2279B">
            <w:pPr>
              <w:spacing w:before="120" w:after="0" w:line="240" w:lineRule="auto"/>
              <w:jc w:val="center"/>
              <w:rPr>
                <w:rFonts w:ascii="Arial" w:eastAsia="Calibri" w:hAnsi="Arial" w:cs="Arial"/>
                <w:sz w:val="20"/>
                <w:lang w:eastAsia="ru-RU"/>
              </w:rPr>
            </w:pPr>
          </w:p>
        </w:tc>
        <w:tc>
          <w:tcPr>
            <w:tcW w:w="524" w:type="pct"/>
            <w:vMerge/>
            <w:shd w:val="clear" w:color="auto" w:fill="auto"/>
            <w:vAlign w:val="center"/>
          </w:tcPr>
          <w:p w14:paraId="284FA839" w14:textId="77777777" w:rsidR="006825F0" w:rsidRPr="0055586B" w:rsidRDefault="006825F0" w:rsidP="00C2279B">
            <w:pPr>
              <w:spacing w:before="120" w:after="0" w:line="240" w:lineRule="auto"/>
              <w:jc w:val="center"/>
              <w:rPr>
                <w:rFonts w:ascii="Arial" w:eastAsia="Calibri" w:hAnsi="Arial" w:cs="Arial"/>
                <w:sz w:val="20"/>
              </w:rPr>
            </w:pPr>
          </w:p>
        </w:tc>
        <w:tc>
          <w:tcPr>
            <w:tcW w:w="656" w:type="pct"/>
            <w:shd w:val="clear" w:color="auto" w:fill="auto"/>
            <w:vAlign w:val="center"/>
          </w:tcPr>
          <w:p w14:paraId="12F55C84" w14:textId="77777777" w:rsidR="006825F0" w:rsidRPr="0055586B" w:rsidRDefault="006825F0" w:rsidP="00C2279B">
            <w:pPr>
              <w:spacing w:before="120" w:after="0" w:line="240" w:lineRule="auto"/>
              <w:jc w:val="center"/>
              <w:rPr>
                <w:rFonts w:ascii="Arial" w:eastAsia="Calibri" w:hAnsi="Arial" w:cs="Arial"/>
                <w:sz w:val="20"/>
                <w:lang w:eastAsia="ru-RU"/>
              </w:rPr>
            </w:pPr>
            <w:r w:rsidRPr="0055586B">
              <w:rPr>
                <w:rFonts w:ascii="Arial" w:eastAsia="Calibri" w:hAnsi="Arial" w:cs="Arial"/>
                <w:sz w:val="20"/>
                <w:lang w:eastAsia="ru-RU"/>
              </w:rPr>
              <w:t>До года подачи заявки (накопительным итогом, при наличии)</w:t>
            </w:r>
          </w:p>
        </w:tc>
        <w:tc>
          <w:tcPr>
            <w:tcW w:w="584" w:type="pct"/>
            <w:shd w:val="clear" w:color="auto" w:fill="auto"/>
            <w:vAlign w:val="center"/>
          </w:tcPr>
          <w:p w14:paraId="69EAE434" w14:textId="77777777" w:rsidR="006825F0" w:rsidRPr="0055586B" w:rsidRDefault="006825F0" w:rsidP="00C2279B">
            <w:pPr>
              <w:spacing w:before="120" w:after="0" w:line="240" w:lineRule="auto"/>
              <w:jc w:val="center"/>
              <w:rPr>
                <w:rFonts w:ascii="Arial" w:eastAsia="Calibri" w:hAnsi="Arial" w:cs="Arial"/>
                <w:sz w:val="20"/>
                <w:lang w:eastAsia="ru-RU"/>
              </w:rPr>
            </w:pPr>
            <w:r w:rsidRPr="0055586B">
              <w:rPr>
                <w:rFonts w:ascii="Arial" w:eastAsia="Calibri" w:hAnsi="Arial" w:cs="Arial"/>
                <w:sz w:val="20"/>
                <w:lang w:eastAsia="ru-RU"/>
              </w:rPr>
              <w:t>Год подачи заявки</w:t>
            </w:r>
          </w:p>
        </w:tc>
        <w:tc>
          <w:tcPr>
            <w:tcW w:w="584" w:type="pct"/>
            <w:shd w:val="clear" w:color="auto" w:fill="auto"/>
            <w:vAlign w:val="center"/>
          </w:tcPr>
          <w:p w14:paraId="73419E31" w14:textId="77777777" w:rsidR="006825F0" w:rsidRPr="0055586B" w:rsidRDefault="006825F0" w:rsidP="00C2279B">
            <w:pPr>
              <w:spacing w:before="120" w:after="0" w:line="240" w:lineRule="auto"/>
              <w:jc w:val="center"/>
              <w:rPr>
                <w:rFonts w:ascii="Arial" w:eastAsia="Calibri" w:hAnsi="Arial" w:cs="Arial"/>
                <w:sz w:val="20"/>
                <w:lang w:eastAsia="ru-RU"/>
              </w:rPr>
            </w:pPr>
            <w:r w:rsidRPr="0055586B">
              <w:rPr>
                <w:rFonts w:ascii="Arial" w:eastAsia="Calibri" w:hAnsi="Arial" w:cs="Arial"/>
                <w:sz w:val="20"/>
                <w:lang w:eastAsia="ru-RU"/>
              </w:rPr>
              <w:t>Год подачи заявки + 1</w:t>
            </w:r>
          </w:p>
        </w:tc>
        <w:tc>
          <w:tcPr>
            <w:tcW w:w="728" w:type="pct"/>
            <w:shd w:val="clear" w:color="auto" w:fill="auto"/>
            <w:vAlign w:val="center"/>
          </w:tcPr>
          <w:p w14:paraId="375EAEF2" w14:textId="77777777" w:rsidR="006825F0" w:rsidRPr="0055586B" w:rsidRDefault="006825F0" w:rsidP="00C2279B">
            <w:pPr>
              <w:spacing w:before="120" w:after="0" w:line="240" w:lineRule="auto"/>
              <w:jc w:val="center"/>
              <w:rPr>
                <w:rFonts w:ascii="Arial" w:eastAsia="Calibri" w:hAnsi="Arial" w:cs="Arial"/>
                <w:sz w:val="20"/>
                <w:lang w:eastAsia="ru-RU"/>
              </w:rPr>
            </w:pPr>
            <w:r w:rsidRPr="0055586B">
              <w:rPr>
                <w:rFonts w:ascii="Arial" w:eastAsia="Calibri" w:hAnsi="Arial" w:cs="Arial"/>
                <w:sz w:val="20"/>
                <w:lang w:eastAsia="ru-RU"/>
              </w:rPr>
              <w:t>Накопительным итогом до года завершения реализации инвестиционного проекта, включительно</w:t>
            </w:r>
          </w:p>
        </w:tc>
        <w:tc>
          <w:tcPr>
            <w:tcW w:w="531" w:type="pct"/>
          </w:tcPr>
          <w:p w14:paraId="466A382E" w14:textId="77777777" w:rsidR="006825F0" w:rsidRPr="0055586B" w:rsidRDefault="006825F0" w:rsidP="00C2279B">
            <w:pPr>
              <w:spacing w:before="120" w:after="0" w:line="240" w:lineRule="auto"/>
              <w:jc w:val="center"/>
              <w:rPr>
                <w:rFonts w:ascii="Arial" w:eastAsia="Calibri" w:hAnsi="Arial" w:cs="Arial"/>
                <w:sz w:val="20"/>
                <w:lang w:eastAsia="ru-RU"/>
              </w:rPr>
            </w:pPr>
          </w:p>
        </w:tc>
      </w:tr>
      <w:tr w:rsidR="006825F0" w:rsidRPr="0055586B" w14:paraId="55303310" w14:textId="77777777" w:rsidTr="00E22DDF">
        <w:trPr>
          <w:trHeight w:val="758"/>
          <w:jc w:val="center"/>
        </w:trPr>
        <w:tc>
          <w:tcPr>
            <w:tcW w:w="239" w:type="pct"/>
            <w:shd w:val="clear" w:color="auto" w:fill="auto"/>
            <w:vAlign w:val="center"/>
          </w:tcPr>
          <w:p w14:paraId="5BEC94A5" w14:textId="77777777" w:rsidR="006825F0" w:rsidRPr="0055586B" w:rsidRDefault="006825F0" w:rsidP="00C2279B">
            <w:pPr>
              <w:spacing w:before="120" w:after="0" w:line="240" w:lineRule="auto"/>
              <w:jc w:val="center"/>
              <w:rPr>
                <w:rFonts w:ascii="Arial" w:eastAsia="Calibri" w:hAnsi="Arial" w:cs="Arial"/>
                <w:sz w:val="20"/>
              </w:rPr>
            </w:pPr>
            <w:r w:rsidRPr="0055586B">
              <w:rPr>
                <w:rFonts w:ascii="Arial" w:eastAsia="Calibri" w:hAnsi="Arial" w:cs="Arial"/>
                <w:sz w:val="20"/>
              </w:rPr>
              <w:t>1</w:t>
            </w:r>
          </w:p>
        </w:tc>
        <w:tc>
          <w:tcPr>
            <w:tcW w:w="1154" w:type="pct"/>
            <w:shd w:val="clear" w:color="auto" w:fill="auto"/>
            <w:vAlign w:val="center"/>
          </w:tcPr>
          <w:p w14:paraId="1E0F5BD4" w14:textId="77777777" w:rsidR="006825F0" w:rsidRPr="0055586B" w:rsidRDefault="006825F0" w:rsidP="00C2279B">
            <w:pPr>
              <w:spacing w:before="120" w:after="0" w:line="240" w:lineRule="auto"/>
              <w:rPr>
                <w:rFonts w:ascii="Arial" w:eastAsia="Calibri" w:hAnsi="Arial" w:cs="Arial"/>
                <w:sz w:val="20"/>
                <w:lang w:eastAsia="ru-RU"/>
              </w:rPr>
            </w:pPr>
            <w:r w:rsidRPr="0055586B">
              <w:rPr>
                <w:rFonts w:ascii="Arial" w:eastAsia="Calibri" w:hAnsi="Arial" w:cs="Arial"/>
                <w:sz w:val="20"/>
                <w:lang w:eastAsia="ru-RU"/>
              </w:rPr>
              <w:t>Количество объектов социальной инфраструктуры, введенных в эксплуатацию (при наличии)</w:t>
            </w:r>
          </w:p>
        </w:tc>
        <w:tc>
          <w:tcPr>
            <w:tcW w:w="524" w:type="pct"/>
            <w:shd w:val="clear" w:color="auto" w:fill="auto"/>
            <w:vAlign w:val="center"/>
          </w:tcPr>
          <w:p w14:paraId="4E429E58" w14:textId="77777777" w:rsidR="006825F0" w:rsidRPr="0055586B" w:rsidRDefault="006825F0" w:rsidP="00C2279B">
            <w:pPr>
              <w:spacing w:before="120" w:after="0" w:line="240" w:lineRule="auto"/>
              <w:jc w:val="center"/>
              <w:rPr>
                <w:rFonts w:ascii="Arial" w:eastAsia="Calibri" w:hAnsi="Arial" w:cs="Arial"/>
                <w:sz w:val="20"/>
              </w:rPr>
            </w:pPr>
            <w:r w:rsidRPr="0055586B">
              <w:rPr>
                <w:rFonts w:ascii="Arial" w:eastAsia="Calibri" w:hAnsi="Arial" w:cs="Arial"/>
                <w:sz w:val="20"/>
              </w:rPr>
              <w:t>шт.</w:t>
            </w:r>
          </w:p>
        </w:tc>
        <w:tc>
          <w:tcPr>
            <w:tcW w:w="656" w:type="pct"/>
            <w:shd w:val="clear" w:color="auto" w:fill="auto"/>
            <w:vAlign w:val="center"/>
          </w:tcPr>
          <w:p w14:paraId="6CC17700" w14:textId="77777777" w:rsidR="006825F0" w:rsidRPr="0055586B" w:rsidRDefault="006825F0" w:rsidP="00C2279B">
            <w:pPr>
              <w:spacing w:before="120" w:after="0" w:line="240" w:lineRule="auto"/>
              <w:jc w:val="center"/>
              <w:rPr>
                <w:rFonts w:ascii="Arial" w:eastAsia="Calibri" w:hAnsi="Arial" w:cs="Arial"/>
                <w:sz w:val="20"/>
                <w:lang w:eastAsia="ru-RU"/>
              </w:rPr>
            </w:pPr>
          </w:p>
        </w:tc>
        <w:tc>
          <w:tcPr>
            <w:tcW w:w="584" w:type="pct"/>
            <w:shd w:val="clear" w:color="auto" w:fill="auto"/>
            <w:vAlign w:val="center"/>
          </w:tcPr>
          <w:p w14:paraId="54FF1D74" w14:textId="77777777" w:rsidR="006825F0" w:rsidRPr="0055586B" w:rsidRDefault="006825F0" w:rsidP="00C2279B">
            <w:pPr>
              <w:spacing w:before="120" w:after="0" w:line="240" w:lineRule="auto"/>
              <w:jc w:val="center"/>
              <w:rPr>
                <w:rFonts w:ascii="Arial" w:eastAsia="Calibri" w:hAnsi="Arial" w:cs="Arial"/>
                <w:sz w:val="20"/>
                <w:lang w:eastAsia="ru-RU"/>
              </w:rPr>
            </w:pPr>
          </w:p>
        </w:tc>
        <w:tc>
          <w:tcPr>
            <w:tcW w:w="584" w:type="pct"/>
            <w:shd w:val="clear" w:color="auto" w:fill="auto"/>
            <w:vAlign w:val="center"/>
          </w:tcPr>
          <w:p w14:paraId="5A19DF0E" w14:textId="77777777" w:rsidR="006825F0" w:rsidRPr="0055586B" w:rsidRDefault="006825F0" w:rsidP="00C2279B">
            <w:pPr>
              <w:spacing w:before="120" w:after="0" w:line="240" w:lineRule="auto"/>
              <w:jc w:val="center"/>
              <w:rPr>
                <w:rFonts w:ascii="Arial" w:eastAsia="Calibri" w:hAnsi="Arial" w:cs="Arial"/>
                <w:sz w:val="20"/>
                <w:lang w:eastAsia="ru-RU"/>
              </w:rPr>
            </w:pPr>
          </w:p>
        </w:tc>
        <w:tc>
          <w:tcPr>
            <w:tcW w:w="727" w:type="pct"/>
            <w:shd w:val="clear" w:color="auto" w:fill="auto"/>
            <w:vAlign w:val="center"/>
          </w:tcPr>
          <w:p w14:paraId="2D8EF5DA" w14:textId="77777777" w:rsidR="006825F0" w:rsidRPr="0055586B" w:rsidRDefault="006825F0" w:rsidP="00C2279B">
            <w:pPr>
              <w:spacing w:before="120" w:after="0" w:line="240" w:lineRule="auto"/>
              <w:jc w:val="center"/>
              <w:rPr>
                <w:rFonts w:ascii="Arial" w:eastAsia="Calibri" w:hAnsi="Arial" w:cs="Arial"/>
                <w:sz w:val="20"/>
                <w:lang w:eastAsia="ru-RU"/>
              </w:rPr>
            </w:pPr>
          </w:p>
        </w:tc>
        <w:tc>
          <w:tcPr>
            <w:tcW w:w="532" w:type="pct"/>
          </w:tcPr>
          <w:p w14:paraId="607A76E6" w14:textId="77777777" w:rsidR="006825F0" w:rsidRPr="0055586B" w:rsidRDefault="006825F0" w:rsidP="00C2279B">
            <w:pPr>
              <w:spacing w:before="120" w:after="0" w:line="240" w:lineRule="auto"/>
              <w:jc w:val="center"/>
              <w:rPr>
                <w:rFonts w:ascii="Arial" w:eastAsia="Calibri" w:hAnsi="Arial" w:cs="Arial"/>
                <w:sz w:val="20"/>
                <w:lang w:eastAsia="ru-RU"/>
              </w:rPr>
            </w:pPr>
          </w:p>
        </w:tc>
      </w:tr>
      <w:tr w:rsidR="006825F0" w:rsidRPr="0055586B" w14:paraId="553EE490" w14:textId="77777777" w:rsidTr="00E22DDF">
        <w:trPr>
          <w:trHeight w:val="401"/>
          <w:jc w:val="center"/>
        </w:trPr>
        <w:tc>
          <w:tcPr>
            <w:tcW w:w="239" w:type="pct"/>
            <w:shd w:val="clear" w:color="auto" w:fill="auto"/>
            <w:vAlign w:val="center"/>
          </w:tcPr>
          <w:p w14:paraId="3523E107" w14:textId="77777777" w:rsidR="006825F0" w:rsidRPr="0055586B" w:rsidRDefault="006825F0" w:rsidP="00C2279B">
            <w:pPr>
              <w:spacing w:after="0" w:line="240" w:lineRule="auto"/>
              <w:jc w:val="center"/>
              <w:rPr>
                <w:rFonts w:ascii="Arial" w:eastAsia="Calibri" w:hAnsi="Arial" w:cs="Arial"/>
                <w:sz w:val="20"/>
              </w:rPr>
            </w:pPr>
            <w:r w:rsidRPr="0055586B">
              <w:rPr>
                <w:rFonts w:ascii="Arial" w:eastAsia="Calibri" w:hAnsi="Arial" w:cs="Arial"/>
                <w:sz w:val="20"/>
              </w:rPr>
              <w:t>2</w:t>
            </w:r>
          </w:p>
        </w:tc>
        <w:tc>
          <w:tcPr>
            <w:tcW w:w="1154" w:type="pct"/>
            <w:shd w:val="clear" w:color="auto" w:fill="auto"/>
            <w:vAlign w:val="center"/>
          </w:tcPr>
          <w:p w14:paraId="3C7C98D1" w14:textId="77777777" w:rsidR="006825F0" w:rsidRPr="0055586B" w:rsidRDefault="006825F0" w:rsidP="00C2279B">
            <w:pPr>
              <w:spacing w:after="0" w:line="240" w:lineRule="auto"/>
              <w:rPr>
                <w:rFonts w:ascii="Arial" w:eastAsia="Calibri" w:hAnsi="Arial" w:cs="Arial"/>
                <w:sz w:val="20"/>
              </w:rPr>
            </w:pPr>
            <w:r w:rsidRPr="0055586B">
              <w:rPr>
                <w:rFonts w:ascii="Arial" w:eastAsia="Calibri" w:hAnsi="Arial" w:cs="Arial"/>
                <w:sz w:val="20"/>
              </w:rPr>
              <w:t xml:space="preserve">Количество созданных рабочих мест </w:t>
            </w:r>
          </w:p>
        </w:tc>
        <w:tc>
          <w:tcPr>
            <w:tcW w:w="524" w:type="pct"/>
            <w:shd w:val="clear" w:color="auto" w:fill="auto"/>
            <w:vAlign w:val="center"/>
          </w:tcPr>
          <w:p w14:paraId="12FF6A83" w14:textId="77777777" w:rsidR="006825F0" w:rsidRPr="0055586B" w:rsidRDefault="006825F0" w:rsidP="00C2279B">
            <w:pPr>
              <w:spacing w:after="0" w:line="240" w:lineRule="auto"/>
              <w:jc w:val="center"/>
              <w:rPr>
                <w:rFonts w:ascii="Arial" w:eastAsia="Calibri" w:hAnsi="Arial" w:cs="Arial"/>
                <w:sz w:val="20"/>
              </w:rPr>
            </w:pPr>
            <w:r w:rsidRPr="0055586B">
              <w:rPr>
                <w:rFonts w:ascii="Arial" w:eastAsia="Calibri" w:hAnsi="Arial" w:cs="Arial"/>
                <w:sz w:val="20"/>
              </w:rPr>
              <w:t>единиц</w:t>
            </w:r>
          </w:p>
        </w:tc>
        <w:tc>
          <w:tcPr>
            <w:tcW w:w="656" w:type="pct"/>
            <w:shd w:val="clear" w:color="auto" w:fill="auto"/>
          </w:tcPr>
          <w:p w14:paraId="6BA5DC3C" w14:textId="77777777" w:rsidR="006825F0" w:rsidRPr="0055586B" w:rsidRDefault="006825F0" w:rsidP="00C2279B">
            <w:pPr>
              <w:spacing w:after="0" w:line="240" w:lineRule="auto"/>
              <w:jc w:val="center"/>
              <w:rPr>
                <w:rFonts w:ascii="Arial" w:eastAsia="Calibri" w:hAnsi="Arial" w:cs="Arial"/>
                <w:sz w:val="20"/>
              </w:rPr>
            </w:pPr>
          </w:p>
        </w:tc>
        <w:tc>
          <w:tcPr>
            <w:tcW w:w="584" w:type="pct"/>
            <w:shd w:val="clear" w:color="auto" w:fill="auto"/>
          </w:tcPr>
          <w:p w14:paraId="54FECFEC" w14:textId="77777777" w:rsidR="006825F0" w:rsidRPr="0055586B" w:rsidRDefault="006825F0" w:rsidP="00C2279B">
            <w:pPr>
              <w:spacing w:after="0" w:line="240" w:lineRule="auto"/>
              <w:jc w:val="center"/>
              <w:rPr>
                <w:rFonts w:ascii="Arial" w:eastAsia="Calibri" w:hAnsi="Arial" w:cs="Arial"/>
                <w:sz w:val="20"/>
              </w:rPr>
            </w:pPr>
          </w:p>
        </w:tc>
        <w:tc>
          <w:tcPr>
            <w:tcW w:w="584" w:type="pct"/>
            <w:shd w:val="clear" w:color="auto" w:fill="auto"/>
          </w:tcPr>
          <w:p w14:paraId="4E7B80C0" w14:textId="77777777" w:rsidR="006825F0" w:rsidRPr="0055586B" w:rsidRDefault="006825F0" w:rsidP="00C2279B">
            <w:pPr>
              <w:spacing w:after="0" w:line="240" w:lineRule="auto"/>
              <w:jc w:val="center"/>
              <w:rPr>
                <w:rFonts w:ascii="Arial" w:eastAsia="Calibri" w:hAnsi="Arial" w:cs="Arial"/>
                <w:sz w:val="20"/>
              </w:rPr>
            </w:pPr>
          </w:p>
        </w:tc>
        <w:tc>
          <w:tcPr>
            <w:tcW w:w="727" w:type="pct"/>
            <w:shd w:val="clear" w:color="auto" w:fill="auto"/>
          </w:tcPr>
          <w:p w14:paraId="730734CA" w14:textId="77777777" w:rsidR="006825F0" w:rsidRPr="0055586B" w:rsidRDefault="006825F0" w:rsidP="00C2279B">
            <w:pPr>
              <w:spacing w:after="0" w:line="240" w:lineRule="auto"/>
              <w:jc w:val="center"/>
              <w:rPr>
                <w:rFonts w:ascii="Arial" w:eastAsia="Calibri" w:hAnsi="Arial" w:cs="Arial"/>
                <w:sz w:val="20"/>
              </w:rPr>
            </w:pPr>
          </w:p>
        </w:tc>
        <w:tc>
          <w:tcPr>
            <w:tcW w:w="532" w:type="pct"/>
          </w:tcPr>
          <w:p w14:paraId="768130ED" w14:textId="77777777" w:rsidR="006825F0" w:rsidRPr="0055586B" w:rsidRDefault="006825F0" w:rsidP="00C2279B">
            <w:pPr>
              <w:spacing w:after="0" w:line="240" w:lineRule="auto"/>
              <w:jc w:val="center"/>
              <w:rPr>
                <w:rFonts w:ascii="Arial" w:eastAsia="Calibri" w:hAnsi="Arial" w:cs="Arial"/>
                <w:sz w:val="20"/>
              </w:rPr>
            </w:pPr>
          </w:p>
        </w:tc>
      </w:tr>
      <w:tr w:rsidR="006825F0" w:rsidRPr="0055586B" w14:paraId="3B07803C" w14:textId="77777777" w:rsidTr="00E22DDF">
        <w:trPr>
          <w:trHeight w:val="380"/>
          <w:jc w:val="center"/>
        </w:trPr>
        <w:tc>
          <w:tcPr>
            <w:tcW w:w="239" w:type="pct"/>
            <w:shd w:val="clear" w:color="auto" w:fill="auto"/>
            <w:vAlign w:val="center"/>
          </w:tcPr>
          <w:p w14:paraId="68D35AE0" w14:textId="77777777" w:rsidR="006825F0" w:rsidRPr="0055586B" w:rsidRDefault="006825F0" w:rsidP="00C2279B">
            <w:pPr>
              <w:spacing w:after="0" w:line="240" w:lineRule="auto"/>
              <w:jc w:val="center"/>
              <w:rPr>
                <w:rFonts w:ascii="Arial" w:eastAsia="Calibri" w:hAnsi="Arial" w:cs="Arial"/>
                <w:sz w:val="20"/>
              </w:rPr>
            </w:pPr>
            <w:r w:rsidRPr="0055586B">
              <w:rPr>
                <w:rFonts w:ascii="Arial" w:eastAsia="Calibri" w:hAnsi="Arial" w:cs="Arial"/>
                <w:sz w:val="20"/>
              </w:rPr>
              <w:lastRenderedPageBreak/>
              <w:t>3</w:t>
            </w:r>
          </w:p>
        </w:tc>
        <w:tc>
          <w:tcPr>
            <w:tcW w:w="1154" w:type="pct"/>
            <w:shd w:val="clear" w:color="auto" w:fill="auto"/>
            <w:vAlign w:val="center"/>
          </w:tcPr>
          <w:p w14:paraId="0F52392A" w14:textId="77777777" w:rsidR="006825F0" w:rsidRPr="0055586B" w:rsidRDefault="006825F0" w:rsidP="00C2279B">
            <w:pPr>
              <w:spacing w:after="0" w:line="240" w:lineRule="auto"/>
              <w:rPr>
                <w:rFonts w:ascii="Arial" w:eastAsia="Calibri" w:hAnsi="Arial" w:cs="Arial"/>
                <w:sz w:val="20"/>
              </w:rPr>
            </w:pPr>
            <w:r w:rsidRPr="0055586B">
              <w:rPr>
                <w:rFonts w:ascii="Arial" w:eastAsia="Calibri" w:hAnsi="Arial" w:cs="Arial"/>
                <w:sz w:val="20"/>
              </w:rPr>
              <w:t xml:space="preserve">Объем привлеченных инвестиций </w:t>
            </w:r>
          </w:p>
        </w:tc>
        <w:tc>
          <w:tcPr>
            <w:tcW w:w="524" w:type="pct"/>
            <w:shd w:val="clear" w:color="auto" w:fill="auto"/>
            <w:vAlign w:val="center"/>
          </w:tcPr>
          <w:p w14:paraId="6067C869" w14:textId="77777777" w:rsidR="006825F0" w:rsidRPr="0055586B" w:rsidRDefault="006825F0" w:rsidP="00C2279B">
            <w:pPr>
              <w:spacing w:after="0" w:line="240" w:lineRule="auto"/>
              <w:jc w:val="center"/>
              <w:rPr>
                <w:rFonts w:ascii="Arial" w:eastAsia="Calibri" w:hAnsi="Arial" w:cs="Arial"/>
                <w:sz w:val="20"/>
              </w:rPr>
            </w:pPr>
            <w:r w:rsidRPr="0055586B">
              <w:rPr>
                <w:rFonts w:ascii="Arial" w:eastAsia="Calibri" w:hAnsi="Arial" w:cs="Arial"/>
                <w:sz w:val="20"/>
              </w:rPr>
              <w:t>тыс. рублей</w:t>
            </w:r>
          </w:p>
        </w:tc>
        <w:tc>
          <w:tcPr>
            <w:tcW w:w="656" w:type="pct"/>
            <w:shd w:val="clear" w:color="auto" w:fill="auto"/>
          </w:tcPr>
          <w:p w14:paraId="08806147" w14:textId="77777777" w:rsidR="006825F0" w:rsidRPr="0055586B" w:rsidRDefault="006825F0" w:rsidP="00C2279B">
            <w:pPr>
              <w:spacing w:after="0" w:line="240" w:lineRule="auto"/>
              <w:jc w:val="center"/>
              <w:rPr>
                <w:rFonts w:ascii="Arial" w:eastAsia="Calibri" w:hAnsi="Arial" w:cs="Arial"/>
                <w:sz w:val="20"/>
              </w:rPr>
            </w:pPr>
          </w:p>
        </w:tc>
        <w:tc>
          <w:tcPr>
            <w:tcW w:w="584" w:type="pct"/>
            <w:shd w:val="clear" w:color="auto" w:fill="auto"/>
          </w:tcPr>
          <w:p w14:paraId="4020A14E" w14:textId="77777777" w:rsidR="006825F0" w:rsidRPr="0055586B" w:rsidRDefault="006825F0" w:rsidP="00C2279B">
            <w:pPr>
              <w:spacing w:after="0" w:line="240" w:lineRule="auto"/>
              <w:jc w:val="center"/>
              <w:rPr>
                <w:rFonts w:ascii="Arial" w:eastAsia="Calibri" w:hAnsi="Arial" w:cs="Arial"/>
                <w:sz w:val="20"/>
              </w:rPr>
            </w:pPr>
          </w:p>
        </w:tc>
        <w:tc>
          <w:tcPr>
            <w:tcW w:w="584" w:type="pct"/>
            <w:shd w:val="clear" w:color="auto" w:fill="auto"/>
          </w:tcPr>
          <w:p w14:paraId="3ED9163C" w14:textId="77777777" w:rsidR="006825F0" w:rsidRPr="0055586B" w:rsidRDefault="006825F0" w:rsidP="00C2279B">
            <w:pPr>
              <w:spacing w:after="0" w:line="240" w:lineRule="auto"/>
              <w:jc w:val="center"/>
              <w:rPr>
                <w:rFonts w:ascii="Arial" w:eastAsia="Calibri" w:hAnsi="Arial" w:cs="Arial"/>
                <w:sz w:val="20"/>
              </w:rPr>
            </w:pPr>
          </w:p>
        </w:tc>
        <w:tc>
          <w:tcPr>
            <w:tcW w:w="727" w:type="pct"/>
            <w:shd w:val="clear" w:color="auto" w:fill="auto"/>
          </w:tcPr>
          <w:p w14:paraId="2936E107" w14:textId="77777777" w:rsidR="006825F0" w:rsidRPr="0055586B" w:rsidRDefault="006825F0" w:rsidP="00C2279B">
            <w:pPr>
              <w:spacing w:after="0" w:line="240" w:lineRule="auto"/>
              <w:jc w:val="center"/>
              <w:rPr>
                <w:rFonts w:ascii="Arial" w:eastAsia="Calibri" w:hAnsi="Arial" w:cs="Arial"/>
                <w:sz w:val="20"/>
              </w:rPr>
            </w:pPr>
          </w:p>
        </w:tc>
        <w:tc>
          <w:tcPr>
            <w:tcW w:w="532" w:type="pct"/>
          </w:tcPr>
          <w:p w14:paraId="39638C3B" w14:textId="77777777" w:rsidR="006825F0" w:rsidRPr="0055586B" w:rsidRDefault="006825F0" w:rsidP="00C2279B">
            <w:pPr>
              <w:spacing w:after="0" w:line="240" w:lineRule="auto"/>
              <w:jc w:val="center"/>
              <w:rPr>
                <w:rFonts w:ascii="Arial" w:eastAsia="Calibri" w:hAnsi="Arial" w:cs="Arial"/>
                <w:sz w:val="20"/>
              </w:rPr>
            </w:pPr>
          </w:p>
        </w:tc>
      </w:tr>
    </w:tbl>
    <w:p w14:paraId="29CF5E9B" w14:textId="77777777" w:rsidR="006825F0" w:rsidRPr="00C2279B" w:rsidRDefault="006825F0" w:rsidP="00C2279B">
      <w:pPr>
        <w:spacing w:after="0" w:line="240" w:lineRule="auto"/>
        <w:jc w:val="both"/>
        <w:rPr>
          <w:rFonts w:ascii="Arial" w:eastAsia="Calibri" w:hAnsi="Arial" w:cs="Arial"/>
        </w:rPr>
      </w:pPr>
      <w:r w:rsidRPr="00C2279B">
        <w:rPr>
          <w:rFonts w:ascii="Arial" w:eastAsia="Calibri" w:hAnsi="Arial" w:cs="Arial"/>
        </w:rPr>
        <w:t>в монопрофильном муниципальном образовании (моногороде):</w:t>
      </w:r>
    </w:p>
    <w:p w14:paraId="136D2DDD" w14:textId="77777777" w:rsidR="006825F0" w:rsidRPr="00C2279B" w:rsidRDefault="006825F0" w:rsidP="00C2279B">
      <w:pPr>
        <w:spacing w:after="0" w:line="240" w:lineRule="auto"/>
        <w:rPr>
          <w:rFonts w:ascii="Arial" w:eastAsia="Calibri" w:hAnsi="Arial" w:cs="Arial"/>
        </w:rPr>
      </w:pPr>
      <w:r w:rsidRPr="00C2279B">
        <w:rPr>
          <w:rFonts w:ascii="Arial" w:eastAsia="Calibri" w:hAnsi="Arial" w:cs="Arial"/>
        </w:rPr>
        <w:t>__________________________________________________________________</w:t>
      </w:r>
    </w:p>
    <w:p w14:paraId="5E852AAF" w14:textId="77777777" w:rsidR="006825F0" w:rsidRPr="00C2279B" w:rsidRDefault="006825F0" w:rsidP="00C2279B">
      <w:pPr>
        <w:spacing w:after="0" w:line="240" w:lineRule="auto"/>
        <w:jc w:val="center"/>
        <w:rPr>
          <w:rFonts w:ascii="Arial" w:eastAsia="Calibri" w:hAnsi="Arial" w:cs="Arial"/>
        </w:rPr>
      </w:pPr>
      <w:r w:rsidRPr="00C2279B">
        <w:rPr>
          <w:rFonts w:ascii="Arial" w:eastAsia="Calibri" w:hAnsi="Arial" w:cs="Arial"/>
        </w:rPr>
        <w:t>(наименование монопрофильного муниципального образования (моногорода) Российской Федерации и субъекта Российской Федерации)</w:t>
      </w:r>
    </w:p>
    <w:p w14:paraId="35C36CA4" w14:textId="77777777" w:rsidR="006825F0" w:rsidRPr="00C2279B" w:rsidRDefault="006825F0" w:rsidP="00C2279B">
      <w:pPr>
        <w:shd w:val="clear" w:color="auto" w:fill="FFFFFF"/>
        <w:autoSpaceDE w:val="0"/>
        <w:autoSpaceDN w:val="0"/>
        <w:spacing w:before="60" w:after="0" w:line="240" w:lineRule="auto"/>
        <w:ind w:firstLine="709"/>
        <w:jc w:val="both"/>
        <w:rPr>
          <w:rFonts w:ascii="Arial" w:eastAsia="Calibri" w:hAnsi="Arial" w:cs="Arial"/>
        </w:rPr>
      </w:pPr>
      <w:r w:rsidRPr="00C2279B">
        <w:rPr>
          <w:rFonts w:ascii="Arial" w:eastAsia="Calibri" w:hAnsi="Arial" w:cs="Arial"/>
        </w:rPr>
        <w:t xml:space="preserve">Принимаем условия, установленные Положением о порядке софинансирования некоммерческой организацией «Фонд развития моногородов» расходов субъектов Российской Федерации и (или) муниципальных образований в целях реализации мероприятий по строительству и (или) реконструкции объектов инфраструктуры в монопрофильных муниципальных образованиях, и гарантирует достоверность сведений, изложенных в настоящей Заявке и Приложениях к ней. </w:t>
      </w:r>
    </w:p>
    <w:p w14:paraId="252BAD17" w14:textId="77777777" w:rsidR="006825F0" w:rsidRPr="00C2279B" w:rsidRDefault="006825F0" w:rsidP="00C2279B">
      <w:pPr>
        <w:shd w:val="clear" w:color="auto" w:fill="FFFFFF"/>
        <w:autoSpaceDE w:val="0"/>
        <w:autoSpaceDN w:val="0"/>
        <w:spacing w:before="60" w:after="0" w:line="240" w:lineRule="auto"/>
        <w:ind w:firstLine="709"/>
        <w:jc w:val="both"/>
        <w:rPr>
          <w:rFonts w:ascii="Arial" w:eastAsia="Calibri" w:hAnsi="Arial" w:cs="Arial"/>
        </w:rPr>
      </w:pPr>
      <w:r w:rsidRPr="00C2279B">
        <w:rPr>
          <w:rFonts w:ascii="Arial" w:eastAsia="Calibri" w:hAnsi="Arial" w:cs="Arial"/>
        </w:rPr>
        <w:t>Приложение № 3.1. − Сведения о земельных участках (территории), необходимых для реализации инвестиционных проектов, а также о земельных участках, на которых планируется создание объектов инфраструктуры;</w:t>
      </w:r>
    </w:p>
    <w:p w14:paraId="179C1935" w14:textId="77777777" w:rsidR="006825F0" w:rsidRPr="00C2279B" w:rsidRDefault="006825F0" w:rsidP="00C2279B">
      <w:pPr>
        <w:autoSpaceDE w:val="0"/>
        <w:autoSpaceDN w:val="0"/>
        <w:adjustRightInd w:val="0"/>
        <w:spacing w:before="60" w:after="0" w:line="240" w:lineRule="auto"/>
        <w:ind w:firstLine="709"/>
        <w:jc w:val="both"/>
        <w:rPr>
          <w:rFonts w:ascii="Arial" w:eastAsia="Calibri" w:hAnsi="Arial" w:cs="Arial"/>
        </w:rPr>
      </w:pPr>
      <w:r w:rsidRPr="00C2279B">
        <w:rPr>
          <w:rFonts w:ascii="Arial" w:eastAsia="Calibri" w:hAnsi="Arial" w:cs="Arial"/>
        </w:rPr>
        <w:t>Приложение № 3.2. − Технико-экономическое обоснование развития территории, указанной в Приложении № 3.1;</w:t>
      </w:r>
    </w:p>
    <w:p w14:paraId="5A7FD587" w14:textId="77777777" w:rsidR="006825F0" w:rsidRPr="00C2279B" w:rsidRDefault="006825F0" w:rsidP="00C2279B">
      <w:pPr>
        <w:autoSpaceDE w:val="0"/>
        <w:autoSpaceDN w:val="0"/>
        <w:adjustRightInd w:val="0"/>
        <w:spacing w:before="60" w:after="0" w:line="240" w:lineRule="auto"/>
        <w:ind w:firstLine="709"/>
        <w:jc w:val="both"/>
        <w:rPr>
          <w:rFonts w:ascii="Arial" w:eastAsia="Calibri" w:hAnsi="Arial" w:cs="Arial"/>
        </w:rPr>
      </w:pPr>
      <w:r w:rsidRPr="00C2279B">
        <w:rPr>
          <w:rFonts w:ascii="Arial" w:eastAsia="Calibri" w:hAnsi="Arial" w:cs="Arial"/>
        </w:rPr>
        <w:t xml:space="preserve">Приложение № 3.3 − </w:t>
      </w:r>
      <w:r w:rsidRPr="00C2279B">
        <w:rPr>
          <w:rFonts w:ascii="Arial" w:eastAsia="Calibri" w:hAnsi="Arial" w:cs="Arial"/>
          <w:bCs/>
        </w:rPr>
        <w:t>Сведения о концессионерах, частных партнерах, концессионных соглашениях, соглашениях о государственно-частном партнерстве и муниципально-частном партнерстве;</w:t>
      </w:r>
    </w:p>
    <w:p w14:paraId="752F7C9F" w14:textId="77777777" w:rsidR="00F770AD" w:rsidRPr="00C2279B" w:rsidRDefault="00862C2C" w:rsidP="00C2279B">
      <w:pPr>
        <w:spacing w:after="0" w:line="240" w:lineRule="auto"/>
        <w:jc w:val="both"/>
        <w:rPr>
          <w:rFonts w:ascii="Arial" w:eastAsia="Calibri" w:hAnsi="Arial" w:cs="Arial"/>
          <w:bCs/>
        </w:rPr>
      </w:pPr>
      <w:r w:rsidRPr="00C2279B">
        <w:rPr>
          <w:rFonts w:ascii="Arial" w:eastAsia="Calibri" w:hAnsi="Arial" w:cs="Arial"/>
        </w:rPr>
        <w:t xml:space="preserve">          </w:t>
      </w:r>
      <w:r w:rsidR="006825F0" w:rsidRPr="00C2279B">
        <w:rPr>
          <w:rFonts w:ascii="Arial" w:eastAsia="Calibri" w:hAnsi="Arial" w:cs="Arial"/>
        </w:rPr>
        <w:t xml:space="preserve">Приложение № 3.4 − </w:t>
      </w:r>
      <w:r w:rsidR="00F770AD" w:rsidRPr="00C2279B">
        <w:rPr>
          <w:rFonts w:ascii="Arial" w:eastAsia="Calibri" w:hAnsi="Arial" w:cs="Arial"/>
          <w:bCs/>
        </w:rPr>
        <w:t>Выписка из закона (проекта закона) субъекта Российской Федерации о бюджете субъекта Российской Федерации и (или) решения (проекта решения) о местном бюджете, отражающие запланированное поступление и  направление расходования средств Фонда, средств бюджета субъекта Российской Федерации и (или) средств местных бюджетов на строительство и (или) реконструкцию объектов инфраструктуры в рамках реализации концессионного соглашения,  соглашения о государственно-частном партнерстве и муниципально-частном партнерстве в доходной и расходной части соответствующих бюджетов;</w:t>
      </w:r>
    </w:p>
    <w:p w14:paraId="39CCE523" w14:textId="77777777" w:rsidR="006825F0" w:rsidRPr="00C2279B" w:rsidRDefault="006825F0" w:rsidP="00C2279B">
      <w:pPr>
        <w:autoSpaceDE w:val="0"/>
        <w:autoSpaceDN w:val="0"/>
        <w:adjustRightInd w:val="0"/>
        <w:spacing w:before="60" w:after="0" w:line="240" w:lineRule="auto"/>
        <w:ind w:firstLine="709"/>
        <w:jc w:val="both"/>
        <w:rPr>
          <w:rFonts w:ascii="Arial" w:eastAsia="Calibri" w:hAnsi="Arial" w:cs="Arial"/>
          <w:bCs/>
        </w:rPr>
      </w:pPr>
      <w:r w:rsidRPr="00C2279B">
        <w:rPr>
          <w:rFonts w:ascii="Arial" w:eastAsia="Calibri" w:hAnsi="Arial" w:cs="Arial"/>
          <w:bCs/>
        </w:rPr>
        <w:t xml:space="preserve">Приложение № 3.5. – </w:t>
      </w:r>
      <w:r w:rsidRPr="00C2279B">
        <w:rPr>
          <w:rFonts w:ascii="Arial" w:eastAsia="Calibri" w:hAnsi="Arial" w:cs="Arial"/>
        </w:rPr>
        <w:t>Документы, подтверждающие информацию, указанную в Заявке и Приложениях №№ 3.1 – 3.4 к Заявке</w:t>
      </w:r>
      <w:r w:rsidRPr="00C2279B">
        <w:rPr>
          <w:rFonts w:ascii="Arial" w:eastAsia="Calibri" w:hAnsi="Arial" w:cs="Arial"/>
          <w:vertAlign w:val="superscript"/>
        </w:rPr>
        <w:footnoteReference w:id="13"/>
      </w:r>
      <w:r w:rsidRPr="00C2279B">
        <w:rPr>
          <w:rFonts w:ascii="Arial" w:eastAsia="Calibri" w:hAnsi="Arial" w:cs="Arial"/>
          <w:bCs/>
        </w:rPr>
        <w:t>.</w:t>
      </w:r>
    </w:p>
    <w:p w14:paraId="047F2F7C" w14:textId="77777777" w:rsidR="006825F0" w:rsidRPr="00C2279B" w:rsidRDefault="006825F0" w:rsidP="00C2279B">
      <w:pPr>
        <w:autoSpaceDE w:val="0"/>
        <w:autoSpaceDN w:val="0"/>
        <w:adjustRightInd w:val="0"/>
        <w:spacing w:after="0" w:line="240" w:lineRule="auto"/>
        <w:ind w:firstLine="709"/>
        <w:jc w:val="both"/>
        <w:rPr>
          <w:rFonts w:ascii="Arial" w:eastAsia="Calibri" w:hAnsi="Arial" w:cs="Arial"/>
          <w:bCs/>
        </w:rPr>
      </w:pPr>
    </w:p>
    <w:p w14:paraId="1E4D4B44" w14:textId="77777777" w:rsidR="006825F0" w:rsidRPr="00C2279B" w:rsidRDefault="006825F0"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Высшее должностное лицо субъекта Российской Федерации:</w:t>
      </w:r>
    </w:p>
    <w:p w14:paraId="164D316B" w14:textId="77777777" w:rsidR="006825F0" w:rsidRPr="00C2279B" w:rsidRDefault="006825F0" w:rsidP="00C2279B">
      <w:pPr>
        <w:autoSpaceDE w:val="0"/>
        <w:autoSpaceDN w:val="0"/>
        <w:adjustRightInd w:val="0"/>
        <w:spacing w:after="0" w:line="240" w:lineRule="auto"/>
        <w:contextualSpacing/>
        <w:jc w:val="both"/>
        <w:rPr>
          <w:rFonts w:ascii="Arial" w:eastAsia="Calibri" w:hAnsi="Arial" w:cs="Arial"/>
        </w:rPr>
      </w:pPr>
      <w:r w:rsidRPr="00C2279B">
        <w:rPr>
          <w:rFonts w:ascii="Arial" w:eastAsia="Calibri" w:hAnsi="Arial" w:cs="Arial"/>
        </w:rPr>
        <w:t>_____________________________</w:t>
      </w:r>
    </w:p>
    <w:p w14:paraId="2A6D94D0" w14:textId="77777777" w:rsidR="006825F0" w:rsidRPr="00C2279B" w:rsidRDefault="006825F0" w:rsidP="00C2279B">
      <w:pPr>
        <w:autoSpaceDE w:val="0"/>
        <w:autoSpaceDN w:val="0"/>
        <w:adjustRightInd w:val="0"/>
        <w:spacing w:after="0" w:line="240" w:lineRule="auto"/>
        <w:contextualSpacing/>
        <w:jc w:val="both"/>
        <w:rPr>
          <w:rFonts w:ascii="Arial" w:eastAsia="Calibri" w:hAnsi="Arial" w:cs="Arial"/>
        </w:rPr>
      </w:pPr>
      <w:r w:rsidRPr="00C2279B">
        <w:rPr>
          <w:rFonts w:ascii="Arial" w:eastAsia="Calibri" w:hAnsi="Arial" w:cs="Arial"/>
        </w:rPr>
        <w:t xml:space="preserve">                       (должность)</w:t>
      </w:r>
    </w:p>
    <w:p w14:paraId="48F2B937" w14:textId="77777777" w:rsidR="006825F0" w:rsidRPr="00C2279B" w:rsidRDefault="006825F0" w:rsidP="00C2279B">
      <w:pPr>
        <w:autoSpaceDE w:val="0"/>
        <w:autoSpaceDN w:val="0"/>
        <w:adjustRightInd w:val="0"/>
        <w:spacing w:after="0" w:line="240" w:lineRule="auto"/>
        <w:contextualSpacing/>
        <w:rPr>
          <w:rFonts w:ascii="Arial" w:eastAsia="Calibri" w:hAnsi="Arial" w:cs="Arial"/>
        </w:rPr>
      </w:pPr>
      <w:r w:rsidRPr="00C2279B">
        <w:rPr>
          <w:rFonts w:ascii="Arial" w:eastAsia="Calibri" w:hAnsi="Arial" w:cs="Arial"/>
        </w:rPr>
        <w:t>______________________________                                          _____________________________</w:t>
      </w:r>
    </w:p>
    <w:p w14:paraId="22B86207" w14:textId="77777777" w:rsidR="006825F0" w:rsidRPr="00C2279B" w:rsidRDefault="006825F0" w:rsidP="00C2279B">
      <w:pPr>
        <w:overflowPunct w:val="0"/>
        <w:autoSpaceDE w:val="0"/>
        <w:autoSpaceDN w:val="0"/>
        <w:adjustRightInd w:val="0"/>
        <w:spacing w:after="0" w:line="240" w:lineRule="auto"/>
        <w:textAlignment w:val="baseline"/>
        <w:rPr>
          <w:rFonts w:ascii="Arial" w:eastAsia="Times New Roman" w:hAnsi="Arial" w:cs="Arial"/>
          <w:lang w:eastAsia="ru-RU"/>
        </w:rPr>
      </w:pPr>
      <w:r w:rsidRPr="00C2279B">
        <w:rPr>
          <w:rFonts w:ascii="Arial" w:eastAsia="Times New Roman" w:hAnsi="Arial" w:cs="Arial"/>
          <w:lang w:eastAsia="ru-RU"/>
        </w:rPr>
        <w:t xml:space="preserve">                           (подпись)</w:t>
      </w:r>
      <w:r w:rsidRPr="00C2279B">
        <w:rPr>
          <w:rFonts w:ascii="Arial" w:eastAsia="Times New Roman" w:hAnsi="Arial" w:cs="Arial"/>
          <w:lang w:eastAsia="ru-RU"/>
        </w:rPr>
        <w:tab/>
        <w:t xml:space="preserve">   </w:t>
      </w:r>
      <w:r w:rsidRPr="00C2279B">
        <w:rPr>
          <w:rFonts w:ascii="Arial" w:eastAsia="Times New Roman" w:hAnsi="Arial" w:cs="Arial"/>
          <w:i/>
          <w:lang w:eastAsia="ru-RU"/>
        </w:rPr>
        <w:tab/>
      </w:r>
      <w:r w:rsidRPr="00C2279B">
        <w:rPr>
          <w:rFonts w:ascii="Arial" w:eastAsia="Times New Roman" w:hAnsi="Arial" w:cs="Arial"/>
          <w:i/>
          <w:lang w:eastAsia="ru-RU"/>
        </w:rPr>
        <w:tab/>
      </w:r>
      <w:r w:rsidRPr="00C2279B">
        <w:rPr>
          <w:rFonts w:ascii="Arial" w:eastAsia="Times New Roman" w:hAnsi="Arial" w:cs="Arial"/>
          <w:i/>
          <w:lang w:eastAsia="ru-RU"/>
        </w:rPr>
        <w:tab/>
      </w:r>
      <w:r w:rsidRPr="00C2279B">
        <w:rPr>
          <w:rFonts w:ascii="Arial" w:eastAsia="Times New Roman" w:hAnsi="Arial" w:cs="Arial"/>
          <w:i/>
          <w:lang w:eastAsia="ru-RU"/>
        </w:rPr>
        <w:tab/>
      </w:r>
      <w:r w:rsidRPr="00C2279B">
        <w:rPr>
          <w:rFonts w:ascii="Arial" w:eastAsia="Times New Roman" w:hAnsi="Arial" w:cs="Arial"/>
          <w:lang w:eastAsia="ru-RU"/>
        </w:rPr>
        <w:tab/>
      </w:r>
      <w:r w:rsidRPr="00C2279B">
        <w:rPr>
          <w:rFonts w:ascii="Arial" w:eastAsia="Calibri" w:hAnsi="Arial" w:cs="Arial"/>
        </w:rPr>
        <w:t xml:space="preserve">                                               </w:t>
      </w:r>
      <w:r w:rsidRPr="00C2279B">
        <w:rPr>
          <w:rFonts w:ascii="Arial" w:eastAsia="Times New Roman" w:hAnsi="Arial" w:cs="Arial"/>
          <w:lang w:eastAsia="ru-RU"/>
        </w:rPr>
        <w:t>(Ф.И.О.)</w:t>
      </w:r>
    </w:p>
    <w:p w14:paraId="1695615D" w14:textId="77777777" w:rsidR="006825F0" w:rsidRPr="00C2279B" w:rsidRDefault="006825F0" w:rsidP="00C2279B">
      <w:pPr>
        <w:spacing w:after="0" w:line="240" w:lineRule="auto"/>
        <w:jc w:val="both"/>
        <w:rPr>
          <w:rFonts w:ascii="Arial" w:eastAsia="Calibri" w:hAnsi="Arial" w:cs="Arial"/>
        </w:rPr>
      </w:pPr>
      <w:r w:rsidRPr="00C2279B">
        <w:rPr>
          <w:rFonts w:ascii="Arial" w:eastAsia="Calibri" w:hAnsi="Arial" w:cs="Arial"/>
        </w:rPr>
        <w:t xml:space="preserve">                              М.П.                                                                                                                          </w:t>
      </w:r>
    </w:p>
    <w:p w14:paraId="7BC4F6D0" w14:textId="77777777" w:rsidR="006825F0" w:rsidRPr="00C2279B" w:rsidRDefault="006825F0" w:rsidP="00C2279B">
      <w:pPr>
        <w:shd w:val="clear" w:color="auto" w:fill="FFFFFF"/>
        <w:spacing w:after="0" w:line="240" w:lineRule="auto"/>
        <w:jc w:val="both"/>
        <w:rPr>
          <w:rFonts w:ascii="Arial" w:eastAsia="Calibri" w:hAnsi="Arial" w:cs="Arial"/>
          <w:b/>
        </w:rPr>
      </w:pPr>
    </w:p>
    <w:p w14:paraId="4E3D7516" w14:textId="77777777" w:rsidR="006825F0" w:rsidRPr="00C2279B" w:rsidRDefault="006825F0" w:rsidP="00C2279B">
      <w:pPr>
        <w:shd w:val="clear" w:color="auto" w:fill="FFFFFF"/>
        <w:spacing w:after="0" w:line="240" w:lineRule="auto"/>
        <w:jc w:val="both"/>
        <w:rPr>
          <w:rFonts w:ascii="Arial" w:eastAsia="Calibri" w:hAnsi="Arial" w:cs="Arial"/>
          <w:b/>
        </w:rPr>
      </w:pPr>
      <w:r w:rsidRPr="00C2279B">
        <w:rPr>
          <w:rFonts w:ascii="Arial" w:eastAsia="Calibri" w:hAnsi="Arial" w:cs="Arial"/>
          <w:b/>
        </w:rPr>
        <w:t>Руководитель исполнительно-распорядительного органа монопрофильного муниципального образования (моногорода) Российской Федерации:</w:t>
      </w:r>
    </w:p>
    <w:p w14:paraId="26C199A5" w14:textId="77777777" w:rsidR="006825F0" w:rsidRPr="00C2279B" w:rsidRDefault="006825F0" w:rsidP="00C2279B">
      <w:pPr>
        <w:autoSpaceDE w:val="0"/>
        <w:autoSpaceDN w:val="0"/>
        <w:adjustRightInd w:val="0"/>
        <w:spacing w:after="0" w:line="240" w:lineRule="auto"/>
        <w:contextualSpacing/>
        <w:jc w:val="both"/>
        <w:rPr>
          <w:rFonts w:ascii="Arial" w:eastAsia="Calibri" w:hAnsi="Arial" w:cs="Arial"/>
        </w:rPr>
      </w:pPr>
      <w:r w:rsidRPr="00C2279B">
        <w:rPr>
          <w:rFonts w:ascii="Arial" w:eastAsia="Calibri" w:hAnsi="Arial" w:cs="Arial"/>
        </w:rPr>
        <w:t xml:space="preserve">_____________________________                        (должность)              </w:t>
      </w:r>
    </w:p>
    <w:p w14:paraId="6C3021CF" w14:textId="77777777" w:rsidR="006825F0" w:rsidRPr="00C2279B" w:rsidRDefault="006825F0" w:rsidP="00C2279B">
      <w:pPr>
        <w:autoSpaceDE w:val="0"/>
        <w:autoSpaceDN w:val="0"/>
        <w:adjustRightInd w:val="0"/>
        <w:spacing w:after="0" w:line="240" w:lineRule="auto"/>
        <w:contextualSpacing/>
        <w:rPr>
          <w:rFonts w:ascii="Arial" w:eastAsia="Calibri" w:hAnsi="Arial" w:cs="Arial"/>
        </w:rPr>
      </w:pPr>
      <w:r w:rsidRPr="00C2279B">
        <w:rPr>
          <w:rFonts w:ascii="Arial" w:eastAsia="Calibri" w:hAnsi="Arial" w:cs="Arial"/>
        </w:rPr>
        <w:t>_____________________________                                          _____________________________</w:t>
      </w:r>
    </w:p>
    <w:p w14:paraId="0D8DFE5C" w14:textId="77777777" w:rsidR="006825F0" w:rsidRPr="00C2279B" w:rsidRDefault="006825F0" w:rsidP="00C2279B">
      <w:pPr>
        <w:overflowPunct w:val="0"/>
        <w:autoSpaceDE w:val="0"/>
        <w:autoSpaceDN w:val="0"/>
        <w:adjustRightInd w:val="0"/>
        <w:spacing w:after="0" w:line="240" w:lineRule="auto"/>
        <w:textAlignment w:val="baseline"/>
        <w:rPr>
          <w:rFonts w:ascii="Arial" w:eastAsia="Times New Roman" w:hAnsi="Arial" w:cs="Arial"/>
          <w:lang w:eastAsia="ru-RU"/>
        </w:rPr>
      </w:pPr>
      <w:r w:rsidRPr="00C2279B">
        <w:rPr>
          <w:rFonts w:ascii="Arial" w:eastAsia="Times New Roman" w:hAnsi="Arial" w:cs="Arial"/>
          <w:lang w:eastAsia="ru-RU"/>
        </w:rPr>
        <w:t xml:space="preserve">                           (подпись)</w:t>
      </w:r>
      <w:r w:rsidRPr="00C2279B">
        <w:rPr>
          <w:rFonts w:ascii="Arial" w:eastAsia="Times New Roman" w:hAnsi="Arial" w:cs="Arial"/>
          <w:lang w:eastAsia="ru-RU"/>
        </w:rPr>
        <w:tab/>
        <w:t xml:space="preserve">   </w:t>
      </w:r>
      <w:r w:rsidRPr="00C2279B">
        <w:rPr>
          <w:rFonts w:ascii="Arial" w:eastAsia="Times New Roman" w:hAnsi="Arial" w:cs="Arial"/>
          <w:i/>
          <w:lang w:eastAsia="ru-RU"/>
        </w:rPr>
        <w:tab/>
      </w:r>
      <w:r w:rsidRPr="00C2279B">
        <w:rPr>
          <w:rFonts w:ascii="Arial" w:eastAsia="Times New Roman" w:hAnsi="Arial" w:cs="Arial"/>
          <w:i/>
          <w:lang w:eastAsia="ru-RU"/>
        </w:rPr>
        <w:tab/>
      </w:r>
      <w:r w:rsidRPr="00C2279B">
        <w:rPr>
          <w:rFonts w:ascii="Arial" w:eastAsia="Times New Roman" w:hAnsi="Arial" w:cs="Arial"/>
          <w:i/>
          <w:lang w:eastAsia="ru-RU"/>
        </w:rPr>
        <w:tab/>
      </w:r>
      <w:r w:rsidRPr="00C2279B">
        <w:rPr>
          <w:rFonts w:ascii="Arial" w:eastAsia="Times New Roman" w:hAnsi="Arial" w:cs="Arial"/>
          <w:i/>
          <w:lang w:eastAsia="ru-RU"/>
        </w:rPr>
        <w:tab/>
      </w:r>
      <w:r w:rsidRPr="00C2279B">
        <w:rPr>
          <w:rFonts w:ascii="Arial" w:eastAsia="Times New Roman" w:hAnsi="Arial" w:cs="Arial"/>
          <w:lang w:eastAsia="ru-RU"/>
        </w:rPr>
        <w:tab/>
      </w:r>
      <w:r w:rsidRPr="00C2279B">
        <w:rPr>
          <w:rFonts w:ascii="Arial" w:eastAsia="Calibri" w:hAnsi="Arial" w:cs="Arial"/>
        </w:rPr>
        <w:t xml:space="preserve">                                               </w:t>
      </w:r>
      <w:r w:rsidRPr="00C2279B">
        <w:rPr>
          <w:rFonts w:ascii="Arial" w:eastAsia="Times New Roman" w:hAnsi="Arial" w:cs="Arial"/>
          <w:lang w:eastAsia="ru-RU"/>
        </w:rPr>
        <w:t>(Ф.И.О.)</w:t>
      </w:r>
    </w:p>
    <w:p w14:paraId="1B63C227" w14:textId="77777777" w:rsidR="006825F0" w:rsidRPr="00C2279B" w:rsidRDefault="006825F0" w:rsidP="00C2279B">
      <w:pPr>
        <w:spacing w:after="0" w:line="240" w:lineRule="auto"/>
        <w:rPr>
          <w:rFonts w:ascii="Arial" w:eastAsia="Calibri" w:hAnsi="Arial" w:cs="Arial"/>
        </w:rPr>
      </w:pPr>
      <w:r w:rsidRPr="00C2279B">
        <w:rPr>
          <w:rFonts w:ascii="Arial" w:eastAsia="Calibri" w:hAnsi="Arial" w:cs="Arial"/>
        </w:rPr>
        <w:t xml:space="preserve">                               М.П.                                                                                                                          </w:t>
      </w:r>
    </w:p>
    <w:p w14:paraId="5D1C0485" w14:textId="77777777" w:rsidR="006825F0" w:rsidRPr="00C2279B" w:rsidRDefault="006825F0" w:rsidP="00C2279B">
      <w:pPr>
        <w:spacing w:after="0" w:line="240" w:lineRule="auto"/>
        <w:jc w:val="right"/>
        <w:rPr>
          <w:rFonts w:ascii="Arial" w:eastAsia="Calibri" w:hAnsi="Arial" w:cs="Arial"/>
        </w:rPr>
      </w:pPr>
      <w:r w:rsidRPr="00C2279B">
        <w:rPr>
          <w:rFonts w:ascii="Arial" w:eastAsia="Calibri" w:hAnsi="Arial" w:cs="Arial"/>
        </w:rPr>
        <w:t>«____» ____________ 20___ г.</w:t>
      </w:r>
    </w:p>
    <w:p w14:paraId="16E63E8E" w14:textId="77777777" w:rsidR="006D331F" w:rsidRPr="00C2279B" w:rsidRDefault="006D331F" w:rsidP="00C2279B">
      <w:pPr>
        <w:spacing w:after="0" w:line="240" w:lineRule="auto"/>
        <w:rPr>
          <w:rFonts w:ascii="Arial" w:hAnsi="Arial" w:cs="Arial"/>
        </w:rPr>
      </w:pPr>
    </w:p>
    <w:p w14:paraId="19FA9811" w14:textId="77777777" w:rsidR="006D331F" w:rsidRPr="00C2279B" w:rsidRDefault="006D331F" w:rsidP="00C2279B">
      <w:pPr>
        <w:spacing w:after="0" w:line="240" w:lineRule="auto"/>
        <w:rPr>
          <w:rFonts w:ascii="Arial" w:hAnsi="Arial" w:cs="Arial"/>
        </w:rPr>
      </w:pPr>
    </w:p>
    <w:p w14:paraId="3DA88CC8" w14:textId="77777777" w:rsidR="006D331F" w:rsidRPr="00C2279B" w:rsidRDefault="006D331F" w:rsidP="00C2279B">
      <w:pPr>
        <w:spacing w:after="0" w:line="240" w:lineRule="auto"/>
        <w:rPr>
          <w:rFonts w:ascii="Arial" w:hAnsi="Arial" w:cs="Arial"/>
        </w:rPr>
      </w:pPr>
      <w:r w:rsidRPr="00C2279B">
        <w:rPr>
          <w:rFonts w:ascii="Arial" w:hAnsi="Arial" w:cs="Arial"/>
        </w:rPr>
        <w:br w:type="page"/>
      </w:r>
    </w:p>
    <w:p w14:paraId="062DAEE0" w14:textId="77777777" w:rsidR="006D331F" w:rsidRPr="00C2279B" w:rsidRDefault="0017708D" w:rsidP="00C2279B">
      <w:pPr>
        <w:spacing w:before="240" w:after="0" w:line="240" w:lineRule="auto"/>
        <w:jc w:val="both"/>
        <w:outlineLvl w:val="1"/>
        <w:rPr>
          <w:rFonts w:ascii="Arial" w:eastAsia="Calibri" w:hAnsi="Arial" w:cs="Arial"/>
          <w:b/>
        </w:rPr>
      </w:pPr>
      <w:bookmarkStart w:id="55" w:name="_Toc33607413"/>
      <w:bookmarkStart w:id="56" w:name="_Toc42080394"/>
      <w:r>
        <w:rPr>
          <w:rFonts w:ascii="Arial" w:eastAsia="Calibri" w:hAnsi="Arial" w:cs="Arial"/>
          <w:b/>
        </w:rPr>
        <w:lastRenderedPageBreak/>
        <w:t xml:space="preserve">2.1. </w:t>
      </w:r>
      <w:r w:rsidR="006D331F" w:rsidRPr="00C2279B">
        <w:rPr>
          <w:rFonts w:ascii="Arial" w:eastAsia="Calibri" w:hAnsi="Arial" w:cs="Arial"/>
          <w:b/>
        </w:rPr>
        <w:t>Требования к оформлению Заявки №</w:t>
      </w:r>
      <w:bookmarkEnd w:id="55"/>
      <w:r w:rsidR="006D331F" w:rsidRPr="00C2279B">
        <w:rPr>
          <w:rFonts w:ascii="Arial" w:eastAsia="Calibri" w:hAnsi="Arial" w:cs="Arial"/>
          <w:b/>
        </w:rPr>
        <w:t>3</w:t>
      </w:r>
      <w:bookmarkEnd w:id="56"/>
    </w:p>
    <w:p w14:paraId="219A6F2A" w14:textId="77777777" w:rsidR="006825F0" w:rsidRPr="00C2279B" w:rsidRDefault="006825F0" w:rsidP="00C2279B">
      <w:pPr>
        <w:spacing w:after="0" w:line="240" w:lineRule="auto"/>
        <w:ind w:firstLine="709"/>
        <w:jc w:val="both"/>
        <w:rPr>
          <w:rFonts w:ascii="Arial" w:eastAsia="Calibri" w:hAnsi="Arial" w:cs="Arial"/>
          <w:b/>
          <w:color w:val="FF0000"/>
        </w:rPr>
      </w:pPr>
      <w:r w:rsidRPr="00C2279B">
        <w:rPr>
          <w:rFonts w:ascii="Arial" w:eastAsia="Calibri" w:hAnsi="Arial" w:cs="Arial"/>
        </w:rPr>
        <w:t>1.1. Заявка на софинансирование расходов бюджета субъекта Российской Федерации и (или</w:t>
      </w:r>
      <w:r w:rsidR="00F770AD" w:rsidRPr="00C2279B">
        <w:rPr>
          <w:rFonts w:ascii="Arial" w:eastAsia="Calibri" w:hAnsi="Arial" w:cs="Arial"/>
        </w:rPr>
        <w:t>) бюджета</w:t>
      </w:r>
      <w:r w:rsidRPr="00C2279B">
        <w:rPr>
          <w:rFonts w:ascii="Arial" w:eastAsia="Calibri" w:hAnsi="Arial" w:cs="Arial"/>
        </w:rPr>
        <w:t xml:space="preserve"> муниципального образования Российской Федерации в целях реализации мероприятий по строительству и (или) реконструкции объектов инфраструктуры в рамках реализации концессионных соглашений, соглашений о государственно-частном партнерстве и муниципально-частном партнерстве (далее применительно к разделу «Требования к оформлению Заявки №3» – Заявка), подготовленная субъектом Российской Федерации совместно с исполнительно-распорядительным органом моногорода, подается субъектом Российской Федерации в Фонд в соответствии с условиями, установленными п</w:t>
      </w:r>
      <w:r w:rsidR="00472A6D">
        <w:rPr>
          <w:rFonts w:ascii="Arial" w:eastAsia="Calibri" w:hAnsi="Arial" w:cs="Arial"/>
        </w:rPr>
        <w:t>унктом</w:t>
      </w:r>
      <w:r w:rsidRPr="00C2279B">
        <w:rPr>
          <w:rFonts w:ascii="Arial" w:eastAsia="Calibri" w:hAnsi="Arial" w:cs="Arial"/>
        </w:rPr>
        <w:t xml:space="preserve"> 3.4 Положения о софинансировании.  </w:t>
      </w:r>
    </w:p>
    <w:p w14:paraId="3CA7630B" w14:textId="77777777" w:rsidR="006D331F" w:rsidRPr="00C2279B" w:rsidRDefault="006D331F" w:rsidP="00C2279B">
      <w:pPr>
        <w:spacing w:after="0" w:line="240" w:lineRule="auto"/>
        <w:jc w:val="both"/>
        <w:rPr>
          <w:rFonts w:ascii="Arial" w:eastAsia="Calibri" w:hAnsi="Arial" w:cs="Arial"/>
        </w:rPr>
      </w:pPr>
      <w:r w:rsidRPr="00C2279B">
        <w:rPr>
          <w:rFonts w:ascii="Arial" w:eastAsia="Calibri" w:hAnsi="Arial" w:cs="Arial"/>
        </w:rPr>
        <w:t xml:space="preserve">          1.2. Заявка оформляется по форме согласно Разделу </w:t>
      </w:r>
      <w:r w:rsidRPr="00C2279B">
        <w:rPr>
          <w:rFonts w:ascii="Arial" w:eastAsia="Calibri" w:hAnsi="Arial" w:cs="Arial"/>
          <w:lang w:val="en-US"/>
        </w:rPr>
        <w:t>III</w:t>
      </w:r>
      <w:r w:rsidRPr="00C2279B">
        <w:rPr>
          <w:rFonts w:ascii="Arial" w:eastAsia="Calibri" w:hAnsi="Arial" w:cs="Arial"/>
        </w:rPr>
        <w:t xml:space="preserve"> настоящих Методических </w:t>
      </w:r>
      <w:r w:rsidR="00542D95" w:rsidRPr="00C2279B">
        <w:rPr>
          <w:rFonts w:ascii="Arial" w:eastAsia="Calibri" w:hAnsi="Arial" w:cs="Arial"/>
        </w:rPr>
        <w:t>указаний</w:t>
      </w:r>
      <w:r w:rsidRPr="00C2279B">
        <w:rPr>
          <w:rFonts w:ascii="Arial" w:eastAsia="Calibri" w:hAnsi="Arial" w:cs="Arial"/>
        </w:rPr>
        <w:t xml:space="preserve">, и может быть представлена в Фонд в бумажном и (или) электронном виде в одном экземпляре. </w:t>
      </w:r>
    </w:p>
    <w:p w14:paraId="7C8F6D17" w14:textId="77777777"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 xml:space="preserve">1.3. В случае представления Заявки в бумажном виде, Заявка </w:t>
      </w:r>
      <w:r w:rsidRPr="00C2279B">
        <w:rPr>
          <w:rFonts w:ascii="Arial" w:eastAsia="Calibri" w:hAnsi="Arial" w:cs="Arial"/>
        </w:rPr>
        <w:br/>
        <w:t>и Приложения №№3.1 - 3.4 к ней должны быть подписаны высшим должностным лицом субъекта Российской Федерации и руководителем исполнительно-распорядительного органа моногорода, документы должны быть прошиты, пронумерованы, скреплены подписью и печатью высшего должностного или уполномоченного лица субъекта Российской Федерации. Одновременно с этим представляется копия Заявки и Приложений к ней на электронном носителе. Сведения, направляемые в электронном и бумажном виде, должны быть идентичны друг другу по составу и содержанию изложенной информации.</w:t>
      </w:r>
    </w:p>
    <w:p w14:paraId="2559123A" w14:textId="77777777"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 xml:space="preserve">1.4. В случае представления Заявки только в электронном виде, Заявка </w:t>
      </w:r>
      <w:r w:rsidRPr="00C2279B">
        <w:rPr>
          <w:rFonts w:ascii="Arial" w:eastAsia="Calibri" w:hAnsi="Arial" w:cs="Arial"/>
        </w:rPr>
        <w:br/>
        <w:t>и Приложения №№3.1 - 3.4 к ней должны быть подписаны высшим должностным лицом субъекта Российской Федерации и руководителем исполнительно-распорядительного органа моногорода с использованием усиленной квалифицированной электронной подписи (далее – электронная подпись) в порядке, установленном законодательством Российской Федерации.</w:t>
      </w:r>
    </w:p>
    <w:p w14:paraId="651D131C" w14:textId="77777777"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1.5. Информация, указанная в Заявке и обосновывающих материалах к ней, должна быть подтверждена копиями соответствующих документов, представленных в бумажном и (или) электронном виде, заверенных уполномоченными лицами субъекта Российской Федерации. Допускается представление копий (скан-образов) подтверждающих документов только в электронном виде, при условии их заверения уполномоченными лицами субъекта Российской Федерации с использованием электронной подписи в порядке, установленном законодательством Российской Федерации.</w:t>
      </w:r>
    </w:p>
    <w:p w14:paraId="2773036C" w14:textId="77777777"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1.6. Заявка и Приложения №№ 3.1 - 3.4 к ней представляются в Фонд с сопроводительным письмом одновременно с Приложением № 3.5 к Заявке.</w:t>
      </w:r>
    </w:p>
    <w:p w14:paraId="02570F72" w14:textId="77777777"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1.7. В случае представления Заявки на бумажном носителе, Приложения №№ 3.1- 3.4 к Заявке нумеруются, прошиваются вместе с Заявкой (с указанием общего количества страниц), скрепляются подписью высшего должностного лица субъекта Российской Федерации или уполномоченного им лица и оттиском гербовой печати.</w:t>
      </w:r>
    </w:p>
    <w:p w14:paraId="60F82748" w14:textId="77777777"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1.8. В случае представления Заявки и обосновывающих документов в электронном виде, материалы, удостоверенные электронными подписями лиц, указанных в п</w:t>
      </w:r>
      <w:r w:rsidR="00472A6D">
        <w:rPr>
          <w:rFonts w:ascii="Arial" w:eastAsia="Calibri" w:hAnsi="Arial" w:cs="Arial"/>
        </w:rPr>
        <w:t>унктах</w:t>
      </w:r>
      <w:r w:rsidRPr="00C2279B">
        <w:rPr>
          <w:rFonts w:ascii="Arial" w:eastAsia="Calibri" w:hAnsi="Arial" w:cs="Arial"/>
        </w:rPr>
        <w:t>1.4, 1.5, представляются субъектом Российской Федерации на электронном цифровом носителе.</w:t>
      </w:r>
    </w:p>
    <w:p w14:paraId="2B07EF12" w14:textId="77777777"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В целях представления обосновывающих документов (Приложение № 3.5 к Заявке) в электронном виде рекомендуется упаковать их в архивные файлы (в формате *.zip, *.rar или подобных форматов) и подписать каждый архивный файл отсоединенной электронной подписью уполномоченного лица.</w:t>
      </w:r>
    </w:p>
    <w:p w14:paraId="6A6B3DF5" w14:textId="77777777"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В случае представления части обосновывающих документов Приложения № 3.5 в бумажном виде, а другой его части обосновывающих документов (удостоверенных электронными подписями надлежаще уполномоченных лиц) в электронном виде документы формируются в отдельные пронумерованные тома Приложения № 3.5.</w:t>
      </w:r>
    </w:p>
    <w:p w14:paraId="2F34D797" w14:textId="77777777"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1.9. Тексты нормативных правовых актов субъектов Российской Федерации и муниципальных образований, направляемые в составе Приложений к Заявке, представляются в редакции, действующей на дату подачи Заявки.</w:t>
      </w:r>
    </w:p>
    <w:p w14:paraId="193F91CD" w14:textId="77777777"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1.10. Для упрощения обработки Фондом Заявки и обосновывающих документов (Приложение № 3.5 к Заявке) субъектам Российской Федерации требуется дополнительно представлять табличные и текстовые материалы в формате *</w:t>
      </w:r>
      <w:r w:rsidRPr="00C2279B">
        <w:rPr>
          <w:rFonts w:ascii="Arial" w:eastAsia="Calibri" w:hAnsi="Arial" w:cs="Arial"/>
          <w:lang w:val="en-US"/>
        </w:rPr>
        <w:t>pdf</w:t>
      </w:r>
      <w:r w:rsidRPr="00C2279B">
        <w:rPr>
          <w:rFonts w:ascii="Arial" w:eastAsia="Calibri" w:hAnsi="Arial" w:cs="Arial"/>
        </w:rPr>
        <w:t xml:space="preserve"> (Portable Document Format), *.</w:t>
      </w:r>
      <w:r w:rsidRPr="00C2279B">
        <w:rPr>
          <w:rFonts w:ascii="Arial" w:eastAsia="Calibri" w:hAnsi="Arial" w:cs="Arial"/>
          <w:lang w:val="en-US"/>
        </w:rPr>
        <w:t>rtf</w:t>
      </w:r>
      <w:r w:rsidRPr="00C2279B">
        <w:rPr>
          <w:rFonts w:ascii="Arial" w:eastAsia="Calibri" w:hAnsi="Arial" w:cs="Arial"/>
        </w:rPr>
        <w:t xml:space="preserve"> (Rich Text Format), *.</w:t>
      </w:r>
      <w:r w:rsidRPr="00C2279B">
        <w:rPr>
          <w:rFonts w:ascii="Arial" w:eastAsia="Calibri" w:hAnsi="Arial" w:cs="Arial"/>
          <w:lang w:val="en-US"/>
        </w:rPr>
        <w:t>doc</w:t>
      </w:r>
      <w:r w:rsidRPr="00C2279B">
        <w:rPr>
          <w:rFonts w:ascii="Arial" w:eastAsia="Calibri" w:hAnsi="Arial" w:cs="Arial"/>
        </w:rPr>
        <w:t xml:space="preserve"> (</w:t>
      </w:r>
      <w:r w:rsidRPr="00C2279B">
        <w:rPr>
          <w:rFonts w:ascii="Arial" w:eastAsia="Calibri" w:hAnsi="Arial" w:cs="Arial"/>
          <w:lang w:val="en-US"/>
        </w:rPr>
        <w:t>MS</w:t>
      </w:r>
      <w:r w:rsidRPr="00C2279B">
        <w:rPr>
          <w:rFonts w:ascii="Arial" w:eastAsia="Calibri" w:hAnsi="Arial" w:cs="Arial"/>
        </w:rPr>
        <w:t> </w:t>
      </w:r>
      <w:r w:rsidRPr="00C2279B">
        <w:rPr>
          <w:rFonts w:ascii="Arial" w:eastAsia="Calibri" w:hAnsi="Arial" w:cs="Arial"/>
          <w:lang w:val="en-US"/>
        </w:rPr>
        <w:t>Word</w:t>
      </w:r>
      <w:r w:rsidRPr="00C2279B">
        <w:rPr>
          <w:rFonts w:ascii="Arial" w:eastAsia="Calibri" w:hAnsi="Arial" w:cs="Arial"/>
        </w:rPr>
        <w:t>), *.</w:t>
      </w:r>
      <w:r w:rsidRPr="00C2279B">
        <w:rPr>
          <w:rFonts w:ascii="Arial" w:eastAsia="Calibri" w:hAnsi="Arial" w:cs="Arial"/>
          <w:lang w:val="en-US"/>
        </w:rPr>
        <w:t>xls</w:t>
      </w:r>
      <w:r w:rsidRPr="00C2279B">
        <w:rPr>
          <w:rFonts w:ascii="Arial" w:eastAsia="Calibri" w:hAnsi="Arial" w:cs="Arial"/>
        </w:rPr>
        <w:t xml:space="preserve"> (</w:t>
      </w:r>
      <w:r w:rsidRPr="00C2279B">
        <w:rPr>
          <w:rFonts w:ascii="Arial" w:eastAsia="Calibri" w:hAnsi="Arial" w:cs="Arial"/>
          <w:lang w:val="en-US"/>
        </w:rPr>
        <w:t>MS</w:t>
      </w:r>
      <w:r w:rsidRPr="00C2279B">
        <w:rPr>
          <w:rFonts w:ascii="Arial" w:eastAsia="Calibri" w:hAnsi="Arial" w:cs="Arial"/>
        </w:rPr>
        <w:t xml:space="preserve"> </w:t>
      </w:r>
      <w:r w:rsidRPr="00C2279B">
        <w:rPr>
          <w:rFonts w:ascii="Arial" w:eastAsia="Calibri" w:hAnsi="Arial" w:cs="Arial"/>
          <w:lang w:val="en-US"/>
        </w:rPr>
        <w:t>Excel</w:t>
      </w:r>
      <w:r w:rsidRPr="00C2279B">
        <w:rPr>
          <w:rFonts w:ascii="Arial" w:eastAsia="Calibri" w:hAnsi="Arial" w:cs="Arial"/>
        </w:rPr>
        <w:t xml:space="preserve">). Для осуществления проверки </w:t>
      </w:r>
      <w:r w:rsidRPr="00C2279B">
        <w:rPr>
          <w:rFonts w:ascii="Arial" w:eastAsia="Calibri" w:hAnsi="Arial" w:cs="Arial"/>
        </w:rPr>
        <w:lastRenderedPageBreak/>
        <w:t>объемов работ и порядка применения сметных норм обязательно представление чертежей в совместимых с системами автоматизированного проектирования и черчения форматах (*.</w:t>
      </w:r>
      <w:r w:rsidRPr="00C2279B">
        <w:rPr>
          <w:rFonts w:ascii="Arial" w:eastAsia="Calibri" w:hAnsi="Arial" w:cs="Arial"/>
          <w:lang w:val="en-US"/>
        </w:rPr>
        <w:t>dwg</w:t>
      </w:r>
      <w:r w:rsidRPr="00C2279B">
        <w:rPr>
          <w:rFonts w:ascii="Arial" w:eastAsia="Calibri" w:hAnsi="Arial" w:cs="Arial"/>
        </w:rPr>
        <w:t>), сметной документации в формате, совместимом с ПП «Гранд – Смета».</w:t>
      </w:r>
      <w:r w:rsidRPr="00C2279B" w:rsidDel="00011EEB">
        <w:rPr>
          <w:rFonts w:ascii="Arial" w:eastAsia="Calibri" w:hAnsi="Arial" w:cs="Arial"/>
        </w:rPr>
        <w:t xml:space="preserve"> </w:t>
      </w:r>
    </w:p>
    <w:p w14:paraId="36C92610" w14:textId="77777777"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1.11. Заверение копий документов, представляемых в Фонд в бумажном или электронном виде в составе Приложения № 3.5 к Заявке, осуществляется высшим или уполномоченным должностным лицом субъекта Российской Федерации. При этом в составе комплекта документов необходимо представить оригинал соответствующей доверенности или заверенную копию документа, в соответствии с которым должностное лицо наделено соответствующими полномочиями.</w:t>
      </w:r>
    </w:p>
    <w:p w14:paraId="5DC5FD51" w14:textId="77777777"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1.12. При подготовке Заявки и обосновывающих материалов к Заявке все стоимостные показатели объектов инфраструктуры указываются в рублях с указанием копеек.</w:t>
      </w:r>
    </w:p>
    <w:p w14:paraId="0F93ED89" w14:textId="77777777"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1.13. При подготовке Заявки все стоимостные показатели по инвестиционным проектам, включая объем инвестиций, указываются в тыс. рублей.</w:t>
      </w:r>
    </w:p>
    <w:p w14:paraId="390C63D5" w14:textId="77777777"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 xml:space="preserve">1.14. При подготовке Заявки и формировании перечня инвестиционных проектов и объектов инфраструктуры необходимо руководствоваться положениями постановления Правительства Российской Федерации от 11.11.2014 № 1186 </w:t>
      </w:r>
      <w:r w:rsidRPr="00C2279B">
        <w:rPr>
          <w:rFonts w:ascii="Arial" w:eastAsia="Calibri" w:hAnsi="Arial" w:cs="Arial"/>
        </w:rPr>
        <w:br/>
        <w:t xml:space="preserve">«О предоставлении из федерального бюджета субсидии некоммерческой организации «Фонд развития моногородов» (в редакции, действующей на дату подачи Заявки). </w:t>
      </w:r>
    </w:p>
    <w:p w14:paraId="2B5EABA9" w14:textId="77777777" w:rsidR="006D331F" w:rsidRPr="00C2279B" w:rsidRDefault="006D331F" w:rsidP="00C2279B">
      <w:pPr>
        <w:spacing w:after="0" w:line="240" w:lineRule="auto"/>
        <w:ind w:left="709"/>
        <w:contextualSpacing/>
        <w:jc w:val="both"/>
        <w:rPr>
          <w:rFonts w:ascii="Arial" w:eastAsia="Calibri" w:hAnsi="Arial" w:cs="Arial"/>
        </w:rPr>
      </w:pPr>
    </w:p>
    <w:p w14:paraId="69EC3E98" w14:textId="77777777" w:rsidR="006D331F" w:rsidRPr="00C2279B" w:rsidRDefault="006D331F" w:rsidP="00C2279B">
      <w:pPr>
        <w:spacing w:after="0" w:line="240" w:lineRule="auto"/>
        <w:rPr>
          <w:rFonts w:ascii="Arial" w:eastAsia="Calibri" w:hAnsi="Arial" w:cs="Arial"/>
        </w:rPr>
      </w:pPr>
      <w:r w:rsidRPr="00C2279B">
        <w:rPr>
          <w:rFonts w:ascii="Arial" w:eastAsia="Calibri" w:hAnsi="Arial" w:cs="Arial"/>
        </w:rPr>
        <w:br w:type="page"/>
      </w:r>
    </w:p>
    <w:p w14:paraId="272A4302" w14:textId="77777777" w:rsidR="006D331F" w:rsidRPr="0055586B" w:rsidRDefault="006D331F" w:rsidP="0017708D">
      <w:pPr>
        <w:pStyle w:val="1"/>
        <w:rPr>
          <w:rFonts w:ascii="Arial" w:eastAsia="Calibri" w:hAnsi="Arial" w:cs="Arial"/>
          <w:b/>
          <w:color w:val="auto"/>
          <w:sz w:val="22"/>
          <w:szCs w:val="22"/>
        </w:rPr>
      </w:pPr>
      <w:bookmarkStart w:id="57" w:name="_Toc33607415"/>
      <w:bookmarkStart w:id="58" w:name="_Toc42080395"/>
      <w:r w:rsidRPr="0055586B">
        <w:rPr>
          <w:rFonts w:ascii="Arial" w:eastAsia="Calibri" w:hAnsi="Arial" w:cs="Arial"/>
          <w:b/>
          <w:color w:val="auto"/>
          <w:sz w:val="22"/>
          <w:szCs w:val="22"/>
        </w:rPr>
        <w:lastRenderedPageBreak/>
        <w:t>3. Форма Приложений к Заявке №3.</w:t>
      </w:r>
      <w:bookmarkEnd w:id="57"/>
      <w:bookmarkEnd w:id="58"/>
    </w:p>
    <w:p w14:paraId="1B596BE3" w14:textId="77777777" w:rsidR="006D331F" w:rsidRPr="0055586B" w:rsidRDefault="006D331F" w:rsidP="0017708D">
      <w:pPr>
        <w:pStyle w:val="2"/>
        <w:jc w:val="both"/>
        <w:rPr>
          <w:rFonts w:ascii="Arial" w:eastAsia="Calibri" w:hAnsi="Arial" w:cs="Arial"/>
          <w:b/>
          <w:color w:val="auto"/>
          <w:sz w:val="22"/>
          <w:szCs w:val="22"/>
        </w:rPr>
      </w:pPr>
      <w:bookmarkStart w:id="59" w:name="_Toc33607416"/>
      <w:bookmarkStart w:id="60" w:name="_Toc42080396"/>
      <w:r w:rsidRPr="0055586B">
        <w:rPr>
          <w:rFonts w:ascii="Arial" w:eastAsia="Calibri" w:hAnsi="Arial" w:cs="Arial"/>
          <w:b/>
          <w:color w:val="auto"/>
          <w:sz w:val="22"/>
          <w:szCs w:val="22"/>
        </w:rPr>
        <w:t>3.1. Приложение № 3.1 к Заявке №3</w:t>
      </w:r>
      <w:r w:rsidRPr="0055586B">
        <w:rPr>
          <w:rFonts w:ascii="Arial" w:eastAsia="Calibri" w:hAnsi="Arial" w:cs="Arial"/>
          <w:color w:val="auto"/>
          <w:sz w:val="22"/>
          <w:szCs w:val="22"/>
        </w:rPr>
        <w:t xml:space="preserve"> </w:t>
      </w:r>
      <w:r w:rsidRPr="0055586B">
        <w:rPr>
          <w:rFonts w:ascii="Arial" w:eastAsia="Calibri" w:hAnsi="Arial" w:cs="Arial"/>
          <w:b/>
          <w:color w:val="auto"/>
          <w:sz w:val="22"/>
          <w:szCs w:val="22"/>
        </w:rPr>
        <w:t>«Сведения о земельных участках (территории), на которых планируется строительство и (или) реконструкция объектов инфраструктуры»</w:t>
      </w:r>
      <w:bookmarkEnd w:id="59"/>
      <w:bookmarkEnd w:id="60"/>
    </w:p>
    <w:p w14:paraId="508C93DE" w14:textId="77777777" w:rsidR="00F770AD" w:rsidRPr="00C2279B" w:rsidRDefault="00F770AD" w:rsidP="00C2279B">
      <w:pPr>
        <w:spacing w:after="0" w:line="240" w:lineRule="auto"/>
        <w:ind w:left="5387" w:right="-143"/>
        <w:jc w:val="both"/>
        <w:rPr>
          <w:rFonts w:ascii="Arial" w:eastAsia="Calibri" w:hAnsi="Arial" w:cs="Arial"/>
        </w:rPr>
      </w:pPr>
      <w:r w:rsidRPr="00C2279B">
        <w:rPr>
          <w:rFonts w:ascii="Arial" w:eastAsia="Calibri" w:hAnsi="Arial" w:cs="Arial"/>
        </w:rPr>
        <w:t>к Заявке №3 на софинансирование расходов бюджета (субъект Российской Федерации) и (или) бюджета (муниципальное образование Российской Федерации) в целях реализации мероприятий по строительству и (или) реконструкции объектов инфраструктуры в рамках реализации ко</w:t>
      </w:r>
      <w:r w:rsidR="0017708D">
        <w:rPr>
          <w:rFonts w:ascii="Arial" w:eastAsia="Calibri" w:hAnsi="Arial" w:cs="Arial"/>
        </w:rPr>
        <w:t xml:space="preserve">нцессионного соглашения, соглашения о </w:t>
      </w:r>
      <w:r w:rsidRPr="00C2279B">
        <w:rPr>
          <w:rFonts w:ascii="Arial" w:eastAsia="Calibri" w:hAnsi="Arial" w:cs="Arial"/>
        </w:rPr>
        <w:t>государственно-частном партнерстве и муниципально-частном партнерстве</w:t>
      </w:r>
    </w:p>
    <w:p w14:paraId="3C119287" w14:textId="77777777" w:rsidR="006825F0" w:rsidRPr="00C2279B" w:rsidRDefault="006825F0" w:rsidP="00C2279B">
      <w:pPr>
        <w:spacing w:after="0" w:line="240" w:lineRule="auto"/>
        <w:ind w:left="5387" w:right="-143"/>
        <w:jc w:val="both"/>
        <w:rPr>
          <w:rFonts w:ascii="Arial" w:eastAsia="Calibri" w:hAnsi="Arial" w:cs="Arial"/>
          <w:b/>
        </w:rPr>
      </w:pPr>
      <w:r w:rsidRPr="00C2279B">
        <w:rPr>
          <w:rFonts w:ascii="Arial" w:eastAsia="Calibri" w:hAnsi="Arial" w:cs="Arial"/>
        </w:rPr>
        <w:t>в моногороде _________________</w:t>
      </w:r>
    </w:p>
    <w:p w14:paraId="092F0795" w14:textId="77777777" w:rsidR="006D331F" w:rsidRPr="00C2279B" w:rsidRDefault="006D331F" w:rsidP="00C2279B">
      <w:pPr>
        <w:spacing w:before="360" w:after="0" w:line="240" w:lineRule="auto"/>
        <w:jc w:val="both"/>
        <w:rPr>
          <w:rFonts w:ascii="Arial" w:eastAsia="Calibri" w:hAnsi="Arial" w:cs="Arial"/>
          <w:b/>
        </w:rPr>
      </w:pPr>
      <w:r w:rsidRPr="00C2279B">
        <w:rPr>
          <w:rFonts w:ascii="Arial" w:eastAsia="Calibri" w:hAnsi="Arial" w:cs="Arial"/>
          <w:b/>
        </w:rPr>
        <w:t>Сведения о земельных участках (территории), на которых планируется строительство и (или) реконструкция объектов инфраструктуры</w:t>
      </w:r>
      <w:r w:rsidRPr="00C2279B" w:rsidDel="00015B22">
        <w:rPr>
          <w:rFonts w:ascii="Arial" w:eastAsia="Calibri" w:hAnsi="Arial" w:cs="Arial"/>
          <w:b/>
        </w:rPr>
        <w:t xml:space="preserve"> </w:t>
      </w:r>
    </w:p>
    <w:p w14:paraId="6C429DFE" w14:textId="77777777" w:rsidR="004301E6" w:rsidRPr="00C2279B" w:rsidRDefault="006D331F" w:rsidP="00C2279B">
      <w:pPr>
        <w:numPr>
          <w:ilvl w:val="0"/>
          <w:numId w:val="21"/>
        </w:numPr>
        <w:spacing w:before="360" w:after="0" w:line="240" w:lineRule="auto"/>
        <w:ind w:left="0" w:firstLine="709"/>
        <w:jc w:val="both"/>
        <w:rPr>
          <w:rFonts w:ascii="Arial" w:eastAsia="Calibri" w:hAnsi="Arial" w:cs="Arial"/>
          <w:b/>
        </w:rPr>
      </w:pPr>
      <w:r w:rsidRPr="00C2279B">
        <w:rPr>
          <w:rFonts w:ascii="Arial" w:eastAsia="Calibri" w:hAnsi="Arial" w:cs="Arial"/>
          <w:b/>
        </w:rPr>
        <w:t>Сведения в отношении земельных участков, необходимых для строительства и (или) реконструкции объектов инфраструктуры:</w:t>
      </w:r>
    </w:p>
    <w:p w14:paraId="52B40252" w14:textId="77777777" w:rsidR="004301E6" w:rsidRPr="00C2279B" w:rsidRDefault="006D331F" w:rsidP="00C2279B">
      <w:pPr>
        <w:pStyle w:val="af9"/>
        <w:numPr>
          <w:ilvl w:val="1"/>
          <w:numId w:val="21"/>
        </w:numPr>
        <w:autoSpaceDE w:val="0"/>
        <w:autoSpaceDN w:val="0"/>
        <w:adjustRightInd w:val="0"/>
        <w:spacing w:before="120" w:after="0" w:line="240" w:lineRule="auto"/>
        <w:jc w:val="both"/>
        <w:rPr>
          <w:rFonts w:ascii="Arial" w:hAnsi="Arial" w:cs="Arial"/>
        </w:rPr>
      </w:pPr>
      <w:r w:rsidRPr="00C2279B">
        <w:rPr>
          <w:rFonts w:ascii="Arial" w:hAnsi="Arial" w:cs="Arial"/>
        </w:rPr>
        <w:t xml:space="preserve">Сведения об органе государственной власти субъекта </w:t>
      </w:r>
      <w:r w:rsidRPr="00C2279B">
        <w:rPr>
          <w:rFonts w:ascii="Arial" w:hAnsi="Arial" w:cs="Arial"/>
        </w:rPr>
        <w:br/>
        <w:t>Российской Федерации (органа местного самоуправления), осуществляющего полномочия по решению вопросов местного значения в сфере развития инфраструктуры монопрофильного муниципального образования.</w:t>
      </w:r>
    </w:p>
    <w:p w14:paraId="5EC9F71A" w14:textId="77777777" w:rsidR="006D331F" w:rsidRPr="00C2279B" w:rsidRDefault="006D331F" w:rsidP="00C2279B">
      <w:pPr>
        <w:autoSpaceDE w:val="0"/>
        <w:autoSpaceDN w:val="0"/>
        <w:adjustRightInd w:val="0"/>
        <w:spacing w:before="120" w:after="0" w:line="240" w:lineRule="auto"/>
        <w:ind w:firstLine="709"/>
        <w:jc w:val="both"/>
        <w:rPr>
          <w:rFonts w:ascii="Arial" w:eastAsia="Calibri" w:hAnsi="Arial" w:cs="Arial"/>
          <w:i/>
        </w:rPr>
      </w:pPr>
      <w:r w:rsidRPr="00C2279B">
        <w:rPr>
          <w:rFonts w:ascii="Arial" w:eastAsia="Calibri" w:hAnsi="Arial" w:cs="Arial"/>
          <w:i/>
        </w:rPr>
        <w:t xml:space="preserve"> Указывается наименование органа государственной власти субъекта </w:t>
      </w:r>
      <w:r w:rsidRPr="00C2279B">
        <w:rPr>
          <w:rFonts w:ascii="Arial" w:eastAsia="Calibri" w:hAnsi="Arial" w:cs="Arial"/>
          <w:i/>
        </w:rPr>
        <w:br/>
        <w:t xml:space="preserve">Российской Федерации (органа местного самоуправления), осуществляющего полномочия по решению вопросов местного значения, и нормативные правовые акты, подтверждающие соответствующие полномочия.  </w:t>
      </w:r>
    </w:p>
    <w:p w14:paraId="05198F31" w14:textId="77777777" w:rsidR="004301E6" w:rsidRPr="00C2279B" w:rsidRDefault="006D331F" w:rsidP="00C2279B">
      <w:pPr>
        <w:numPr>
          <w:ilvl w:val="1"/>
          <w:numId w:val="21"/>
        </w:numPr>
        <w:autoSpaceDE w:val="0"/>
        <w:autoSpaceDN w:val="0"/>
        <w:adjustRightInd w:val="0"/>
        <w:spacing w:before="120" w:after="0" w:line="240" w:lineRule="auto"/>
        <w:ind w:left="0" w:firstLine="709"/>
        <w:contextualSpacing/>
        <w:jc w:val="both"/>
        <w:rPr>
          <w:rFonts w:ascii="Arial" w:eastAsia="Calibri" w:hAnsi="Arial" w:cs="Arial"/>
        </w:rPr>
      </w:pPr>
      <w:r w:rsidRPr="00C2279B">
        <w:rPr>
          <w:rFonts w:ascii="Arial" w:eastAsia="Calibri" w:hAnsi="Arial" w:cs="Arial"/>
        </w:rPr>
        <w:t>Информация о видах разрешенного использования земельных участков, в том числе подлежащих образованию, об отнесении части земельных участков к охранным зонам, о собственниках земельных участков, форме собственности, условиях владения, о наличии (отсутствии</w:t>
      </w:r>
      <w:r w:rsidR="007C7F34">
        <w:rPr>
          <w:rFonts w:ascii="Arial" w:eastAsia="Calibri" w:hAnsi="Arial" w:cs="Arial"/>
        </w:rPr>
        <w:t>) обременений, иных ограничений</w:t>
      </w:r>
      <w:r w:rsidR="007C7F34" w:rsidRPr="007C7F34">
        <w:rPr>
          <w:rFonts w:ascii="Arial" w:eastAsia="Calibri" w:hAnsi="Arial" w:cs="Arial"/>
        </w:rPr>
        <w:t>, о наличии и основных характеристиках всех объектов капитального строительства, расположенных на указанных земельных участках, включая объекты, подлежащие реконструкции</w:t>
      </w:r>
      <w:r w:rsidR="007C7F34" w:rsidRPr="00C2279B">
        <w:rPr>
          <w:rFonts w:ascii="Arial" w:eastAsia="Calibri" w:hAnsi="Arial" w:cs="Arial"/>
        </w:rPr>
        <w:t xml:space="preserve"> </w:t>
      </w:r>
      <w:r w:rsidRPr="00C2279B">
        <w:rPr>
          <w:rFonts w:ascii="Arial" w:eastAsia="Calibri" w:hAnsi="Arial" w:cs="Arial"/>
        </w:rPr>
        <w:t>(</w:t>
      </w:r>
      <w:r w:rsidRPr="00C2279B">
        <w:rPr>
          <w:rFonts w:ascii="Arial" w:eastAsia="Calibri" w:hAnsi="Arial" w:cs="Arial"/>
          <w:i/>
        </w:rPr>
        <w:t>представляется по форме Таблицы 1 к Приложению № 3.1)</w:t>
      </w:r>
      <w:r w:rsidRPr="00C2279B">
        <w:rPr>
          <w:rFonts w:ascii="Arial" w:eastAsia="Calibri" w:hAnsi="Arial" w:cs="Arial"/>
        </w:rPr>
        <w:t>.</w:t>
      </w:r>
    </w:p>
    <w:p w14:paraId="4097101C" w14:textId="77777777" w:rsidR="006D331F" w:rsidRPr="00C2279B" w:rsidRDefault="006D331F" w:rsidP="00C2279B">
      <w:pPr>
        <w:spacing w:before="120" w:after="0" w:line="240" w:lineRule="auto"/>
        <w:ind w:firstLine="709"/>
        <w:jc w:val="both"/>
        <w:rPr>
          <w:rFonts w:ascii="Arial" w:eastAsia="Calibri" w:hAnsi="Arial" w:cs="Arial"/>
          <w:i/>
        </w:rPr>
      </w:pPr>
      <w:r w:rsidRPr="00C2279B">
        <w:rPr>
          <w:rFonts w:ascii="Arial" w:eastAsia="Calibri" w:hAnsi="Arial" w:cs="Arial"/>
          <w:i/>
        </w:rPr>
        <w:t>В случае, если на дату подачи Заявки земельные участки, необходимые для реализации заявленных объектов инфраструктуры, не сформированы и (или) пр</w:t>
      </w:r>
      <w:r w:rsidR="007C7F34">
        <w:rPr>
          <w:rFonts w:ascii="Arial" w:eastAsia="Calibri" w:hAnsi="Arial" w:cs="Arial"/>
          <w:i/>
        </w:rPr>
        <w:t>ава на данные земельные участки</w:t>
      </w:r>
      <w:r w:rsidR="007C7F34" w:rsidRPr="007C7F34">
        <w:rPr>
          <w:rFonts w:ascii="Arial" w:eastAsia="Calibri" w:hAnsi="Arial" w:cs="Arial"/>
          <w:i/>
        </w:rPr>
        <w:t>, а также на объекты капитального строительства, подлежащие реконструкции,</w:t>
      </w:r>
      <w:r w:rsidR="007C7F34">
        <w:rPr>
          <w:rFonts w:ascii="Arial" w:eastAsia="Calibri" w:hAnsi="Arial" w:cs="Arial"/>
          <w:i/>
        </w:rPr>
        <w:t xml:space="preserve"> </w:t>
      </w:r>
      <w:r w:rsidRPr="00C2279B">
        <w:rPr>
          <w:rFonts w:ascii="Arial" w:eastAsia="Calibri" w:hAnsi="Arial" w:cs="Arial"/>
          <w:i/>
        </w:rPr>
        <w:t>не зарегистрированы, необходимые обременения не сняты, вопросы ограничения прав не урегулированы,  в составе обосновывающих материалов к Приложению № 3.1 к Заявке, представляется план мероприятий («дорожная карта») по реализации указанных мероприятий, утвержденный высшим должностным лицом субъекта Российской Федерации, содержащий плановые сроки и результаты проведения мероприятий (с указанием обосновывающих документов).</w:t>
      </w:r>
    </w:p>
    <w:p w14:paraId="7E51DCAF" w14:textId="77777777" w:rsidR="006D331F" w:rsidRDefault="006D331F" w:rsidP="00C2279B">
      <w:pPr>
        <w:spacing w:before="120" w:after="0" w:line="240" w:lineRule="auto"/>
        <w:ind w:firstLine="709"/>
        <w:jc w:val="both"/>
        <w:rPr>
          <w:rFonts w:ascii="Arial" w:eastAsia="Calibri" w:hAnsi="Arial" w:cs="Arial"/>
          <w:i/>
        </w:rPr>
      </w:pPr>
      <w:r w:rsidRPr="00C2279B">
        <w:rPr>
          <w:rFonts w:ascii="Arial" w:eastAsia="Calibri" w:hAnsi="Arial" w:cs="Arial"/>
          <w:i/>
        </w:rPr>
        <w:t xml:space="preserve">При представлении плана мероприятий («дорожной карты») </w:t>
      </w:r>
      <w:r w:rsidRPr="00C2279B">
        <w:rPr>
          <w:rFonts w:ascii="Arial" w:eastAsia="Calibri" w:hAnsi="Arial" w:cs="Arial"/>
          <w:i/>
        </w:rPr>
        <w:br/>
        <w:t xml:space="preserve">в Приложении № 3.1 к Заявке, необходимо обеспечить соответствие информации, указанной в Таблице 1 к Приложению № 3.1 и указанного Плана мероприятий. </w:t>
      </w:r>
    </w:p>
    <w:p w14:paraId="258C0F9A" w14:textId="77777777" w:rsidR="007C7F34" w:rsidRPr="00C2279B" w:rsidRDefault="007C7F34" w:rsidP="00C2279B">
      <w:pPr>
        <w:spacing w:before="120" w:after="0" w:line="240" w:lineRule="auto"/>
        <w:ind w:firstLine="709"/>
        <w:jc w:val="both"/>
        <w:rPr>
          <w:rFonts w:ascii="Arial" w:eastAsia="Calibri" w:hAnsi="Arial" w:cs="Arial"/>
          <w:i/>
        </w:rPr>
      </w:pPr>
      <w:r w:rsidRPr="007C7F34">
        <w:rPr>
          <w:rFonts w:ascii="Arial" w:eastAsia="Calibri" w:hAnsi="Arial" w:cs="Arial"/>
          <w:i/>
        </w:rPr>
        <w:t xml:space="preserve">Сведения о земельных участках </w:t>
      </w:r>
      <w:r w:rsidRPr="007C7F34">
        <w:rPr>
          <w:rFonts w:ascii="Arial" w:eastAsia="Calibri" w:hAnsi="Arial" w:cs="Arial"/>
        </w:rPr>
        <w:t>и объектах капитального строительства в</w:t>
      </w:r>
      <w:r w:rsidRPr="007C7F34">
        <w:rPr>
          <w:rFonts w:ascii="Arial" w:eastAsia="Calibri" w:hAnsi="Arial" w:cs="Arial"/>
          <w:i/>
        </w:rPr>
        <w:t xml:space="preserve"> иных Приложениях к Заявке и обосновывающих документов к ним (в том числе в проектной документации и иных документах, необходимых для осуществления строительства) должны соответствовать сведениям, указанным в Приложении 3.1 к Заявке и Таблице 1 к указанному Приложению.</w:t>
      </w:r>
    </w:p>
    <w:p w14:paraId="093F3B53" w14:textId="77777777" w:rsidR="004301E6" w:rsidRPr="00C2279B" w:rsidRDefault="006D331F" w:rsidP="00C2279B">
      <w:pPr>
        <w:numPr>
          <w:ilvl w:val="1"/>
          <w:numId w:val="21"/>
        </w:numPr>
        <w:autoSpaceDE w:val="0"/>
        <w:autoSpaceDN w:val="0"/>
        <w:adjustRightInd w:val="0"/>
        <w:spacing w:after="0" w:line="240" w:lineRule="auto"/>
        <w:ind w:left="0" w:firstLine="709"/>
        <w:contextualSpacing/>
        <w:jc w:val="both"/>
        <w:rPr>
          <w:rFonts w:ascii="Arial" w:eastAsia="Calibri" w:hAnsi="Arial" w:cs="Arial"/>
        </w:rPr>
      </w:pPr>
      <w:r w:rsidRPr="00C2279B">
        <w:rPr>
          <w:rFonts w:ascii="Arial" w:eastAsia="Calibri" w:hAnsi="Arial" w:cs="Arial"/>
        </w:rPr>
        <w:lastRenderedPageBreak/>
        <w:t xml:space="preserve">Информация о планируемых к заключению концессионных соглашениях, соглашениях о государственно-частном партнерстве, о муниципально-частном партнерстве. </w:t>
      </w:r>
    </w:p>
    <w:p w14:paraId="59D3915A" w14:textId="77777777" w:rsidR="006D331F" w:rsidRPr="00C2279B" w:rsidRDefault="006D331F" w:rsidP="00C2279B">
      <w:pPr>
        <w:spacing w:before="120" w:after="0" w:line="240" w:lineRule="auto"/>
        <w:ind w:firstLine="709"/>
        <w:jc w:val="both"/>
        <w:rPr>
          <w:rFonts w:ascii="Arial" w:eastAsia="Calibri" w:hAnsi="Arial" w:cs="Arial"/>
          <w:i/>
        </w:rPr>
      </w:pPr>
      <w:r w:rsidRPr="00C2279B">
        <w:rPr>
          <w:rFonts w:ascii="Arial" w:eastAsia="Calibri" w:hAnsi="Arial" w:cs="Arial"/>
          <w:i/>
        </w:rPr>
        <w:t>В составе обосновывающих материалов к Приложению № 3.1 к Заявке представляется надлежаще заверенная копия решения уполномоченного органа о заключении концессионного Соглашения и проекта Соглашения, содержащего информацию о строительстве и (или) реконструкции объектов</w:t>
      </w:r>
      <w:r w:rsidR="00A1276C" w:rsidRPr="00C2279B">
        <w:rPr>
          <w:rFonts w:ascii="Arial" w:eastAsia="Calibri" w:hAnsi="Arial" w:cs="Arial"/>
          <w:i/>
        </w:rPr>
        <w:t xml:space="preserve"> </w:t>
      </w:r>
      <w:r w:rsidRPr="00C2279B">
        <w:rPr>
          <w:rFonts w:ascii="Arial" w:eastAsia="Calibri" w:hAnsi="Arial" w:cs="Arial"/>
          <w:i/>
        </w:rPr>
        <w:t>инфраструктуры на земельных участках.</w:t>
      </w:r>
    </w:p>
    <w:p w14:paraId="247C1E5C" w14:textId="77777777" w:rsidR="00C35133" w:rsidRPr="00C2279B" w:rsidRDefault="00C35133" w:rsidP="00C2279B">
      <w:pPr>
        <w:spacing w:before="240" w:after="0" w:line="240" w:lineRule="auto"/>
        <w:ind w:firstLine="709"/>
        <w:jc w:val="both"/>
        <w:rPr>
          <w:rFonts w:ascii="Arial" w:eastAsia="Calibri" w:hAnsi="Arial" w:cs="Arial"/>
          <w:b/>
        </w:rPr>
      </w:pPr>
      <w:r w:rsidRPr="00C2279B">
        <w:rPr>
          <w:rFonts w:ascii="Arial" w:eastAsia="Calibri" w:hAnsi="Arial" w:cs="Arial"/>
        </w:rPr>
        <w:t>Приложение: Таблица 1 к Приложению № 3.1 к Заявке субъекта Российской Федерации на софинансирование расходов бюджета (субъект Российской Федерации) и (или) бюджета (муниципальное образование Российской Федерации) в целях реализации мероприятий по строительству и (или) реконструкции объектов инфраструктуры в рамках реализации концессионного соглашения, соглашения о государственно-частном партнерстве и муниципально-частном партнерстве   в моногороде на ____ листах.</w:t>
      </w:r>
    </w:p>
    <w:p w14:paraId="48A58224" w14:textId="77777777" w:rsidR="006D331F" w:rsidRPr="00C2279B" w:rsidRDefault="006D331F" w:rsidP="00C2279B">
      <w:pPr>
        <w:spacing w:before="120" w:after="0" w:line="240" w:lineRule="auto"/>
        <w:ind w:firstLine="709"/>
        <w:jc w:val="both"/>
        <w:rPr>
          <w:rFonts w:ascii="Arial" w:eastAsia="Calibri" w:hAnsi="Arial" w:cs="Arial"/>
          <w:i/>
        </w:rPr>
      </w:pPr>
      <w:r w:rsidRPr="00C2279B">
        <w:rPr>
          <w:rFonts w:ascii="Arial" w:eastAsia="Calibri" w:hAnsi="Arial" w:cs="Arial"/>
          <w:i/>
        </w:rPr>
        <w:t xml:space="preserve">Данные в Таблице 1 к Приложению № 3.1 к Заявке должны соответствовать данным, указанным в обосновывающих документах, </w:t>
      </w:r>
      <w:r w:rsidR="00C35133" w:rsidRPr="00C2279B">
        <w:rPr>
          <w:rFonts w:ascii="Arial" w:eastAsia="Calibri" w:hAnsi="Arial" w:cs="Arial"/>
          <w:i/>
        </w:rPr>
        <w:t>прилагаемых к Заявке.</w:t>
      </w:r>
    </w:p>
    <w:tbl>
      <w:tblPr>
        <w:tblW w:w="10632" w:type="dxa"/>
        <w:tblInd w:w="108" w:type="dxa"/>
        <w:tblLook w:val="04A0" w:firstRow="1" w:lastRow="0" w:firstColumn="1" w:lastColumn="0" w:noHBand="0" w:noVBand="1"/>
      </w:tblPr>
      <w:tblGrid>
        <w:gridCol w:w="4536"/>
        <w:gridCol w:w="425"/>
        <w:gridCol w:w="994"/>
        <w:gridCol w:w="424"/>
        <w:gridCol w:w="1135"/>
        <w:gridCol w:w="1983"/>
        <w:gridCol w:w="1135"/>
      </w:tblGrid>
      <w:tr w:rsidR="006D331F" w:rsidRPr="00C2279B" w14:paraId="4A9F911D" w14:textId="77777777" w:rsidTr="00BD7786">
        <w:tc>
          <w:tcPr>
            <w:tcW w:w="5955" w:type="dxa"/>
            <w:gridSpan w:val="3"/>
            <w:shd w:val="clear" w:color="auto" w:fill="auto"/>
          </w:tcPr>
          <w:p w14:paraId="107E8D4D" w14:textId="77777777"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Высшее должностное лицо</w:t>
            </w:r>
          </w:p>
          <w:p w14:paraId="61FF7DDD" w14:textId="77777777"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субъекта Российской Федерации</w:t>
            </w:r>
          </w:p>
          <w:p w14:paraId="218C7EA6" w14:textId="77777777"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p>
        </w:tc>
        <w:tc>
          <w:tcPr>
            <w:tcW w:w="1559" w:type="dxa"/>
            <w:gridSpan w:val="2"/>
            <w:shd w:val="clear" w:color="auto" w:fill="auto"/>
          </w:tcPr>
          <w:p w14:paraId="25E36758" w14:textId="77777777" w:rsidR="006D331F" w:rsidRPr="00C2279B" w:rsidRDefault="006D331F" w:rsidP="00C2279B">
            <w:pPr>
              <w:spacing w:after="0" w:line="240" w:lineRule="auto"/>
              <w:jc w:val="both"/>
              <w:rPr>
                <w:rFonts w:ascii="Arial" w:eastAsia="Calibri" w:hAnsi="Arial" w:cs="Arial"/>
              </w:rPr>
            </w:pPr>
          </w:p>
        </w:tc>
        <w:tc>
          <w:tcPr>
            <w:tcW w:w="3118" w:type="dxa"/>
            <w:gridSpan w:val="2"/>
            <w:shd w:val="clear" w:color="auto" w:fill="auto"/>
          </w:tcPr>
          <w:p w14:paraId="200067EC" w14:textId="77777777" w:rsidR="006D331F" w:rsidRPr="00C2279B" w:rsidRDefault="006D331F" w:rsidP="00C2279B">
            <w:pPr>
              <w:spacing w:after="0" w:line="240" w:lineRule="auto"/>
              <w:jc w:val="both"/>
              <w:rPr>
                <w:rFonts w:ascii="Arial" w:eastAsia="Calibri" w:hAnsi="Arial" w:cs="Arial"/>
              </w:rPr>
            </w:pPr>
          </w:p>
        </w:tc>
      </w:tr>
      <w:tr w:rsidR="006D331F" w:rsidRPr="00C2279B" w14:paraId="228D28BC" w14:textId="77777777" w:rsidTr="00BD7786">
        <w:trPr>
          <w:gridAfter w:val="1"/>
          <w:wAfter w:w="1135" w:type="dxa"/>
          <w:trHeight w:val="351"/>
        </w:trPr>
        <w:tc>
          <w:tcPr>
            <w:tcW w:w="4536" w:type="dxa"/>
            <w:tcBorders>
              <w:bottom w:val="single" w:sz="4" w:space="0" w:color="auto"/>
            </w:tcBorders>
            <w:shd w:val="clear" w:color="auto" w:fill="auto"/>
          </w:tcPr>
          <w:p w14:paraId="668EF135" w14:textId="77777777" w:rsidR="006D331F" w:rsidRPr="00C2279B" w:rsidRDefault="006D331F" w:rsidP="00C2279B">
            <w:pPr>
              <w:spacing w:after="0" w:line="240" w:lineRule="auto"/>
              <w:ind w:left="318"/>
              <w:jc w:val="both"/>
              <w:rPr>
                <w:rFonts w:ascii="Arial" w:eastAsia="Calibri" w:hAnsi="Arial" w:cs="Arial"/>
              </w:rPr>
            </w:pPr>
          </w:p>
        </w:tc>
        <w:tc>
          <w:tcPr>
            <w:tcW w:w="1843" w:type="dxa"/>
            <w:gridSpan w:val="3"/>
            <w:shd w:val="clear" w:color="auto" w:fill="auto"/>
          </w:tcPr>
          <w:p w14:paraId="14C858C5" w14:textId="77777777" w:rsidR="006D331F" w:rsidRPr="00C2279B" w:rsidRDefault="006D331F" w:rsidP="00C2279B">
            <w:pPr>
              <w:spacing w:after="0" w:line="240" w:lineRule="auto"/>
              <w:ind w:left="318"/>
              <w:jc w:val="both"/>
              <w:rPr>
                <w:rFonts w:ascii="Arial" w:eastAsia="Calibri" w:hAnsi="Arial" w:cs="Arial"/>
              </w:rPr>
            </w:pPr>
          </w:p>
        </w:tc>
        <w:tc>
          <w:tcPr>
            <w:tcW w:w="3118" w:type="dxa"/>
            <w:gridSpan w:val="2"/>
            <w:tcBorders>
              <w:bottom w:val="single" w:sz="4" w:space="0" w:color="auto"/>
            </w:tcBorders>
            <w:shd w:val="clear" w:color="auto" w:fill="auto"/>
          </w:tcPr>
          <w:p w14:paraId="6502413A" w14:textId="77777777" w:rsidR="006D331F" w:rsidRPr="00C2279B" w:rsidRDefault="006D331F" w:rsidP="00C2279B">
            <w:pPr>
              <w:spacing w:after="0" w:line="240" w:lineRule="auto"/>
              <w:jc w:val="center"/>
              <w:rPr>
                <w:rFonts w:ascii="Arial" w:eastAsia="Calibri" w:hAnsi="Arial" w:cs="Arial"/>
              </w:rPr>
            </w:pPr>
          </w:p>
        </w:tc>
      </w:tr>
      <w:tr w:rsidR="006D331F" w:rsidRPr="00C2279B" w14:paraId="3E01C8AC" w14:textId="77777777" w:rsidTr="00BD7786">
        <w:trPr>
          <w:gridAfter w:val="1"/>
          <w:wAfter w:w="1135" w:type="dxa"/>
          <w:trHeight w:val="278"/>
        </w:trPr>
        <w:tc>
          <w:tcPr>
            <w:tcW w:w="4961" w:type="dxa"/>
            <w:gridSpan w:val="2"/>
            <w:tcBorders>
              <w:top w:val="single" w:sz="4" w:space="0" w:color="auto"/>
            </w:tcBorders>
            <w:shd w:val="clear" w:color="auto" w:fill="auto"/>
          </w:tcPr>
          <w:p w14:paraId="1C6085E5" w14:textId="77777777"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(подпись)</w:t>
            </w:r>
          </w:p>
          <w:p w14:paraId="3DFD749D" w14:textId="77777777" w:rsidR="006D331F" w:rsidRPr="00C2279B" w:rsidRDefault="006D331F" w:rsidP="00C2279B">
            <w:pPr>
              <w:spacing w:after="0" w:line="240" w:lineRule="auto"/>
              <w:ind w:left="318"/>
              <w:jc w:val="center"/>
              <w:rPr>
                <w:rFonts w:ascii="Arial" w:eastAsia="Calibri" w:hAnsi="Arial" w:cs="Arial"/>
              </w:rPr>
            </w:pPr>
          </w:p>
          <w:p w14:paraId="3F6F7D62" w14:textId="77777777"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 xml:space="preserve">       М.П.</w:t>
            </w:r>
          </w:p>
        </w:tc>
        <w:tc>
          <w:tcPr>
            <w:tcW w:w="1418" w:type="dxa"/>
            <w:gridSpan w:val="2"/>
            <w:shd w:val="clear" w:color="auto" w:fill="auto"/>
          </w:tcPr>
          <w:p w14:paraId="3329E3FB" w14:textId="77777777" w:rsidR="006D331F" w:rsidRPr="00C2279B" w:rsidRDefault="006D331F" w:rsidP="00C2279B">
            <w:pPr>
              <w:spacing w:after="0" w:line="240" w:lineRule="auto"/>
              <w:ind w:left="318"/>
              <w:jc w:val="both"/>
              <w:rPr>
                <w:rFonts w:ascii="Arial" w:eastAsia="Calibri" w:hAnsi="Arial" w:cs="Arial"/>
              </w:rPr>
            </w:pPr>
          </w:p>
        </w:tc>
        <w:tc>
          <w:tcPr>
            <w:tcW w:w="3118" w:type="dxa"/>
            <w:gridSpan w:val="2"/>
            <w:tcBorders>
              <w:top w:val="single" w:sz="4" w:space="0" w:color="auto"/>
            </w:tcBorders>
            <w:shd w:val="clear" w:color="auto" w:fill="auto"/>
          </w:tcPr>
          <w:p w14:paraId="691BE3AE" w14:textId="77777777"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(Ф.И.О.)</w:t>
            </w:r>
          </w:p>
          <w:p w14:paraId="6DFA7FB2" w14:textId="77777777" w:rsidR="006D331F" w:rsidRPr="00C2279B" w:rsidRDefault="006D331F" w:rsidP="00C2279B">
            <w:pPr>
              <w:spacing w:after="0" w:line="240" w:lineRule="auto"/>
              <w:ind w:left="318"/>
              <w:jc w:val="center"/>
              <w:rPr>
                <w:rFonts w:ascii="Arial" w:eastAsia="Calibri" w:hAnsi="Arial" w:cs="Arial"/>
              </w:rPr>
            </w:pPr>
          </w:p>
        </w:tc>
      </w:tr>
    </w:tbl>
    <w:p w14:paraId="657C55CF" w14:textId="77777777" w:rsidR="006D331F" w:rsidRPr="00C2279B" w:rsidRDefault="006D331F" w:rsidP="00C2279B">
      <w:pPr>
        <w:spacing w:after="0" w:line="240" w:lineRule="auto"/>
        <w:jc w:val="both"/>
        <w:rPr>
          <w:rFonts w:ascii="Arial" w:eastAsia="Calibri" w:hAnsi="Arial" w:cs="Arial"/>
        </w:rPr>
      </w:pPr>
    </w:p>
    <w:tbl>
      <w:tblPr>
        <w:tblW w:w="9497" w:type="dxa"/>
        <w:tblInd w:w="108" w:type="dxa"/>
        <w:tblLook w:val="04A0" w:firstRow="1" w:lastRow="0" w:firstColumn="1" w:lastColumn="0" w:noHBand="0" w:noVBand="1"/>
      </w:tblPr>
      <w:tblGrid>
        <w:gridCol w:w="4960"/>
        <w:gridCol w:w="1413"/>
        <w:gridCol w:w="290"/>
        <w:gridCol w:w="2834"/>
      </w:tblGrid>
      <w:tr w:rsidR="006D331F" w:rsidRPr="00C2279B" w14:paraId="20DF0DC0" w14:textId="77777777" w:rsidTr="00BD7786">
        <w:tc>
          <w:tcPr>
            <w:tcW w:w="4960" w:type="dxa"/>
            <w:shd w:val="clear" w:color="auto" w:fill="auto"/>
          </w:tcPr>
          <w:p w14:paraId="6DF4D28B" w14:textId="77777777" w:rsidR="006D331F" w:rsidRPr="00C2279B" w:rsidRDefault="006D331F" w:rsidP="0098763D">
            <w:pPr>
              <w:autoSpaceDE w:val="0"/>
              <w:autoSpaceDN w:val="0"/>
              <w:adjustRightInd w:val="0"/>
              <w:spacing w:after="0" w:line="240" w:lineRule="auto"/>
              <w:contextualSpacing/>
              <w:rPr>
                <w:rFonts w:ascii="Arial" w:eastAsia="Calibri" w:hAnsi="Arial" w:cs="Arial"/>
                <w:b/>
              </w:rPr>
            </w:pPr>
            <w:r w:rsidRPr="00C2279B">
              <w:rPr>
                <w:rFonts w:ascii="Arial" w:eastAsia="Calibri" w:hAnsi="Arial" w:cs="Arial"/>
                <w:b/>
              </w:rPr>
              <w:t>Руководитель исполнительно-распорядительного органа монопрофильного муниципального образования (</w:t>
            </w:r>
            <w:r w:rsidR="00A1276C" w:rsidRPr="00C2279B">
              <w:rPr>
                <w:rFonts w:ascii="Arial" w:eastAsia="Calibri" w:hAnsi="Arial" w:cs="Arial"/>
                <w:b/>
              </w:rPr>
              <w:t xml:space="preserve">моногород)  </w:t>
            </w:r>
            <w:r w:rsidRPr="00C2279B">
              <w:rPr>
                <w:rFonts w:ascii="Arial" w:eastAsia="Calibri" w:hAnsi="Arial" w:cs="Arial"/>
                <w:b/>
              </w:rPr>
              <w:t xml:space="preserve">                  Российской Федерации</w:t>
            </w:r>
          </w:p>
        </w:tc>
        <w:tc>
          <w:tcPr>
            <w:tcW w:w="1703" w:type="dxa"/>
            <w:gridSpan w:val="2"/>
            <w:shd w:val="clear" w:color="auto" w:fill="auto"/>
          </w:tcPr>
          <w:p w14:paraId="643E115C" w14:textId="77777777" w:rsidR="006D331F" w:rsidRPr="00C2279B" w:rsidRDefault="006D331F" w:rsidP="00C2279B">
            <w:pPr>
              <w:spacing w:after="0" w:line="240" w:lineRule="auto"/>
              <w:jc w:val="both"/>
              <w:rPr>
                <w:rFonts w:ascii="Arial" w:eastAsia="Calibri" w:hAnsi="Arial" w:cs="Arial"/>
              </w:rPr>
            </w:pPr>
          </w:p>
        </w:tc>
        <w:tc>
          <w:tcPr>
            <w:tcW w:w="2834" w:type="dxa"/>
            <w:shd w:val="clear" w:color="auto" w:fill="auto"/>
          </w:tcPr>
          <w:p w14:paraId="3C2CE1CB" w14:textId="77777777" w:rsidR="006D331F" w:rsidRPr="00C2279B" w:rsidRDefault="006D331F" w:rsidP="00C2279B">
            <w:pPr>
              <w:spacing w:after="0" w:line="240" w:lineRule="auto"/>
              <w:jc w:val="both"/>
              <w:rPr>
                <w:rFonts w:ascii="Arial" w:eastAsia="Calibri" w:hAnsi="Arial" w:cs="Arial"/>
              </w:rPr>
            </w:pPr>
          </w:p>
        </w:tc>
      </w:tr>
      <w:tr w:rsidR="006D331F" w:rsidRPr="00C2279B" w14:paraId="39CD1F24" w14:textId="77777777" w:rsidTr="00BD7786">
        <w:trPr>
          <w:trHeight w:val="351"/>
        </w:trPr>
        <w:tc>
          <w:tcPr>
            <w:tcW w:w="4960" w:type="dxa"/>
            <w:tcBorders>
              <w:bottom w:val="single" w:sz="4" w:space="0" w:color="auto"/>
            </w:tcBorders>
            <w:shd w:val="clear" w:color="auto" w:fill="auto"/>
          </w:tcPr>
          <w:p w14:paraId="281F52E5" w14:textId="77777777" w:rsidR="006D331F" w:rsidRPr="00C2279B" w:rsidRDefault="006D331F" w:rsidP="00C2279B">
            <w:pPr>
              <w:spacing w:after="0" w:line="240" w:lineRule="auto"/>
              <w:jc w:val="both"/>
              <w:rPr>
                <w:rFonts w:ascii="Arial" w:eastAsia="Calibri" w:hAnsi="Arial" w:cs="Arial"/>
              </w:rPr>
            </w:pPr>
          </w:p>
        </w:tc>
        <w:tc>
          <w:tcPr>
            <w:tcW w:w="1413" w:type="dxa"/>
            <w:shd w:val="clear" w:color="auto" w:fill="auto"/>
          </w:tcPr>
          <w:p w14:paraId="54BBF45B" w14:textId="77777777" w:rsidR="006D331F" w:rsidRPr="00C2279B" w:rsidRDefault="006D331F" w:rsidP="00C2279B">
            <w:pPr>
              <w:spacing w:after="0" w:line="240" w:lineRule="auto"/>
              <w:jc w:val="both"/>
              <w:rPr>
                <w:rFonts w:ascii="Arial" w:eastAsia="Calibri" w:hAnsi="Arial" w:cs="Arial"/>
              </w:rPr>
            </w:pPr>
          </w:p>
        </w:tc>
        <w:tc>
          <w:tcPr>
            <w:tcW w:w="3124" w:type="dxa"/>
            <w:gridSpan w:val="2"/>
            <w:tcBorders>
              <w:bottom w:val="single" w:sz="4" w:space="0" w:color="auto"/>
            </w:tcBorders>
            <w:shd w:val="clear" w:color="auto" w:fill="auto"/>
          </w:tcPr>
          <w:p w14:paraId="499A26BE" w14:textId="77777777" w:rsidR="006D331F" w:rsidRPr="00C2279B" w:rsidRDefault="006D331F" w:rsidP="00C2279B">
            <w:pPr>
              <w:spacing w:after="0" w:line="240" w:lineRule="auto"/>
              <w:rPr>
                <w:rFonts w:ascii="Arial" w:eastAsia="Calibri" w:hAnsi="Arial" w:cs="Arial"/>
              </w:rPr>
            </w:pPr>
          </w:p>
        </w:tc>
      </w:tr>
      <w:tr w:rsidR="006D331F" w:rsidRPr="00C2279B" w14:paraId="1B828A48" w14:textId="77777777" w:rsidTr="00BD7786">
        <w:trPr>
          <w:trHeight w:val="88"/>
        </w:trPr>
        <w:tc>
          <w:tcPr>
            <w:tcW w:w="4960" w:type="dxa"/>
            <w:tcBorders>
              <w:top w:val="single" w:sz="4" w:space="0" w:color="auto"/>
            </w:tcBorders>
            <w:shd w:val="clear" w:color="auto" w:fill="auto"/>
          </w:tcPr>
          <w:p w14:paraId="0D3072EF" w14:textId="77777777"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(подпись)</w:t>
            </w:r>
          </w:p>
          <w:p w14:paraId="16B5FFE9" w14:textId="77777777" w:rsidR="006D331F" w:rsidRPr="00C2279B" w:rsidRDefault="006D331F" w:rsidP="00C2279B">
            <w:pPr>
              <w:spacing w:after="0" w:line="240" w:lineRule="auto"/>
              <w:jc w:val="center"/>
              <w:rPr>
                <w:rFonts w:ascii="Arial" w:eastAsia="Calibri" w:hAnsi="Arial" w:cs="Arial"/>
              </w:rPr>
            </w:pPr>
          </w:p>
          <w:p w14:paraId="5F275340" w14:textId="77777777"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М.П.</w:t>
            </w:r>
          </w:p>
        </w:tc>
        <w:tc>
          <w:tcPr>
            <w:tcW w:w="1703" w:type="dxa"/>
            <w:gridSpan w:val="2"/>
            <w:shd w:val="clear" w:color="auto" w:fill="auto"/>
          </w:tcPr>
          <w:p w14:paraId="02B1B4A4" w14:textId="77777777" w:rsidR="006D331F" w:rsidRPr="00C2279B" w:rsidRDefault="006D331F" w:rsidP="00C2279B">
            <w:pPr>
              <w:spacing w:after="0" w:line="240" w:lineRule="auto"/>
              <w:jc w:val="both"/>
              <w:rPr>
                <w:rFonts w:ascii="Arial" w:eastAsia="Calibri" w:hAnsi="Arial" w:cs="Arial"/>
              </w:rPr>
            </w:pPr>
          </w:p>
        </w:tc>
        <w:tc>
          <w:tcPr>
            <w:tcW w:w="2834" w:type="dxa"/>
            <w:tcBorders>
              <w:top w:val="single" w:sz="4" w:space="0" w:color="auto"/>
            </w:tcBorders>
            <w:shd w:val="clear" w:color="auto" w:fill="auto"/>
          </w:tcPr>
          <w:p w14:paraId="766BAAC0" w14:textId="77777777"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(Ф.И.О.)</w:t>
            </w:r>
          </w:p>
        </w:tc>
      </w:tr>
    </w:tbl>
    <w:p w14:paraId="79FFA061" w14:textId="77777777" w:rsidR="006D331F" w:rsidRPr="00C2279B" w:rsidRDefault="006D331F" w:rsidP="00C2279B">
      <w:pPr>
        <w:spacing w:after="0" w:line="240" w:lineRule="auto"/>
        <w:rPr>
          <w:rFonts w:ascii="Arial" w:eastAsia="Calibri" w:hAnsi="Arial" w:cs="Arial"/>
          <w:b/>
        </w:rPr>
        <w:sectPr w:rsidR="006D331F" w:rsidRPr="00C2279B" w:rsidSect="00BD7786">
          <w:pgSz w:w="11906" w:h="16838" w:code="9"/>
          <w:pgMar w:top="993" w:right="991" w:bottom="568" w:left="1276" w:header="709" w:footer="425" w:gutter="0"/>
          <w:cols w:space="708"/>
          <w:titlePg/>
          <w:docGrid w:linePitch="360"/>
        </w:sectPr>
      </w:pPr>
    </w:p>
    <w:p w14:paraId="5EB89A3B" w14:textId="77777777" w:rsidR="00C35133" w:rsidRPr="00C2279B" w:rsidRDefault="00F948C4" w:rsidP="00CB1A15">
      <w:pPr>
        <w:spacing w:after="0" w:line="240" w:lineRule="auto"/>
        <w:jc w:val="center"/>
        <w:rPr>
          <w:rFonts w:ascii="Arial" w:eastAsia="Calibri" w:hAnsi="Arial" w:cs="Arial"/>
        </w:rPr>
      </w:pPr>
      <w:r>
        <w:rPr>
          <w:rFonts w:ascii="Arial" w:eastAsia="Calibri" w:hAnsi="Arial" w:cs="Arial"/>
        </w:rPr>
        <w:lastRenderedPageBreak/>
        <w:t xml:space="preserve">                                                                                                                              </w:t>
      </w:r>
      <w:r w:rsidR="00C35133" w:rsidRPr="00C2279B">
        <w:rPr>
          <w:rFonts w:ascii="Arial" w:eastAsia="Calibri" w:hAnsi="Arial" w:cs="Arial"/>
        </w:rPr>
        <w:t xml:space="preserve">Таблица 1 к Приложению № 3.1 </w:t>
      </w:r>
    </w:p>
    <w:p w14:paraId="6B019FF9" w14:textId="77777777" w:rsidR="00C35133" w:rsidRPr="00C2279B" w:rsidRDefault="00C35133" w:rsidP="00C2279B">
      <w:pPr>
        <w:spacing w:after="0" w:line="240" w:lineRule="auto"/>
        <w:ind w:left="9923" w:right="-32"/>
        <w:jc w:val="both"/>
        <w:rPr>
          <w:rFonts w:ascii="Arial" w:eastAsia="Calibri" w:hAnsi="Arial" w:cs="Arial"/>
        </w:rPr>
      </w:pPr>
      <w:r w:rsidRPr="00C2279B">
        <w:rPr>
          <w:rFonts w:ascii="Arial" w:eastAsia="Calibri" w:hAnsi="Arial" w:cs="Arial"/>
        </w:rPr>
        <w:t xml:space="preserve">к Заявке №3 на софинансирование расходов бюджета (субъект Российской Федерации) и (или) бюджета (муниципальное образование Российской Федерации) в целях реализации мероприятий по строительству и (или) реконструкции объектов инфраструктуры в рамках реализации концессионного соглашения, соглашения о государственно-частном партнерстве и муниципально-частном партнерстве </w:t>
      </w:r>
    </w:p>
    <w:p w14:paraId="38630BCB" w14:textId="77777777" w:rsidR="006D331F" w:rsidRPr="00C2279B" w:rsidRDefault="006825F0" w:rsidP="00C2279B">
      <w:pPr>
        <w:spacing w:after="0" w:line="240" w:lineRule="auto"/>
        <w:jc w:val="center"/>
        <w:rPr>
          <w:rFonts w:ascii="Arial" w:eastAsia="Calibri" w:hAnsi="Arial" w:cs="Arial"/>
        </w:rPr>
      </w:pPr>
      <w:r w:rsidRPr="00C2279B">
        <w:rPr>
          <w:rFonts w:ascii="Arial" w:eastAsia="Calibri" w:hAnsi="Arial" w:cs="Arial"/>
        </w:rPr>
        <w:t xml:space="preserve">                                                                                                                                </w:t>
      </w:r>
      <w:r w:rsidR="00C35133" w:rsidRPr="00C2279B">
        <w:rPr>
          <w:rFonts w:ascii="Arial" w:eastAsia="Calibri" w:hAnsi="Arial" w:cs="Arial"/>
        </w:rPr>
        <w:t xml:space="preserve">      </w:t>
      </w:r>
      <w:r w:rsidRPr="00C2279B">
        <w:rPr>
          <w:rFonts w:ascii="Arial" w:eastAsia="Calibri" w:hAnsi="Arial" w:cs="Arial"/>
        </w:rPr>
        <w:t xml:space="preserve"> в моногороде _________________</w:t>
      </w:r>
    </w:p>
    <w:p w14:paraId="4AC839CC" w14:textId="77777777" w:rsidR="006825F0" w:rsidRPr="00C2279B" w:rsidRDefault="006825F0" w:rsidP="00C2279B">
      <w:pPr>
        <w:spacing w:after="0" w:line="240" w:lineRule="auto"/>
        <w:jc w:val="center"/>
        <w:rPr>
          <w:rFonts w:ascii="Arial" w:eastAsia="Calibri" w:hAnsi="Arial" w:cs="Arial"/>
        </w:rPr>
      </w:pPr>
    </w:p>
    <w:p w14:paraId="7E5E12C9" w14:textId="77777777"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 xml:space="preserve">Сведения о земельных участках, необходимых для строительства и (или) реконструкции объектов инфраструктуры </w:t>
      </w:r>
    </w:p>
    <w:tbl>
      <w:tblPr>
        <w:tblW w:w="4914"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598"/>
        <w:gridCol w:w="2115"/>
        <w:gridCol w:w="1359"/>
        <w:gridCol w:w="1206"/>
        <w:gridCol w:w="1809"/>
        <w:gridCol w:w="1660"/>
        <w:gridCol w:w="2040"/>
        <w:gridCol w:w="2028"/>
        <w:gridCol w:w="2412"/>
      </w:tblGrid>
      <w:tr w:rsidR="006D331F" w:rsidRPr="0055586B" w14:paraId="7AB678D3" w14:textId="77777777" w:rsidTr="00BD7786">
        <w:tc>
          <w:tcPr>
            <w:tcW w:w="196" w:type="pct"/>
            <w:tcBorders>
              <w:bottom w:val="single" w:sz="12" w:space="0" w:color="666666"/>
              <w:right w:val="single" w:sz="4" w:space="0" w:color="auto"/>
            </w:tcBorders>
            <w:shd w:val="clear" w:color="auto" w:fill="auto"/>
          </w:tcPr>
          <w:p w14:paraId="7A039463" w14:textId="77777777" w:rsidR="006D331F" w:rsidRPr="0055586B" w:rsidRDefault="006D331F" w:rsidP="00C2279B">
            <w:pPr>
              <w:spacing w:after="0" w:line="240" w:lineRule="auto"/>
              <w:jc w:val="center"/>
              <w:rPr>
                <w:rFonts w:ascii="Arial" w:eastAsia="Calibri" w:hAnsi="Arial" w:cs="Arial"/>
                <w:bCs/>
                <w:sz w:val="20"/>
              </w:rPr>
            </w:pPr>
          </w:p>
          <w:p w14:paraId="7660A567" w14:textId="77777777" w:rsidR="006D331F" w:rsidRPr="0055586B" w:rsidRDefault="006D331F" w:rsidP="00C2279B">
            <w:pPr>
              <w:spacing w:after="0" w:line="240" w:lineRule="auto"/>
              <w:jc w:val="center"/>
              <w:rPr>
                <w:rFonts w:ascii="Arial" w:eastAsia="Calibri" w:hAnsi="Arial" w:cs="Arial"/>
                <w:bCs/>
                <w:sz w:val="20"/>
              </w:rPr>
            </w:pPr>
          </w:p>
          <w:p w14:paraId="74B661F7" w14:textId="77777777" w:rsidR="006D331F" w:rsidRPr="0055586B" w:rsidRDefault="006D331F" w:rsidP="00C2279B">
            <w:pPr>
              <w:spacing w:after="0" w:line="240" w:lineRule="auto"/>
              <w:jc w:val="center"/>
              <w:rPr>
                <w:rFonts w:ascii="Arial" w:eastAsia="Calibri" w:hAnsi="Arial" w:cs="Arial"/>
                <w:bCs/>
                <w:sz w:val="20"/>
              </w:rPr>
            </w:pPr>
          </w:p>
          <w:p w14:paraId="13D9432F" w14:textId="77777777" w:rsidR="006D331F" w:rsidRPr="0055586B" w:rsidRDefault="006D331F" w:rsidP="00C2279B">
            <w:pPr>
              <w:spacing w:after="0" w:line="240" w:lineRule="auto"/>
              <w:ind w:left="-113"/>
              <w:jc w:val="center"/>
              <w:rPr>
                <w:rFonts w:ascii="Arial" w:eastAsia="Calibri" w:hAnsi="Arial" w:cs="Arial"/>
                <w:bCs/>
                <w:sz w:val="20"/>
              </w:rPr>
            </w:pPr>
            <w:r w:rsidRPr="0055586B">
              <w:rPr>
                <w:rFonts w:ascii="Arial" w:eastAsia="Calibri" w:hAnsi="Arial" w:cs="Arial"/>
                <w:bCs/>
                <w:sz w:val="20"/>
              </w:rPr>
              <w:t>№ п/п</w:t>
            </w:r>
          </w:p>
        </w:tc>
        <w:tc>
          <w:tcPr>
            <w:tcW w:w="694" w:type="pct"/>
            <w:tcBorders>
              <w:left w:val="single" w:sz="4" w:space="0" w:color="auto"/>
              <w:bottom w:val="single" w:sz="12" w:space="0" w:color="666666"/>
            </w:tcBorders>
            <w:shd w:val="clear" w:color="auto" w:fill="auto"/>
          </w:tcPr>
          <w:p w14:paraId="10F31EB2" w14:textId="77777777" w:rsidR="006D331F" w:rsidRPr="0055586B" w:rsidRDefault="006D331F" w:rsidP="00C2279B">
            <w:pPr>
              <w:spacing w:after="0" w:line="240" w:lineRule="auto"/>
              <w:jc w:val="center"/>
              <w:rPr>
                <w:rFonts w:ascii="Arial" w:eastAsia="Calibri" w:hAnsi="Arial" w:cs="Arial"/>
                <w:bCs/>
                <w:sz w:val="20"/>
              </w:rPr>
            </w:pPr>
            <w:r w:rsidRPr="0055586B">
              <w:rPr>
                <w:rFonts w:ascii="Arial" w:eastAsia="Calibri" w:hAnsi="Arial" w:cs="Arial"/>
                <w:bCs/>
                <w:sz w:val="20"/>
              </w:rPr>
              <w:t>Кадастровый</w:t>
            </w:r>
          </w:p>
          <w:p w14:paraId="59ED441E" w14:textId="77777777" w:rsidR="006D331F" w:rsidRPr="0055586B" w:rsidRDefault="006D331F" w:rsidP="00C2279B">
            <w:pPr>
              <w:spacing w:after="0" w:line="240" w:lineRule="auto"/>
              <w:jc w:val="center"/>
              <w:rPr>
                <w:rFonts w:ascii="Arial" w:eastAsia="Calibri" w:hAnsi="Arial" w:cs="Arial"/>
                <w:bCs/>
                <w:sz w:val="20"/>
              </w:rPr>
            </w:pPr>
            <w:r w:rsidRPr="0055586B">
              <w:rPr>
                <w:rFonts w:ascii="Arial" w:eastAsia="Calibri" w:hAnsi="Arial" w:cs="Arial"/>
                <w:bCs/>
                <w:sz w:val="20"/>
              </w:rPr>
              <w:t>номер</w:t>
            </w:r>
          </w:p>
          <w:p w14:paraId="7E5B083D" w14:textId="77777777" w:rsidR="006D331F" w:rsidRPr="0055586B" w:rsidRDefault="006D331F" w:rsidP="00C2279B">
            <w:pPr>
              <w:spacing w:after="0" w:line="240" w:lineRule="auto"/>
              <w:jc w:val="center"/>
              <w:rPr>
                <w:rFonts w:ascii="Arial" w:eastAsia="Calibri" w:hAnsi="Arial" w:cs="Arial"/>
                <w:bCs/>
                <w:sz w:val="20"/>
              </w:rPr>
            </w:pPr>
            <w:r w:rsidRPr="0055586B">
              <w:rPr>
                <w:rFonts w:ascii="Arial" w:eastAsia="Calibri" w:hAnsi="Arial" w:cs="Arial"/>
                <w:bCs/>
                <w:sz w:val="20"/>
              </w:rPr>
              <w:t>земельного</w:t>
            </w:r>
          </w:p>
          <w:p w14:paraId="05580818" w14:textId="77777777" w:rsidR="006D331F" w:rsidRPr="0055586B" w:rsidRDefault="006D331F" w:rsidP="00C2279B">
            <w:pPr>
              <w:spacing w:after="0" w:line="240" w:lineRule="auto"/>
              <w:jc w:val="center"/>
              <w:rPr>
                <w:rFonts w:ascii="Arial" w:eastAsia="Calibri" w:hAnsi="Arial" w:cs="Arial"/>
                <w:bCs/>
                <w:sz w:val="20"/>
              </w:rPr>
            </w:pPr>
            <w:r w:rsidRPr="0055586B">
              <w:rPr>
                <w:rFonts w:ascii="Arial" w:eastAsia="Calibri" w:hAnsi="Arial" w:cs="Arial"/>
                <w:bCs/>
                <w:sz w:val="20"/>
              </w:rPr>
              <w:t>участка</w:t>
            </w:r>
          </w:p>
        </w:tc>
        <w:tc>
          <w:tcPr>
            <w:tcW w:w="446" w:type="pct"/>
            <w:tcBorders>
              <w:bottom w:val="single" w:sz="12" w:space="0" w:color="666666"/>
            </w:tcBorders>
            <w:shd w:val="clear" w:color="auto" w:fill="auto"/>
          </w:tcPr>
          <w:p w14:paraId="1D3B44FB" w14:textId="77777777" w:rsidR="006D331F" w:rsidRPr="0055586B" w:rsidRDefault="006D331F" w:rsidP="00C2279B">
            <w:pPr>
              <w:spacing w:after="0" w:line="240" w:lineRule="auto"/>
              <w:jc w:val="center"/>
              <w:rPr>
                <w:rFonts w:ascii="Arial" w:eastAsia="Calibri" w:hAnsi="Arial" w:cs="Arial"/>
                <w:bCs/>
                <w:sz w:val="20"/>
              </w:rPr>
            </w:pPr>
            <w:r w:rsidRPr="0055586B">
              <w:rPr>
                <w:rFonts w:ascii="Arial" w:eastAsia="Calibri" w:hAnsi="Arial" w:cs="Arial"/>
                <w:bCs/>
                <w:sz w:val="20"/>
              </w:rPr>
              <w:t>Адрес (местоположение) земельного участка</w:t>
            </w:r>
          </w:p>
        </w:tc>
        <w:tc>
          <w:tcPr>
            <w:tcW w:w="396" w:type="pct"/>
            <w:tcBorders>
              <w:bottom w:val="single" w:sz="12" w:space="0" w:color="666666"/>
            </w:tcBorders>
            <w:shd w:val="clear" w:color="auto" w:fill="auto"/>
          </w:tcPr>
          <w:p w14:paraId="05D216DF" w14:textId="77777777" w:rsidR="006D331F" w:rsidRPr="0055586B" w:rsidRDefault="006D331F" w:rsidP="00C2279B">
            <w:pPr>
              <w:spacing w:after="0" w:line="240" w:lineRule="auto"/>
              <w:ind w:right="-103"/>
              <w:jc w:val="center"/>
              <w:rPr>
                <w:rFonts w:ascii="Arial" w:eastAsia="Calibri" w:hAnsi="Arial" w:cs="Arial"/>
                <w:bCs/>
                <w:sz w:val="20"/>
              </w:rPr>
            </w:pPr>
            <w:r w:rsidRPr="0055586B">
              <w:rPr>
                <w:rFonts w:ascii="Arial" w:eastAsia="Calibri" w:hAnsi="Arial" w:cs="Arial"/>
                <w:bCs/>
                <w:sz w:val="20"/>
              </w:rPr>
              <w:t>Площадь земельного участка (кв.м.)</w:t>
            </w:r>
          </w:p>
        </w:tc>
        <w:tc>
          <w:tcPr>
            <w:tcW w:w="594" w:type="pct"/>
            <w:tcBorders>
              <w:bottom w:val="single" w:sz="12" w:space="0" w:color="666666"/>
            </w:tcBorders>
            <w:shd w:val="clear" w:color="auto" w:fill="auto"/>
          </w:tcPr>
          <w:p w14:paraId="67C419A3" w14:textId="77777777" w:rsidR="006D331F" w:rsidRPr="0055586B" w:rsidRDefault="006D331F" w:rsidP="00C2279B">
            <w:pPr>
              <w:spacing w:after="0" w:line="240" w:lineRule="auto"/>
              <w:jc w:val="center"/>
              <w:rPr>
                <w:rFonts w:ascii="Arial" w:eastAsia="Calibri" w:hAnsi="Arial" w:cs="Arial"/>
                <w:bCs/>
                <w:sz w:val="20"/>
              </w:rPr>
            </w:pPr>
            <w:r w:rsidRPr="0055586B">
              <w:rPr>
                <w:rFonts w:ascii="Arial" w:eastAsia="Calibri" w:hAnsi="Arial" w:cs="Arial"/>
                <w:bCs/>
                <w:sz w:val="20"/>
              </w:rPr>
              <w:t>Собственник (правообладатель)</w:t>
            </w:r>
          </w:p>
        </w:tc>
        <w:tc>
          <w:tcPr>
            <w:tcW w:w="545" w:type="pct"/>
            <w:tcBorders>
              <w:bottom w:val="single" w:sz="12" w:space="0" w:color="666666"/>
            </w:tcBorders>
            <w:shd w:val="clear" w:color="auto" w:fill="auto"/>
          </w:tcPr>
          <w:p w14:paraId="69187DFF" w14:textId="77777777" w:rsidR="006D331F" w:rsidRPr="0055586B" w:rsidRDefault="006D331F" w:rsidP="00C2279B">
            <w:pPr>
              <w:spacing w:after="0" w:line="240" w:lineRule="auto"/>
              <w:jc w:val="center"/>
              <w:rPr>
                <w:rFonts w:ascii="Arial" w:eastAsia="Calibri" w:hAnsi="Arial" w:cs="Arial"/>
                <w:bCs/>
                <w:sz w:val="20"/>
              </w:rPr>
            </w:pPr>
            <w:r w:rsidRPr="0055586B">
              <w:rPr>
                <w:rFonts w:ascii="Arial" w:eastAsia="Calibri" w:hAnsi="Arial" w:cs="Arial"/>
                <w:bCs/>
                <w:sz w:val="20"/>
              </w:rPr>
              <w:t>Категория земель, вид разрешенного использования</w:t>
            </w:r>
          </w:p>
        </w:tc>
        <w:tc>
          <w:tcPr>
            <w:tcW w:w="670" w:type="pct"/>
            <w:tcBorders>
              <w:bottom w:val="single" w:sz="12" w:space="0" w:color="666666"/>
              <w:right w:val="single" w:sz="4" w:space="0" w:color="auto"/>
            </w:tcBorders>
            <w:shd w:val="clear" w:color="auto" w:fill="auto"/>
          </w:tcPr>
          <w:p w14:paraId="6BA67C2C" w14:textId="77777777" w:rsidR="006825F0" w:rsidRPr="0055586B" w:rsidRDefault="006825F0" w:rsidP="00C2279B">
            <w:pPr>
              <w:spacing w:after="0" w:line="240" w:lineRule="auto"/>
              <w:jc w:val="center"/>
              <w:rPr>
                <w:rFonts w:ascii="Arial" w:eastAsia="Calibri" w:hAnsi="Arial" w:cs="Arial"/>
                <w:bCs/>
                <w:sz w:val="20"/>
              </w:rPr>
            </w:pPr>
            <w:r w:rsidRPr="0055586B">
              <w:rPr>
                <w:rFonts w:ascii="Arial" w:eastAsia="Calibri" w:hAnsi="Arial" w:cs="Arial"/>
                <w:bCs/>
                <w:sz w:val="20"/>
              </w:rPr>
              <w:t>Цель использования</w:t>
            </w:r>
          </w:p>
          <w:p w14:paraId="6CF68A56" w14:textId="77777777" w:rsidR="009A63B8" w:rsidRPr="0055586B" w:rsidRDefault="006825F0" w:rsidP="00C2279B">
            <w:pPr>
              <w:spacing w:after="0" w:line="240" w:lineRule="auto"/>
              <w:jc w:val="center"/>
              <w:rPr>
                <w:rFonts w:ascii="Arial" w:eastAsia="Calibri" w:hAnsi="Arial" w:cs="Arial"/>
                <w:bCs/>
                <w:i/>
                <w:sz w:val="20"/>
              </w:rPr>
            </w:pPr>
            <w:r w:rsidRPr="0055586B">
              <w:rPr>
                <w:rFonts w:ascii="Arial" w:eastAsia="Calibri" w:hAnsi="Arial" w:cs="Arial"/>
                <w:bCs/>
                <w:sz w:val="20"/>
              </w:rPr>
              <w:t>(</w:t>
            </w:r>
            <w:r w:rsidRPr="0055586B">
              <w:rPr>
                <w:rFonts w:ascii="Arial" w:eastAsia="Calibri" w:hAnsi="Arial" w:cs="Arial"/>
                <w:bCs/>
                <w:i/>
                <w:sz w:val="20"/>
              </w:rPr>
              <w:t>для строительства и (или) реконструкции объекта инфраструктуры, необходимого для реализации концессионного соглашения/ соглашения ГЧП/МЧП</w:t>
            </w:r>
          </w:p>
          <w:p w14:paraId="4925E3E0" w14:textId="77777777" w:rsidR="006D331F" w:rsidRPr="0055586B" w:rsidRDefault="006825F0" w:rsidP="00C2279B">
            <w:pPr>
              <w:spacing w:after="0" w:line="240" w:lineRule="auto"/>
              <w:jc w:val="center"/>
              <w:rPr>
                <w:rFonts w:ascii="Arial" w:eastAsia="Calibri" w:hAnsi="Arial" w:cs="Arial"/>
                <w:bCs/>
                <w:sz w:val="20"/>
              </w:rPr>
            </w:pPr>
            <w:r w:rsidRPr="0055586B">
              <w:rPr>
                <w:rFonts w:ascii="Arial" w:eastAsia="Calibri" w:hAnsi="Arial" w:cs="Arial"/>
                <w:bCs/>
                <w:i/>
                <w:color w:val="FF0000"/>
                <w:sz w:val="20"/>
              </w:rPr>
              <w:t xml:space="preserve"> </w:t>
            </w:r>
            <w:r w:rsidRPr="0055586B">
              <w:rPr>
                <w:rFonts w:ascii="Arial" w:eastAsia="Calibri" w:hAnsi="Arial" w:cs="Arial"/>
                <w:bCs/>
                <w:i/>
                <w:sz w:val="20"/>
              </w:rPr>
              <w:t>(с указанием наименований объекта инфраструктуры)</w:t>
            </w:r>
          </w:p>
        </w:tc>
        <w:tc>
          <w:tcPr>
            <w:tcW w:w="666" w:type="pct"/>
            <w:tcBorders>
              <w:top w:val="single" w:sz="4" w:space="0" w:color="auto"/>
              <w:left w:val="single" w:sz="4" w:space="0" w:color="auto"/>
              <w:bottom w:val="single" w:sz="4" w:space="0" w:color="auto"/>
              <w:right w:val="single" w:sz="4" w:space="0" w:color="auto"/>
            </w:tcBorders>
            <w:shd w:val="clear" w:color="auto" w:fill="auto"/>
          </w:tcPr>
          <w:p w14:paraId="4DA3F219" w14:textId="77777777" w:rsidR="006D331F" w:rsidRPr="0055586B" w:rsidRDefault="006D331F" w:rsidP="00C2279B">
            <w:pPr>
              <w:spacing w:after="0" w:line="240" w:lineRule="auto"/>
              <w:jc w:val="center"/>
              <w:rPr>
                <w:rFonts w:ascii="Arial" w:eastAsia="Calibri" w:hAnsi="Arial" w:cs="Arial"/>
                <w:bCs/>
                <w:sz w:val="20"/>
              </w:rPr>
            </w:pPr>
            <w:r w:rsidRPr="0055586B">
              <w:rPr>
                <w:rFonts w:ascii="Arial" w:eastAsia="Calibri" w:hAnsi="Arial" w:cs="Arial"/>
                <w:bCs/>
                <w:sz w:val="20"/>
              </w:rPr>
              <w:t>Наличие</w:t>
            </w:r>
          </w:p>
          <w:p w14:paraId="258B8E3D" w14:textId="77777777" w:rsidR="006D331F" w:rsidRPr="0055586B" w:rsidRDefault="006D331F" w:rsidP="00C2279B">
            <w:pPr>
              <w:spacing w:after="0" w:line="240" w:lineRule="auto"/>
              <w:jc w:val="center"/>
              <w:rPr>
                <w:rFonts w:ascii="Arial" w:eastAsia="Calibri" w:hAnsi="Arial" w:cs="Arial"/>
                <w:bCs/>
                <w:sz w:val="20"/>
              </w:rPr>
            </w:pPr>
            <w:r w:rsidRPr="0055586B">
              <w:rPr>
                <w:rFonts w:ascii="Arial" w:eastAsia="Calibri" w:hAnsi="Arial" w:cs="Arial"/>
                <w:bCs/>
                <w:sz w:val="20"/>
              </w:rPr>
              <w:t>обременений/ограничений</w:t>
            </w:r>
          </w:p>
          <w:p w14:paraId="75DC75E0" w14:textId="77777777" w:rsidR="006D331F" w:rsidRPr="0055586B" w:rsidRDefault="006D331F" w:rsidP="00C2279B">
            <w:pPr>
              <w:spacing w:after="0" w:line="240" w:lineRule="auto"/>
              <w:jc w:val="center"/>
              <w:rPr>
                <w:rFonts w:ascii="Arial" w:eastAsia="Calibri" w:hAnsi="Arial" w:cs="Arial"/>
                <w:bCs/>
                <w:sz w:val="20"/>
              </w:rPr>
            </w:pPr>
            <w:r w:rsidRPr="0055586B">
              <w:rPr>
                <w:rFonts w:ascii="Arial" w:eastAsia="Calibri" w:hAnsi="Arial" w:cs="Arial"/>
                <w:bCs/>
                <w:sz w:val="20"/>
              </w:rPr>
              <w:t>(вид обременений), включая сведения о наличии охранных зон</w:t>
            </w:r>
          </w:p>
        </w:tc>
        <w:tc>
          <w:tcPr>
            <w:tcW w:w="792" w:type="pct"/>
            <w:tcBorders>
              <w:left w:val="single" w:sz="4" w:space="0" w:color="auto"/>
              <w:bottom w:val="single" w:sz="12" w:space="0" w:color="666666"/>
            </w:tcBorders>
            <w:shd w:val="clear" w:color="auto" w:fill="auto"/>
          </w:tcPr>
          <w:p w14:paraId="25A309AA" w14:textId="77777777" w:rsidR="006D331F" w:rsidRPr="0055586B" w:rsidRDefault="006D331F" w:rsidP="00C2279B">
            <w:pPr>
              <w:spacing w:after="0" w:line="240" w:lineRule="auto"/>
              <w:jc w:val="center"/>
              <w:rPr>
                <w:rFonts w:ascii="Arial" w:eastAsia="Calibri" w:hAnsi="Arial" w:cs="Arial"/>
                <w:bCs/>
                <w:sz w:val="20"/>
              </w:rPr>
            </w:pPr>
            <w:r w:rsidRPr="0055586B">
              <w:rPr>
                <w:rFonts w:ascii="Arial" w:eastAsia="Calibri" w:hAnsi="Arial" w:cs="Arial"/>
                <w:bCs/>
                <w:sz w:val="20"/>
              </w:rPr>
              <w:t>Наименование лица, в пользу которого установлено обременение</w:t>
            </w:r>
          </w:p>
        </w:tc>
      </w:tr>
      <w:tr w:rsidR="006D331F" w:rsidRPr="0055586B" w14:paraId="41E77D95" w14:textId="77777777" w:rsidTr="00BD7786">
        <w:trPr>
          <w:trHeight w:val="182"/>
        </w:trPr>
        <w:tc>
          <w:tcPr>
            <w:tcW w:w="196" w:type="pct"/>
            <w:tcBorders>
              <w:bottom w:val="single" w:sz="4" w:space="0" w:color="auto"/>
              <w:right w:val="single" w:sz="4" w:space="0" w:color="auto"/>
            </w:tcBorders>
            <w:shd w:val="clear" w:color="auto" w:fill="auto"/>
          </w:tcPr>
          <w:p w14:paraId="45462E17" w14:textId="77777777" w:rsidR="006D331F" w:rsidRPr="0055586B" w:rsidRDefault="006D331F" w:rsidP="00C2279B">
            <w:pPr>
              <w:spacing w:after="0" w:line="240" w:lineRule="auto"/>
              <w:jc w:val="center"/>
              <w:rPr>
                <w:rFonts w:ascii="Arial" w:eastAsia="Calibri" w:hAnsi="Arial" w:cs="Arial"/>
                <w:bCs/>
                <w:sz w:val="20"/>
              </w:rPr>
            </w:pPr>
            <w:r w:rsidRPr="0055586B">
              <w:rPr>
                <w:rFonts w:ascii="Arial" w:eastAsia="Calibri" w:hAnsi="Arial" w:cs="Arial"/>
                <w:bCs/>
                <w:sz w:val="20"/>
              </w:rPr>
              <w:t>1</w:t>
            </w:r>
          </w:p>
        </w:tc>
        <w:tc>
          <w:tcPr>
            <w:tcW w:w="694" w:type="pct"/>
            <w:tcBorders>
              <w:left w:val="single" w:sz="4" w:space="0" w:color="auto"/>
              <w:bottom w:val="single" w:sz="4" w:space="0" w:color="auto"/>
            </w:tcBorders>
            <w:shd w:val="clear" w:color="auto" w:fill="auto"/>
          </w:tcPr>
          <w:p w14:paraId="3062F083" w14:textId="77777777" w:rsidR="006D331F" w:rsidRPr="0055586B" w:rsidRDefault="006D331F" w:rsidP="00C2279B">
            <w:pPr>
              <w:spacing w:after="0" w:line="240" w:lineRule="auto"/>
              <w:jc w:val="center"/>
              <w:rPr>
                <w:rFonts w:ascii="Arial" w:eastAsia="Calibri" w:hAnsi="Arial" w:cs="Arial"/>
                <w:bCs/>
                <w:sz w:val="20"/>
              </w:rPr>
            </w:pPr>
            <w:r w:rsidRPr="0055586B">
              <w:rPr>
                <w:rFonts w:ascii="Arial" w:eastAsia="Calibri" w:hAnsi="Arial" w:cs="Arial"/>
                <w:bCs/>
                <w:sz w:val="20"/>
              </w:rPr>
              <w:t>2</w:t>
            </w:r>
          </w:p>
        </w:tc>
        <w:tc>
          <w:tcPr>
            <w:tcW w:w="446" w:type="pct"/>
            <w:tcBorders>
              <w:bottom w:val="single" w:sz="4" w:space="0" w:color="auto"/>
            </w:tcBorders>
            <w:shd w:val="clear" w:color="auto" w:fill="auto"/>
          </w:tcPr>
          <w:p w14:paraId="5EB1A85B" w14:textId="77777777" w:rsidR="006D331F" w:rsidRPr="0055586B" w:rsidRDefault="006D331F" w:rsidP="00C2279B">
            <w:pPr>
              <w:spacing w:after="0" w:line="240" w:lineRule="auto"/>
              <w:jc w:val="center"/>
              <w:rPr>
                <w:rFonts w:ascii="Arial" w:eastAsia="Calibri" w:hAnsi="Arial" w:cs="Arial"/>
                <w:sz w:val="20"/>
              </w:rPr>
            </w:pPr>
            <w:r w:rsidRPr="0055586B">
              <w:rPr>
                <w:rFonts w:ascii="Arial" w:eastAsia="Calibri" w:hAnsi="Arial" w:cs="Arial"/>
                <w:sz w:val="20"/>
              </w:rPr>
              <w:t>3</w:t>
            </w:r>
          </w:p>
        </w:tc>
        <w:tc>
          <w:tcPr>
            <w:tcW w:w="396" w:type="pct"/>
            <w:tcBorders>
              <w:bottom w:val="single" w:sz="4" w:space="0" w:color="auto"/>
            </w:tcBorders>
            <w:shd w:val="clear" w:color="auto" w:fill="auto"/>
          </w:tcPr>
          <w:p w14:paraId="609491EF" w14:textId="77777777" w:rsidR="006D331F" w:rsidRPr="0055586B" w:rsidRDefault="006D331F" w:rsidP="00C2279B">
            <w:pPr>
              <w:spacing w:after="0" w:line="240" w:lineRule="auto"/>
              <w:jc w:val="center"/>
              <w:rPr>
                <w:rFonts w:ascii="Arial" w:eastAsia="Calibri" w:hAnsi="Arial" w:cs="Arial"/>
                <w:sz w:val="20"/>
              </w:rPr>
            </w:pPr>
            <w:r w:rsidRPr="0055586B">
              <w:rPr>
                <w:rFonts w:ascii="Arial" w:eastAsia="Calibri" w:hAnsi="Arial" w:cs="Arial"/>
                <w:sz w:val="20"/>
              </w:rPr>
              <w:t>4</w:t>
            </w:r>
          </w:p>
        </w:tc>
        <w:tc>
          <w:tcPr>
            <w:tcW w:w="594" w:type="pct"/>
            <w:tcBorders>
              <w:bottom w:val="single" w:sz="4" w:space="0" w:color="auto"/>
            </w:tcBorders>
            <w:shd w:val="clear" w:color="auto" w:fill="auto"/>
          </w:tcPr>
          <w:p w14:paraId="3EAF66B9" w14:textId="77777777" w:rsidR="006D331F" w:rsidRPr="0055586B" w:rsidRDefault="006D331F" w:rsidP="00C2279B">
            <w:pPr>
              <w:spacing w:after="0" w:line="240" w:lineRule="auto"/>
              <w:jc w:val="center"/>
              <w:rPr>
                <w:rFonts w:ascii="Arial" w:eastAsia="Calibri" w:hAnsi="Arial" w:cs="Arial"/>
                <w:sz w:val="20"/>
              </w:rPr>
            </w:pPr>
            <w:r w:rsidRPr="0055586B">
              <w:rPr>
                <w:rFonts w:ascii="Arial" w:eastAsia="Calibri" w:hAnsi="Arial" w:cs="Arial"/>
                <w:sz w:val="20"/>
              </w:rPr>
              <w:t>5</w:t>
            </w:r>
          </w:p>
        </w:tc>
        <w:tc>
          <w:tcPr>
            <w:tcW w:w="545" w:type="pct"/>
            <w:tcBorders>
              <w:bottom w:val="single" w:sz="4" w:space="0" w:color="auto"/>
            </w:tcBorders>
            <w:shd w:val="clear" w:color="auto" w:fill="auto"/>
          </w:tcPr>
          <w:p w14:paraId="6A04AC6F" w14:textId="77777777" w:rsidR="006D331F" w:rsidRPr="0055586B" w:rsidRDefault="006D331F" w:rsidP="00C2279B">
            <w:pPr>
              <w:spacing w:after="0" w:line="240" w:lineRule="auto"/>
              <w:jc w:val="center"/>
              <w:rPr>
                <w:rFonts w:ascii="Arial" w:eastAsia="Calibri" w:hAnsi="Arial" w:cs="Arial"/>
                <w:sz w:val="20"/>
              </w:rPr>
            </w:pPr>
            <w:r w:rsidRPr="0055586B">
              <w:rPr>
                <w:rFonts w:ascii="Arial" w:eastAsia="Calibri" w:hAnsi="Arial" w:cs="Arial"/>
                <w:sz w:val="20"/>
              </w:rPr>
              <w:t>6</w:t>
            </w:r>
          </w:p>
        </w:tc>
        <w:tc>
          <w:tcPr>
            <w:tcW w:w="670" w:type="pct"/>
            <w:tcBorders>
              <w:bottom w:val="single" w:sz="4" w:space="0" w:color="auto"/>
            </w:tcBorders>
            <w:shd w:val="clear" w:color="auto" w:fill="auto"/>
          </w:tcPr>
          <w:p w14:paraId="5058075F" w14:textId="77777777" w:rsidR="006D331F" w:rsidRPr="0055586B" w:rsidRDefault="006D331F" w:rsidP="00C2279B">
            <w:pPr>
              <w:spacing w:after="0" w:line="240" w:lineRule="auto"/>
              <w:jc w:val="center"/>
              <w:rPr>
                <w:rFonts w:ascii="Arial" w:eastAsia="Calibri" w:hAnsi="Arial" w:cs="Arial"/>
                <w:sz w:val="20"/>
              </w:rPr>
            </w:pPr>
            <w:r w:rsidRPr="0055586B">
              <w:rPr>
                <w:rFonts w:ascii="Arial" w:eastAsia="Calibri" w:hAnsi="Arial" w:cs="Arial"/>
                <w:sz w:val="20"/>
              </w:rPr>
              <w:t>7</w:t>
            </w:r>
          </w:p>
        </w:tc>
        <w:tc>
          <w:tcPr>
            <w:tcW w:w="666" w:type="pct"/>
            <w:tcBorders>
              <w:top w:val="single" w:sz="4" w:space="0" w:color="auto"/>
              <w:bottom w:val="single" w:sz="4" w:space="0" w:color="auto"/>
            </w:tcBorders>
            <w:shd w:val="clear" w:color="auto" w:fill="auto"/>
          </w:tcPr>
          <w:p w14:paraId="5C1FBAAD" w14:textId="77777777" w:rsidR="006D331F" w:rsidRPr="0055586B" w:rsidRDefault="006D331F" w:rsidP="00C2279B">
            <w:pPr>
              <w:spacing w:after="0" w:line="240" w:lineRule="auto"/>
              <w:jc w:val="center"/>
              <w:rPr>
                <w:rFonts w:ascii="Arial" w:eastAsia="Calibri" w:hAnsi="Arial" w:cs="Arial"/>
                <w:sz w:val="20"/>
              </w:rPr>
            </w:pPr>
            <w:r w:rsidRPr="0055586B">
              <w:rPr>
                <w:rFonts w:ascii="Arial" w:eastAsia="Calibri" w:hAnsi="Arial" w:cs="Arial"/>
                <w:sz w:val="20"/>
              </w:rPr>
              <w:t>8</w:t>
            </w:r>
          </w:p>
        </w:tc>
        <w:tc>
          <w:tcPr>
            <w:tcW w:w="792" w:type="pct"/>
            <w:tcBorders>
              <w:bottom w:val="single" w:sz="4" w:space="0" w:color="auto"/>
            </w:tcBorders>
            <w:shd w:val="clear" w:color="auto" w:fill="auto"/>
          </w:tcPr>
          <w:p w14:paraId="48495FA8" w14:textId="77777777" w:rsidR="006D331F" w:rsidRPr="0055586B" w:rsidRDefault="006D331F" w:rsidP="00C2279B">
            <w:pPr>
              <w:spacing w:after="0" w:line="240" w:lineRule="auto"/>
              <w:jc w:val="center"/>
              <w:rPr>
                <w:rFonts w:ascii="Arial" w:eastAsia="Calibri" w:hAnsi="Arial" w:cs="Arial"/>
                <w:sz w:val="20"/>
              </w:rPr>
            </w:pPr>
            <w:r w:rsidRPr="0055586B">
              <w:rPr>
                <w:rFonts w:ascii="Arial" w:eastAsia="Calibri" w:hAnsi="Arial" w:cs="Arial"/>
                <w:sz w:val="20"/>
              </w:rPr>
              <w:t>9</w:t>
            </w:r>
          </w:p>
        </w:tc>
      </w:tr>
      <w:tr w:rsidR="006D331F" w:rsidRPr="0055586B" w14:paraId="24039993" w14:textId="77777777" w:rsidTr="00BD7786">
        <w:trPr>
          <w:trHeight w:val="590"/>
        </w:trPr>
        <w:tc>
          <w:tcPr>
            <w:tcW w:w="196" w:type="pct"/>
            <w:tcBorders>
              <w:top w:val="single" w:sz="4" w:space="0" w:color="auto"/>
              <w:right w:val="single" w:sz="4" w:space="0" w:color="auto"/>
            </w:tcBorders>
            <w:shd w:val="clear" w:color="auto" w:fill="auto"/>
          </w:tcPr>
          <w:p w14:paraId="68C996E4" w14:textId="77777777" w:rsidR="006D331F" w:rsidRPr="0055586B" w:rsidRDefault="006D331F" w:rsidP="00C2279B">
            <w:pPr>
              <w:spacing w:after="0" w:line="240" w:lineRule="auto"/>
              <w:jc w:val="center"/>
              <w:rPr>
                <w:rFonts w:ascii="Arial" w:eastAsia="Calibri" w:hAnsi="Arial" w:cs="Arial"/>
                <w:bCs/>
                <w:sz w:val="20"/>
              </w:rPr>
            </w:pPr>
          </w:p>
        </w:tc>
        <w:tc>
          <w:tcPr>
            <w:tcW w:w="694" w:type="pct"/>
            <w:tcBorders>
              <w:top w:val="single" w:sz="4" w:space="0" w:color="auto"/>
              <w:left w:val="single" w:sz="4" w:space="0" w:color="auto"/>
            </w:tcBorders>
            <w:shd w:val="clear" w:color="auto" w:fill="auto"/>
          </w:tcPr>
          <w:p w14:paraId="18AE99E6" w14:textId="77777777" w:rsidR="006D331F" w:rsidRPr="0055586B" w:rsidRDefault="006D331F" w:rsidP="00C2279B">
            <w:pPr>
              <w:spacing w:after="0" w:line="240" w:lineRule="auto"/>
              <w:jc w:val="center"/>
              <w:rPr>
                <w:rFonts w:ascii="Arial" w:eastAsia="Calibri" w:hAnsi="Arial" w:cs="Arial"/>
                <w:bCs/>
                <w:sz w:val="20"/>
              </w:rPr>
            </w:pPr>
          </w:p>
        </w:tc>
        <w:tc>
          <w:tcPr>
            <w:tcW w:w="446" w:type="pct"/>
            <w:tcBorders>
              <w:top w:val="single" w:sz="4" w:space="0" w:color="auto"/>
            </w:tcBorders>
            <w:shd w:val="clear" w:color="auto" w:fill="auto"/>
          </w:tcPr>
          <w:p w14:paraId="7D52C3B3" w14:textId="77777777" w:rsidR="006D331F" w:rsidRPr="0055586B" w:rsidRDefault="006D331F" w:rsidP="00C2279B">
            <w:pPr>
              <w:spacing w:after="0" w:line="240" w:lineRule="auto"/>
              <w:jc w:val="center"/>
              <w:rPr>
                <w:rFonts w:ascii="Arial" w:eastAsia="Calibri" w:hAnsi="Arial" w:cs="Arial"/>
                <w:sz w:val="20"/>
              </w:rPr>
            </w:pPr>
          </w:p>
        </w:tc>
        <w:tc>
          <w:tcPr>
            <w:tcW w:w="396" w:type="pct"/>
            <w:tcBorders>
              <w:top w:val="single" w:sz="4" w:space="0" w:color="auto"/>
            </w:tcBorders>
            <w:shd w:val="clear" w:color="auto" w:fill="auto"/>
          </w:tcPr>
          <w:p w14:paraId="6B2A9E3D" w14:textId="77777777" w:rsidR="006D331F" w:rsidRPr="0055586B" w:rsidRDefault="006D331F" w:rsidP="00C2279B">
            <w:pPr>
              <w:spacing w:after="0" w:line="240" w:lineRule="auto"/>
              <w:jc w:val="center"/>
              <w:rPr>
                <w:rFonts w:ascii="Arial" w:eastAsia="Calibri" w:hAnsi="Arial" w:cs="Arial"/>
                <w:sz w:val="20"/>
              </w:rPr>
            </w:pPr>
          </w:p>
        </w:tc>
        <w:tc>
          <w:tcPr>
            <w:tcW w:w="594" w:type="pct"/>
            <w:tcBorders>
              <w:top w:val="single" w:sz="4" w:space="0" w:color="auto"/>
            </w:tcBorders>
            <w:shd w:val="clear" w:color="auto" w:fill="auto"/>
          </w:tcPr>
          <w:p w14:paraId="5D057FDF" w14:textId="77777777" w:rsidR="006D331F" w:rsidRPr="0055586B" w:rsidRDefault="006D331F" w:rsidP="00C2279B">
            <w:pPr>
              <w:spacing w:after="0" w:line="240" w:lineRule="auto"/>
              <w:jc w:val="center"/>
              <w:rPr>
                <w:rFonts w:ascii="Arial" w:eastAsia="Calibri" w:hAnsi="Arial" w:cs="Arial"/>
                <w:sz w:val="20"/>
              </w:rPr>
            </w:pPr>
          </w:p>
        </w:tc>
        <w:tc>
          <w:tcPr>
            <w:tcW w:w="545" w:type="pct"/>
            <w:tcBorders>
              <w:top w:val="single" w:sz="4" w:space="0" w:color="auto"/>
            </w:tcBorders>
            <w:shd w:val="clear" w:color="auto" w:fill="auto"/>
          </w:tcPr>
          <w:p w14:paraId="370775A3" w14:textId="77777777" w:rsidR="006D331F" w:rsidRPr="0055586B" w:rsidRDefault="006D331F" w:rsidP="00C2279B">
            <w:pPr>
              <w:spacing w:after="0" w:line="240" w:lineRule="auto"/>
              <w:jc w:val="center"/>
              <w:rPr>
                <w:rFonts w:ascii="Arial" w:eastAsia="Calibri" w:hAnsi="Arial" w:cs="Arial"/>
                <w:sz w:val="20"/>
              </w:rPr>
            </w:pPr>
          </w:p>
        </w:tc>
        <w:tc>
          <w:tcPr>
            <w:tcW w:w="670" w:type="pct"/>
            <w:tcBorders>
              <w:top w:val="single" w:sz="4" w:space="0" w:color="auto"/>
            </w:tcBorders>
            <w:shd w:val="clear" w:color="auto" w:fill="auto"/>
          </w:tcPr>
          <w:p w14:paraId="3438D012" w14:textId="77777777" w:rsidR="006D331F" w:rsidRPr="0055586B" w:rsidRDefault="006D331F" w:rsidP="00C2279B">
            <w:pPr>
              <w:spacing w:after="0" w:line="240" w:lineRule="auto"/>
              <w:jc w:val="center"/>
              <w:rPr>
                <w:rFonts w:ascii="Arial" w:eastAsia="Calibri" w:hAnsi="Arial" w:cs="Arial"/>
                <w:sz w:val="20"/>
              </w:rPr>
            </w:pPr>
          </w:p>
        </w:tc>
        <w:tc>
          <w:tcPr>
            <w:tcW w:w="666" w:type="pct"/>
            <w:tcBorders>
              <w:top w:val="single" w:sz="4" w:space="0" w:color="auto"/>
            </w:tcBorders>
            <w:shd w:val="clear" w:color="auto" w:fill="auto"/>
          </w:tcPr>
          <w:p w14:paraId="029324ED" w14:textId="77777777" w:rsidR="006D331F" w:rsidRPr="0055586B" w:rsidRDefault="006D331F" w:rsidP="00C2279B">
            <w:pPr>
              <w:spacing w:after="0" w:line="240" w:lineRule="auto"/>
              <w:jc w:val="center"/>
              <w:rPr>
                <w:rFonts w:ascii="Arial" w:eastAsia="Calibri" w:hAnsi="Arial" w:cs="Arial"/>
                <w:sz w:val="20"/>
              </w:rPr>
            </w:pPr>
          </w:p>
        </w:tc>
        <w:tc>
          <w:tcPr>
            <w:tcW w:w="792" w:type="pct"/>
            <w:tcBorders>
              <w:top w:val="single" w:sz="4" w:space="0" w:color="auto"/>
            </w:tcBorders>
            <w:shd w:val="clear" w:color="auto" w:fill="auto"/>
          </w:tcPr>
          <w:p w14:paraId="61FC382A" w14:textId="77777777" w:rsidR="006D331F" w:rsidRPr="0055586B" w:rsidRDefault="006D331F" w:rsidP="00C2279B">
            <w:pPr>
              <w:spacing w:after="0" w:line="240" w:lineRule="auto"/>
              <w:jc w:val="center"/>
              <w:rPr>
                <w:rFonts w:ascii="Arial" w:eastAsia="Calibri" w:hAnsi="Arial" w:cs="Arial"/>
                <w:sz w:val="20"/>
              </w:rPr>
            </w:pPr>
          </w:p>
        </w:tc>
      </w:tr>
    </w:tbl>
    <w:p w14:paraId="39275F9D" w14:textId="77777777" w:rsidR="006D331F" w:rsidRPr="00C2279B" w:rsidRDefault="006D331F" w:rsidP="00C2279B">
      <w:pPr>
        <w:spacing w:after="0" w:line="240" w:lineRule="auto"/>
        <w:rPr>
          <w:rFonts w:ascii="Arial" w:eastAsia="Calibri" w:hAnsi="Arial" w:cs="Arial"/>
        </w:rPr>
      </w:pPr>
    </w:p>
    <w:p w14:paraId="368BE141" w14:textId="77777777" w:rsidR="006D331F" w:rsidRPr="00C2279B" w:rsidRDefault="006D331F" w:rsidP="00C2279B">
      <w:pPr>
        <w:spacing w:after="0" w:line="240" w:lineRule="auto"/>
        <w:rPr>
          <w:rFonts w:ascii="Arial" w:eastAsia="Calibri" w:hAnsi="Arial" w:cs="Arial"/>
        </w:rPr>
      </w:pPr>
    </w:p>
    <w:p w14:paraId="2F4D3E93" w14:textId="77777777"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Сведения о земельных участках, необходимых для строительства и (или) реконструкции объектов инфраструктуры (продолжение таблицы)</w:t>
      </w:r>
    </w:p>
    <w:tbl>
      <w:tblPr>
        <w:tblW w:w="4914"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998"/>
        <w:gridCol w:w="2068"/>
        <w:gridCol w:w="1209"/>
        <w:gridCol w:w="1809"/>
        <w:gridCol w:w="1660"/>
        <w:gridCol w:w="2564"/>
        <w:gridCol w:w="3919"/>
      </w:tblGrid>
      <w:tr w:rsidR="006D331F" w:rsidRPr="0055586B" w14:paraId="53DA9EE5" w14:textId="77777777" w:rsidTr="00BD7786">
        <w:tc>
          <w:tcPr>
            <w:tcW w:w="656" w:type="pct"/>
            <w:tcBorders>
              <w:bottom w:val="single" w:sz="12" w:space="0" w:color="666666"/>
            </w:tcBorders>
            <w:shd w:val="clear" w:color="auto" w:fill="auto"/>
          </w:tcPr>
          <w:p w14:paraId="41665D93" w14:textId="77777777" w:rsidR="006D331F" w:rsidRPr="0055586B" w:rsidRDefault="006D331F" w:rsidP="00C2279B">
            <w:pPr>
              <w:spacing w:after="0" w:line="240" w:lineRule="auto"/>
              <w:ind w:left="-113" w:right="-103"/>
              <w:jc w:val="center"/>
              <w:rPr>
                <w:rFonts w:ascii="Arial" w:eastAsia="Calibri" w:hAnsi="Arial" w:cs="Arial"/>
                <w:bCs/>
                <w:sz w:val="20"/>
              </w:rPr>
            </w:pPr>
            <w:r w:rsidRPr="0055586B">
              <w:rPr>
                <w:rFonts w:ascii="Arial" w:eastAsia="Calibri" w:hAnsi="Arial" w:cs="Arial"/>
                <w:bCs/>
                <w:sz w:val="20"/>
              </w:rPr>
              <w:t xml:space="preserve">Кадастровый (ые) номер(а) объекта(ов) </w:t>
            </w:r>
            <w:r w:rsidRPr="0055586B">
              <w:rPr>
                <w:rFonts w:ascii="Arial" w:eastAsia="Calibri" w:hAnsi="Arial" w:cs="Arial"/>
                <w:bCs/>
                <w:sz w:val="20"/>
              </w:rPr>
              <w:lastRenderedPageBreak/>
              <w:t>капитального строительства, расположенного(ых) на земельном участке</w:t>
            </w:r>
          </w:p>
        </w:tc>
        <w:tc>
          <w:tcPr>
            <w:tcW w:w="679" w:type="pct"/>
            <w:tcBorders>
              <w:bottom w:val="single" w:sz="12" w:space="0" w:color="666666"/>
            </w:tcBorders>
            <w:shd w:val="clear" w:color="auto" w:fill="auto"/>
          </w:tcPr>
          <w:p w14:paraId="0F20B7E2" w14:textId="77777777" w:rsidR="006D331F" w:rsidRPr="0055586B" w:rsidRDefault="006D331F" w:rsidP="00C2279B">
            <w:pPr>
              <w:spacing w:after="0" w:line="240" w:lineRule="auto"/>
              <w:jc w:val="center"/>
              <w:rPr>
                <w:rFonts w:ascii="Arial" w:eastAsia="Calibri" w:hAnsi="Arial" w:cs="Arial"/>
                <w:bCs/>
                <w:sz w:val="20"/>
              </w:rPr>
            </w:pPr>
            <w:r w:rsidRPr="0055586B">
              <w:rPr>
                <w:rFonts w:ascii="Arial" w:eastAsia="Calibri" w:hAnsi="Arial" w:cs="Arial"/>
                <w:bCs/>
                <w:sz w:val="20"/>
              </w:rPr>
              <w:lastRenderedPageBreak/>
              <w:t xml:space="preserve">Собственник (правообладатель) </w:t>
            </w:r>
            <w:r w:rsidRPr="0055586B">
              <w:rPr>
                <w:rFonts w:ascii="Arial" w:eastAsia="Calibri" w:hAnsi="Arial" w:cs="Arial"/>
                <w:bCs/>
                <w:sz w:val="20"/>
              </w:rPr>
              <w:lastRenderedPageBreak/>
              <w:t>объекта капитального строительства</w:t>
            </w:r>
          </w:p>
        </w:tc>
        <w:tc>
          <w:tcPr>
            <w:tcW w:w="397" w:type="pct"/>
            <w:tcBorders>
              <w:bottom w:val="single" w:sz="12" w:space="0" w:color="666666"/>
            </w:tcBorders>
            <w:shd w:val="clear" w:color="auto" w:fill="auto"/>
          </w:tcPr>
          <w:p w14:paraId="753B06A8" w14:textId="77777777" w:rsidR="006D331F" w:rsidRPr="0055586B" w:rsidRDefault="006D331F" w:rsidP="00C2279B">
            <w:pPr>
              <w:spacing w:after="0" w:line="240" w:lineRule="auto"/>
              <w:jc w:val="center"/>
              <w:rPr>
                <w:rFonts w:ascii="Arial" w:eastAsia="Calibri" w:hAnsi="Arial" w:cs="Arial"/>
                <w:bCs/>
                <w:sz w:val="20"/>
              </w:rPr>
            </w:pPr>
            <w:r w:rsidRPr="0055586B">
              <w:rPr>
                <w:rFonts w:ascii="Arial" w:eastAsia="Calibri" w:hAnsi="Arial" w:cs="Arial"/>
                <w:bCs/>
                <w:sz w:val="20"/>
              </w:rPr>
              <w:lastRenderedPageBreak/>
              <w:t>Вид разрешен</w:t>
            </w:r>
            <w:r w:rsidRPr="0055586B">
              <w:rPr>
                <w:rFonts w:ascii="Arial" w:eastAsia="Calibri" w:hAnsi="Arial" w:cs="Arial"/>
                <w:bCs/>
                <w:sz w:val="20"/>
              </w:rPr>
              <w:lastRenderedPageBreak/>
              <w:t xml:space="preserve">ного использования </w:t>
            </w:r>
          </w:p>
          <w:p w14:paraId="747B45A7" w14:textId="77777777" w:rsidR="006D331F" w:rsidRPr="0055586B" w:rsidRDefault="006D331F" w:rsidP="00C2279B">
            <w:pPr>
              <w:spacing w:after="0" w:line="240" w:lineRule="auto"/>
              <w:jc w:val="center"/>
              <w:rPr>
                <w:rFonts w:ascii="Arial" w:eastAsia="Calibri" w:hAnsi="Arial" w:cs="Arial"/>
                <w:bCs/>
                <w:sz w:val="20"/>
              </w:rPr>
            </w:pPr>
            <w:r w:rsidRPr="0055586B">
              <w:rPr>
                <w:rFonts w:ascii="Arial" w:eastAsia="Calibri" w:hAnsi="Arial" w:cs="Arial"/>
                <w:bCs/>
                <w:sz w:val="20"/>
              </w:rPr>
              <w:t>объекта капитального строительства</w:t>
            </w:r>
          </w:p>
        </w:tc>
        <w:tc>
          <w:tcPr>
            <w:tcW w:w="594" w:type="pct"/>
            <w:tcBorders>
              <w:bottom w:val="single" w:sz="12" w:space="0" w:color="666666"/>
            </w:tcBorders>
            <w:shd w:val="clear" w:color="auto" w:fill="auto"/>
          </w:tcPr>
          <w:p w14:paraId="382C03CA" w14:textId="77777777" w:rsidR="006D331F" w:rsidRPr="0055586B" w:rsidRDefault="006D331F" w:rsidP="00C2279B">
            <w:pPr>
              <w:spacing w:after="0" w:line="240" w:lineRule="auto"/>
              <w:jc w:val="center"/>
              <w:rPr>
                <w:rFonts w:ascii="Arial" w:eastAsia="Calibri" w:hAnsi="Arial" w:cs="Arial"/>
                <w:bCs/>
                <w:sz w:val="20"/>
              </w:rPr>
            </w:pPr>
            <w:r w:rsidRPr="0055586B">
              <w:rPr>
                <w:rFonts w:ascii="Arial" w:eastAsia="Calibri" w:hAnsi="Arial" w:cs="Arial"/>
                <w:bCs/>
                <w:sz w:val="20"/>
              </w:rPr>
              <w:lastRenderedPageBreak/>
              <w:t>Наличие обременений</w:t>
            </w:r>
          </w:p>
          <w:p w14:paraId="0B9A3A6C" w14:textId="77777777" w:rsidR="006D331F" w:rsidRPr="0055586B" w:rsidRDefault="006D331F" w:rsidP="00C2279B">
            <w:pPr>
              <w:spacing w:after="0" w:line="240" w:lineRule="auto"/>
              <w:jc w:val="center"/>
              <w:rPr>
                <w:rFonts w:ascii="Arial" w:eastAsia="Calibri" w:hAnsi="Arial" w:cs="Arial"/>
                <w:bCs/>
                <w:sz w:val="20"/>
              </w:rPr>
            </w:pPr>
            <w:r w:rsidRPr="0055586B">
              <w:rPr>
                <w:rFonts w:ascii="Arial" w:eastAsia="Calibri" w:hAnsi="Arial" w:cs="Arial"/>
                <w:bCs/>
                <w:sz w:val="20"/>
              </w:rPr>
              <w:lastRenderedPageBreak/>
              <w:t>(вид обременений)</w:t>
            </w:r>
          </w:p>
        </w:tc>
        <w:tc>
          <w:tcPr>
            <w:tcW w:w="545" w:type="pct"/>
            <w:tcBorders>
              <w:bottom w:val="single" w:sz="12" w:space="0" w:color="666666"/>
            </w:tcBorders>
            <w:shd w:val="clear" w:color="auto" w:fill="auto"/>
          </w:tcPr>
          <w:p w14:paraId="36BFF323" w14:textId="77777777" w:rsidR="006D331F" w:rsidRPr="0055586B" w:rsidRDefault="006D331F" w:rsidP="00C2279B">
            <w:pPr>
              <w:spacing w:after="0" w:line="240" w:lineRule="auto"/>
              <w:jc w:val="center"/>
              <w:rPr>
                <w:rFonts w:ascii="Arial" w:eastAsia="Calibri" w:hAnsi="Arial" w:cs="Arial"/>
                <w:bCs/>
                <w:sz w:val="20"/>
              </w:rPr>
            </w:pPr>
            <w:r w:rsidRPr="0055586B">
              <w:rPr>
                <w:rFonts w:ascii="Arial" w:eastAsia="Calibri" w:hAnsi="Arial" w:cs="Arial"/>
                <w:bCs/>
                <w:sz w:val="20"/>
              </w:rPr>
              <w:lastRenderedPageBreak/>
              <w:t xml:space="preserve">Наименование лица, в пользу </w:t>
            </w:r>
            <w:r w:rsidRPr="0055586B">
              <w:rPr>
                <w:rFonts w:ascii="Arial" w:eastAsia="Calibri" w:hAnsi="Arial" w:cs="Arial"/>
                <w:bCs/>
                <w:sz w:val="20"/>
              </w:rPr>
              <w:lastRenderedPageBreak/>
              <w:t>которого установлено обременение</w:t>
            </w:r>
          </w:p>
        </w:tc>
        <w:tc>
          <w:tcPr>
            <w:tcW w:w="842" w:type="pct"/>
            <w:tcBorders>
              <w:bottom w:val="single" w:sz="12" w:space="0" w:color="666666"/>
            </w:tcBorders>
            <w:shd w:val="clear" w:color="auto" w:fill="auto"/>
          </w:tcPr>
          <w:p w14:paraId="7CDF5E80" w14:textId="77777777" w:rsidR="006D331F" w:rsidRPr="0055586B" w:rsidRDefault="006D331F" w:rsidP="00C2279B">
            <w:pPr>
              <w:spacing w:after="0" w:line="240" w:lineRule="auto"/>
              <w:ind w:left="-96" w:right="-109"/>
              <w:jc w:val="center"/>
              <w:rPr>
                <w:rFonts w:ascii="Arial" w:eastAsia="Calibri" w:hAnsi="Arial" w:cs="Arial"/>
                <w:bCs/>
                <w:sz w:val="20"/>
              </w:rPr>
            </w:pPr>
            <w:r w:rsidRPr="0055586B">
              <w:rPr>
                <w:rFonts w:ascii="Arial" w:eastAsia="Calibri" w:hAnsi="Arial" w:cs="Arial"/>
                <w:bCs/>
                <w:sz w:val="20"/>
              </w:rPr>
              <w:lastRenderedPageBreak/>
              <w:t xml:space="preserve">Сведения об участии объекта капитального </w:t>
            </w:r>
            <w:r w:rsidRPr="0055586B">
              <w:rPr>
                <w:rFonts w:ascii="Arial" w:eastAsia="Calibri" w:hAnsi="Arial" w:cs="Arial"/>
                <w:bCs/>
                <w:sz w:val="20"/>
              </w:rPr>
              <w:lastRenderedPageBreak/>
              <w:t>строительства в рамках строительства и (или) реконструкции объекта инфраструктуры (да/нет)</w:t>
            </w:r>
          </w:p>
        </w:tc>
        <w:tc>
          <w:tcPr>
            <w:tcW w:w="1287" w:type="pct"/>
            <w:tcBorders>
              <w:bottom w:val="single" w:sz="12" w:space="0" w:color="666666"/>
            </w:tcBorders>
          </w:tcPr>
          <w:p w14:paraId="20395E12" w14:textId="77777777" w:rsidR="006D331F" w:rsidRPr="0055586B" w:rsidRDefault="006D331F" w:rsidP="00C2279B">
            <w:pPr>
              <w:spacing w:after="0" w:line="240" w:lineRule="auto"/>
              <w:ind w:left="-96" w:right="-109"/>
              <w:jc w:val="center"/>
              <w:rPr>
                <w:rFonts w:ascii="Arial" w:eastAsia="Calibri" w:hAnsi="Arial" w:cs="Arial"/>
                <w:bCs/>
                <w:sz w:val="20"/>
              </w:rPr>
            </w:pPr>
            <w:r w:rsidRPr="0055586B">
              <w:rPr>
                <w:rFonts w:ascii="Arial" w:eastAsia="Calibri" w:hAnsi="Arial" w:cs="Arial"/>
                <w:bCs/>
                <w:sz w:val="20"/>
              </w:rPr>
              <w:lastRenderedPageBreak/>
              <w:t xml:space="preserve">Перечень обосновывающих документов на земельные участки и объект(ы) </w:t>
            </w:r>
            <w:r w:rsidRPr="0055586B">
              <w:rPr>
                <w:rFonts w:ascii="Arial" w:eastAsia="Calibri" w:hAnsi="Arial" w:cs="Arial"/>
                <w:bCs/>
                <w:sz w:val="20"/>
              </w:rPr>
              <w:lastRenderedPageBreak/>
              <w:t>капитального строительства (указывается наименование и реквизиты документа)*</w:t>
            </w:r>
          </w:p>
        </w:tc>
      </w:tr>
      <w:tr w:rsidR="006D331F" w:rsidRPr="0055586B" w14:paraId="12061BA6" w14:textId="77777777" w:rsidTr="00BD7786">
        <w:trPr>
          <w:trHeight w:val="170"/>
        </w:trPr>
        <w:tc>
          <w:tcPr>
            <w:tcW w:w="656" w:type="pct"/>
            <w:tcBorders>
              <w:bottom w:val="single" w:sz="4" w:space="0" w:color="auto"/>
            </w:tcBorders>
            <w:shd w:val="clear" w:color="auto" w:fill="auto"/>
          </w:tcPr>
          <w:p w14:paraId="050EA68A" w14:textId="77777777" w:rsidR="006D331F" w:rsidRPr="0055586B" w:rsidRDefault="006D331F" w:rsidP="00C2279B">
            <w:pPr>
              <w:spacing w:after="0" w:line="240" w:lineRule="auto"/>
              <w:jc w:val="center"/>
              <w:rPr>
                <w:rFonts w:ascii="Arial" w:eastAsia="Calibri" w:hAnsi="Arial" w:cs="Arial"/>
                <w:bCs/>
                <w:sz w:val="20"/>
              </w:rPr>
            </w:pPr>
            <w:r w:rsidRPr="0055586B">
              <w:rPr>
                <w:rFonts w:ascii="Arial" w:eastAsia="Calibri" w:hAnsi="Arial" w:cs="Arial"/>
                <w:bCs/>
                <w:sz w:val="20"/>
              </w:rPr>
              <w:lastRenderedPageBreak/>
              <w:t>10</w:t>
            </w:r>
          </w:p>
        </w:tc>
        <w:tc>
          <w:tcPr>
            <w:tcW w:w="679" w:type="pct"/>
            <w:tcBorders>
              <w:bottom w:val="single" w:sz="4" w:space="0" w:color="auto"/>
            </w:tcBorders>
            <w:shd w:val="clear" w:color="auto" w:fill="auto"/>
          </w:tcPr>
          <w:p w14:paraId="1E17AC77" w14:textId="77777777" w:rsidR="006D331F" w:rsidRPr="0055586B" w:rsidRDefault="006D331F" w:rsidP="00C2279B">
            <w:pPr>
              <w:spacing w:after="0" w:line="240" w:lineRule="auto"/>
              <w:jc w:val="center"/>
              <w:rPr>
                <w:rFonts w:ascii="Arial" w:eastAsia="Calibri" w:hAnsi="Arial" w:cs="Arial"/>
                <w:sz w:val="20"/>
              </w:rPr>
            </w:pPr>
            <w:r w:rsidRPr="0055586B">
              <w:rPr>
                <w:rFonts w:ascii="Arial" w:eastAsia="Calibri" w:hAnsi="Arial" w:cs="Arial"/>
                <w:sz w:val="20"/>
              </w:rPr>
              <w:t>11</w:t>
            </w:r>
          </w:p>
        </w:tc>
        <w:tc>
          <w:tcPr>
            <w:tcW w:w="397" w:type="pct"/>
            <w:tcBorders>
              <w:bottom w:val="single" w:sz="4" w:space="0" w:color="auto"/>
            </w:tcBorders>
            <w:shd w:val="clear" w:color="auto" w:fill="auto"/>
          </w:tcPr>
          <w:p w14:paraId="0D400AC7" w14:textId="77777777" w:rsidR="006D331F" w:rsidRPr="0055586B" w:rsidRDefault="006D331F" w:rsidP="00C2279B">
            <w:pPr>
              <w:spacing w:after="0" w:line="240" w:lineRule="auto"/>
              <w:jc w:val="center"/>
              <w:rPr>
                <w:rFonts w:ascii="Arial" w:eastAsia="Calibri" w:hAnsi="Arial" w:cs="Arial"/>
                <w:sz w:val="20"/>
              </w:rPr>
            </w:pPr>
            <w:r w:rsidRPr="0055586B">
              <w:rPr>
                <w:rFonts w:ascii="Arial" w:eastAsia="Calibri" w:hAnsi="Arial" w:cs="Arial"/>
                <w:sz w:val="20"/>
              </w:rPr>
              <w:t>12</w:t>
            </w:r>
          </w:p>
        </w:tc>
        <w:tc>
          <w:tcPr>
            <w:tcW w:w="594" w:type="pct"/>
            <w:tcBorders>
              <w:bottom w:val="single" w:sz="4" w:space="0" w:color="auto"/>
            </w:tcBorders>
            <w:shd w:val="clear" w:color="auto" w:fill="auto"/>
          </w:tcPr>
          <w:p w14:paraId="6CEA3AF3" w14:textId="77777777" w:rsidR="006D331F" w:rsidRPr="0055586B" w:rsidRDefault="006D331F" w:rsidP="00C2279B">
            <w:pPr>
              <w:spacing w:after="0" w:line="240" w:lineRule="auto"/>
              <w:jc w:val="center"/>
              <w:rPr>
                <w:rFonts w:ascii="Arial" w:eastAsia="Calibri" w:hAnsi="Arial" w:cs="Arial"/>
                <w:sz w:val="20"/>
              </w:rPr>
            </w:pPr>
            <w:r w:rsidRPr="0055586B">
              <w:rPr>
                <w:rFonts w:ascii="Arial" w:eastAsia="Calibri" w:hAnsi="Arial" w:cs="Arial"/>
                <w:sz w:val="20"/>
              </w:rPr>
              <w:t>13</w:t>
            </w:r>
          </w:p>
        </w:tc>
        <w:tc>
          <w:tcPr>
            <w:tcW w:w="545" w:type="pct"/>
            <w:tcBorders>
              <w:bottom w:val="single" w:sz="4" w:space="0" w:color="auto"/>
            </w:tcBorders>
            <w:shd w:val="clear" w:color="auto" w:fill="auto"/>
          </w:tcPr>
          <w:p w14:paraId="70E46121" w14:textId="77777777" w:rsidR="006D331F" w:rsidRPr="0055586B" w:rsidRDefault="006D331F" w:rsidP="00C2279B">
            <w:pPr>
              <w:spacing w:after="0" w:line="240" w:lineRule="auto"/>
              <w:jc w:val="center"/>
              <w:rPr>
                <w:rFonts w:ascii="Arial" w:eastAsia="Calibri" w:hAnsi="Arial" w:cs="Arial"/>
                <w:sz w:val="20"/>
              </w:rPr>
            </w:pPr>
            <w:r w:rsidRPr="0055586B">
              <w:rPr>
                <w:rFonts w:ascii="Arial" w:eastAsia="Calibri" w:hAnsi="Arial" w:cs="Arial"/>
                <w:sz w:val="20"/>
              </w:rPr>
              <w:t>14</w:t>
            </w:r>
          </w:p>
        </w:tc>
        <w:tc>
          <w:tcPr>
            <w:tcW w:w="842" w:type="pct"/>
            <w:tcBorders>
              <w:bottom w:val="single" w:sz="4" w:space="0" w:color="auto"/>
            </w:tcBorders>
            <w:shd w:val="clear" w:color="auto" w:fill="auto"/>
          </w:tcPr>
          <w:p w14:paraId="046F1BB7" w14:textId="77777777" w:rsidR="006D331F" w:rsidRPr="0055586B" w:rsidRDefault="006D331F" w:rsidP="00C2279B">
            <w:pPr>
              <w:spacing w:after="0" w:line="240" w:lineRule="auto"/>
              <w:jc w:val="center"/>
              <w:rPr>
                <w:rFonts w:ascii="Arial" w:eastAsia="Calibri" w:hAnsi="Arial" w:cs="Arial"/>
                <w:sz w:val="20"/>
              </w:rPr>
            </w:pPr>
            <w:r w:rsidRPr="0055586B">
              <w:rPr>
                <w:rFonts w:ascii="Arial" w:eastAsia="Calibri" w:hAnsi="Arial" w:cs="Arial"/>
                <w:sz w:val="20"/>
              </w:rPr>
              <w:t>15</w:t>
            </w:r>
          </w:p>
        </w:tc>
        <w:tc>
          <w:tcPr>
            <w:tcW w:w="1287" w:type="pct"/>
            <w:tcBorders>
              <w:bottom w:val="single" w:sz="4" w:space="0" w:color="auto"/>
            </w:tcBorders>
          </w:tcPr>
          <w:p w14:paraId="3586DE2C" w14:textId="77777777" w:rsidR="006D331F" w:rsidRPr="0055586B" w:rsidRDefault="006D331F" w:rsidP="00C2279B">
            <w:pPr>
              <w:spacing w:after="0" w:line="240" w:lineRule="auto"/>
              <w:jc w:val="center"/>
              <w:rPr>
                <w:rFonts w:ascii="Arial" w:eastAsia="Calibri" w:hAnsi="Arial" w:cs="Arial"/>
                <w:sz w:val="20"/>
              </w:rPr>
            </w:pPr>
            <w:r w:rsidRPr="0055586B">
              <w:rPr>
                <w:rFonts w:ascii="Arial" w:eastAsia="Calibri" w:hAnsi="Arial" w:cs="Arial"/>
                <w:sz w:val="20"/>
              </w:rPr>
              <w:t>16</w:t>
            </w:r>
          </w:p>
        </w:tc>
      </w:tr>
      <w:tr w:rsidR="006D331F" w:rsidRPr="0055586B" w14:paraId="41897E95" w14:textId="77777777" w:rsidTr="00BD7786">
        <w:trPr>
          <w:trHeight w:val="601"/>
        </w:trPr>
        <w:tc>
          <w:tcPr>
            <w:tcW w:w="656" w:type="pct"/>
            <w:tcBorders>
              <w:top w:val="single" w:sz="4" w:space="0" w:color="auto"/>
            </w:tcBorders>
            <w:shd w:val="clear" w:color="auto" w:fill="auto"/>
          </w:tcPr>
          <w:p w14:paraId="0F5F64BB" w14:textId="77777777" w:rsidR="006D331F" w:rsidRPr="0055586B" w:rsidRDefault="006D331F" w:rsidP="00C2279B">
            <w:pPr>
              <w:spacing w:after="0" w:line="240" w:lineRule="auto"/>
              <w:jc w:val="center"/>
              <w:rPr>
                <w:rFonts w:ascii="Arial" w:eastAsia="Calibri" w:hAnsi="Arial" w:cs="Arial"/>
                <w:bCs/>
                <w:sz w:val="20"/>
              </w:rPr>
            </w:pPr>
          </w:p>
        </w:tc>
        <w:tc>
          <w:tcPr>
            <w:tcW w:w="679" w:type="pct"/>
            <w:tcBorders>
              <w:top w:val="single" w:sz="4" w:space="0" w:color="auto"/>
            </w:tcBorders>
            <w:shd w:val="clear" w:color="auto" w:fill="auto"/>
          </w:tcPr>
          <w:p w14:paraId="59A820F7" w14:textId="77777777" w:rsidR="006D331F" w:rsidRPr="0055586B" w:rsidRDefault="006D331F" w:rsidP="00C2279B">
            <w:pPr>
              <w:spacing w:after="0" w:line="240" w:lineRule="auto"/>
              <w:jc w:val="center"/>
              <w:rPr>
                <w:rFonts w:ascii="Arial" w:eastAsia="Calibri" w:hAnsi="Arial" w:cs="Arial"/>
                <w:sz w:val="20"/>
              </w:rPr>
            </w:pPr>
          </w:p>
        </w:tc>
        <w:tc>
          <w:tcPr>
            <w:tcW w:w="397" w:type="pct"/>
            <w:tcBorders>
              <w:top w:val="single" w:sz="4" w:space="0" w:color="auto"/>
            </w:tcBorders>
            <w:shd w:val="clear" w:color="auto" w:fill="auto"/>
          </w:tcPr>
          <w:p w14:paraId="22058511" w14:textId="77777777" w:rsidR="006D331F" w:rsidRPr="0055586B" w:rsidRDefault="006D331F" w:rsidP="00C2279B">
            <w:pPr>
              <w:spacing w:after="0" w:line="240" w:lineRule="auto"/>
              <w:jc w:val="center"/>
              <w:rPr>
                <w:rFonts w:ascii="Arial" w:eastAsia="Calibri" w:hAnsi="Arial" w:cs="Arial"/>
                <w:sz w:val="20"/>
              </w:rPr>
            </w:pPr>
          </w:p>
        </w:tc>
        <w:tc>
          <w:tcPr>
            <w:tcW w:w="594" w:type="pct"/>
            <w:tcBorders>
              <w:top w:val="single" w:sz="4" w:space="0" w:color="auto"/>
            </w:tcBorders>
            <w:shd w:val="clear" w:color="auto" w:fill="auto"/>
          </w:tcPr>
          <w:p w14:paraId="48CE8EC7" w14:textId="77777777" w:rsidR="006D331F" w:rsidRPr="0055586B" w:rsidRDefault="006D331F" w:rsidP="00C2279B">
            <w:pPr>
              <w:spacing w:after="0" w:line="240" w:lineRule="auto"/>
              <w:jc w:val="center"/>
              <w:rPr>
                <w:rFonts w:ascii="Arial" w:eastAsia="Calibri" w:hAnsi="Arial" w:cs="Arial"/>
                <w:sz w:val="20"/>
              </w:rPr>
            </w:pPr>
          </w:p>
        </w:tc>
        <w:tc>
          <w:tcPr>
            <w:tcW w:w="545" w:type="pct"/>
            <w:tcBorders>
              <w:top w:val="single" w:sz="4" w:space="0" w:color="auto"/>
            </w:tcBorders>
            <w:shd w:val="clear" w:color="auto" w:fill="auto"/>
          </w:tcPr>
          <w:p w14:paraId="37484B93" w14:textId="77777777" w:rsidR="006D331F" w:rsidRPr="0055586B" w:rsidRDefault="006D331F" w:rsidP="00C2279B">
            <w:pPr>
              <w:spacing w:after="0" w:line="240" w:lineRule="auto"/>
              <w:jc w:val="center"/>
              <w:rPr>
                <w:rFonts w:ascii="Arial" w:eastAsia="Calibri" w:hAnsi="Arial" w:cs="Arial"/>
                <w:sz w:val="20"/>
              </w:rPr>
            </w:pPr>
          </w:p>
        </w:tc>
        <w:tc>
          <w:tcPr>
            <w:tcW w:w="842" w:type="pct"/>
            <w:tcBorders>
              <w:top w:val="single" w:sz="4" w:space="0" w:color="auto"/>
            </w:tcBorders>
            <w:shd w:val="clear" w:color="auto" w:fill="auto"/>
          </w:tcPr>
          <w:p w14:paraId="6B8813BA" w14:textId="77777777" w:rsidR="006D331F" w:rsidRPr="0055586B" w:rsidRDefault="006D331F" w:rsidP="00C2279B">
            <w:pPr>
              <w:spacing w:after="0" w:line="240" w:lineRule="auto"/>
              <w:rPr>
                <w:rFonts w:ascii="Arial" w:eastAsia="Calibri" w:hAnsi="Arial" w:cs="Arial"/>
                <w:sz w:val="20"/>
              </w:rPr>
            </w:pPr>
          </w:p>
          <w:p w14:paraId="5E69B1CB" w14:textId="77777777" w:rsidR="006D331F" w:rsidRPr="0055586B" w:rsidRDefault="006D331F" w:rsidP="00C2279B">
            <w:pPr>
              <w:spacing w:after="0" w:line="240" w:lineRule="auto"/>
              <w:rPr>
                <w:rFonts w:ascii="Arial" w:eastAsia="Calibri" w:hAnsi="Arial" w:cs="Arial"/>
                <w:sz w:val="20"/>
              </w:rPr>
            </w:pPr>
          </w:p>
          <w:p w14:paraId="17D68FE4" w14:textId="77777777" w:rsidR="006D331F" w:rsidRPr="0055586B" w:rsidRDefault="006D331F" w:rsidP="00C2279B">
            <w:pPr>
              <w:spacing w:after="0" w:line="240" w:lineRule="auto"/>
              <w:rPr>
                <w:rFonts w:ascii="Arial" w:eastAsia="Calibri" w:hAnsi="Arial" w:cs="Arial"/>
                <w:sz w:val="20"/>
              </w:rPr>
            </w:pPr>
          </w:p>
        </w:tc>
        <w:tc>
          <w:tcPr>
            <w:tcW w:w="1287" w:type="pct"/>
            <w:tcBorders>
              <w:top w:val="single" w:sz="4" w:space="0" w:color="auto"/>
            </w:tcBorders>
          </w:tcPr>
          <w:p w14:paraId="1D5ADAD2" w14:textId="77777777" w:rsidR="006D331F" w:rsidRPr="0055586B" w:rsidRDefault="006D331F" w:rsidP="00C2279B">
            <w:pPr>
              <w:spacing w:after="0" w:line="240" w:lineRule="auto"/>
              <w:rPr>
                <w:rFonts w:ascii="Arial" w:eastAsia="Calibri" w:hAnsi="Arial" w:cs="Arial"/>
                <w:sz w:val="20"/>
              </w:rPr>
            </w:pPr>
          </w:p>
        </w:tc>
      </w:tr>
    </w:tbl>
    <w:p w14:paraId="52CA013B" w14:textId="77777777" w:rsidR="006D331F" w:rsidRPr="00C2279B" w:rsidRDefault="006D331F" w:rsidP="00C2279B">
      <w:pPr>
        <w:spacing w:after="0" w:line="240" w:lineRule="auto"/>
        <w:jc w:val="center"/>
        <w:rPr>
          <w:rFonts w:ascii="Arial" w:eastAsia="Calibri" w:hAnsi="Arial" w:cs="Arial"/>
          <w:i/>
        </w:rPr>
      </w:pPr>
    </w:p>
    <w:p w14:paraId="2A9E0BE0" w14:textId="77777777" w:rsidR="006D331F" w:rsidRPr="00C2279B" w:rsidRDefault="006D331F" w:rsidP="00C2279B">
      <w:pPr>
        <w:spacing w:after="0" w:line="240" w:lineRule="auto"/>
        <w:jc w:val="both"/>
        <w:rPr>
          <w:rFonts w:ascii="Arial" w:eastAsia="Calibri" w:hAnsi="Arial" w:cs="Arial"/>
          <w:bCs/>
          <w:i/>
        </w:rPr>
      </w:pPr>
      <w:r w:rsidRPr="00C2279B">
        <w:rPr>
          <w:rFonts w:ascii="Arial" w:eastAsia="Calibri" w:hAnsi="Arial" w:cs="Arial"/>
          <w:i/>
        </w:rPr>
        <w:t xml:space="preserve">* </w:t>
      </w:r>
      <w:r w:rsidRPr="00C2279B">
        <w:rPr>
          <w:rFonts w:ascii="Arial" w:eastAsia="Calibri" w:hAnsi="Arial" w:cs="Arial"/>
          <w:bCs/>
          <w:i/>
        </w:rPr>
        <w:t>Перечень обосновывающих документов на земельные участки и объект(ы) капитального строительства:</w:t>
      </w:r>
    </w:p>
    <w:p w14:paraId="0C3A693E" w14:textId="77777777" w:rsidR="006D331F" w:rsidRPr="00C2279B" w:rsidRDefault="006D331F" w:rsidP="00C2279B">
      <w:pPr>
        <w:spacing w:after="0" w:line="240" w:lineRule="auto"/>
        <w:jc w:val="both"/>
        <w:rPr>
          <w:rFonts w:ascii="Arial" w:eastAsia="Calibri" w:hAnsi="Arial" w:cs="Arial"/>
          <w:i/>
        </w:rPr>
      </w:pPr>
      <w:r w:rsidRPr="00C2279B">
        <w:rPr>
          <w:rFonts w:ascii="Arial" w:eastAsia="Calibri" w:hAnsi="Arial" w:cs="Arial"/>
          <w:i/>
        </w:rPr>
        <w:t xml:space="preserve"> - полная актуальная выписка из ЕГРН, подтверждающая указанные сведения;</w:t>
      </w:r>
    </w:p>
    <w:p w14:paraId="37E43356" w14:textId="77777777" w:rsidR="006D331F" w:rsidRPr="00C2279B" w:rsidRDefault="006D331F" w:rsidP="00C2279B">
      <w:pPr>
        <w:spacing w:after="0" w:line="240" w:lineRule="auto"/>
        <w:jc w:val="both"/>
        <w:rPr>
          <w:rFonts w:ascii="Arial" w:eastAsia="Calibri" w:hAnsi="Arial" w:cs="Arial"/>
          <w:i/>
        </w:rPr>
      </w:pPr>
      <w:r w:rsidRPr="00C2279B">
        <w:rPr>
          <w:rFonts w:ascii="Arial" w:eastAsia="Calibri" w:hAnsi="Arial" w:cs="Arial"/>
          <w:i/>
        </w:rPr>
        <w:t>- документы по обремен</w:t>
      </w:r>
      <w:r w:rsidR="00157A2F">
        <w:rPr>
          <w:rFonts w:ascii="Arial" w:eastAsia="Calibri" w:hAnsi="Arial" w:cs="Arial"/>
          <w:i/>
        </w:rPr>
        <w:t>ению/ограничению (при наличии);</w:t>
      </w:r>
    </w:p>
    <w:p w14:paraId="48922C7B" w14:textId="77777777" w:rsidR="006D331F" w:rsidRPr="00C2279B" w:rsidRDefault="006D331F" w:rsidP="00C2279B">
      <w:pPr>
        <w:spacing w:after="0" w:line="240" w:lineRule="auto"/>
        <w:jc w:val="both"/>
        <w:rPr>
          <w:rFonts w:ascii="Arial" w:eastAsia="Calibri" w:hAnsi="Arial" w:cs="Arial"/>
          <w:i/>
        </w:rPr>
      </w:pPr>
      <w:r w:rsidRPr="00C2279B">
        <w:rPr>
          <w:rFonts w:ascii="Arial" w:eastAsia="Calibri" w:hAnsi="Arial" w:cs="Arial"/>
          <w:i/>
        </w:rPr>
        <w:t>Если земельный участок/объект капитального строительства находится не в собственности, а предоставлен на основании других прав (постоянное бессрочное пользование, аренда, субаренда, безвозмездное пользование), если обременен правами третьих лиц то также представляются соответствующие документы, являющиеся основанием возникновения в соответствии с действующим законодательством права на земельный участок – заверенные копии договоров, решения органа государственной власти/местного самоуправления или нормативный правовой акт.</w:t>
      </w:r>
    </w:p>
    <w:p w14:paraId="2AC1340A" w14:textId="77777777" w:rsidR="006D331F" w:rsidRPr="00C2279B" w:rsidRDefault="006D331F" w:rsidP="00C2279B">
      <w:pPr>
        <w:spacing w:after="0" w:line="240" w:lineRule="auto"/>
        <w:jc w:val="both"/>
        <w:rPr>
          <w:rFonts w:ascii="Arial" w:eastAsia="Calibri" w:hAnsi="Arial" w:cs="Arial"/>
          <w:i/>
        </w:rPr>
      </w:pPr>
      <w:r w:rsidRPr="00C2279B">
        <w:rPr>
          <w:rFonts w:ascii="Arial" w:eastAsia="Calibri" w:hAnsi="Arial" w:cs="Arial"/>
          <w:i/>
        </w:rPr>
        <w:t xml:space="preserve">Если земельный участок относится к землям лесного фонда также необходимо прикладывать выписку из государственного лесного реестра.  </w:t>
      </w:r>
    </w:p>
    <w:p w14:paraId="50F636CD" w14:textId="77777777" w:rsidR="006D331F" w:rsidRPr="00C2279B" w:rsidRDefault="006D331F" w:rsidP="00C2279B">
      <w:pPr>
        <w:spacing w:after="0" w:line="240" w:lineRule="auto"/>
        <w:jc w:val="both"/>
        <w:rPr>
          <w:rFonts w:ascii="Arial" w:eastAsia="Calibri" w:hAnsi="Arial" w:cs="Arial"/>
          <w:i/>
        </w:rPr>
      </w:pPr>
      <w:r w:rsidRPr="00C2279B">
        <w:rPr>
          <w:rFonts w:ascii="Arial" w:eastAsia="Calibri" w:hAnsi="Arial" w:cs="Arial"/>
          <w:i/>
        </w:rPr>
        <w:t>Если в отношении земельного участка установлен сервитут, либо если доступ к нему обеспечен через другой земельный участок, в отношении которого установлен сервитут, также прикладываются документы по сервитуту:</w:t>
      </w:r>
    </w:p>
    <w:p w14:paraId="10A14824" w14:textId="77777777" w:rsidR="006D331F" w:rsidRPr="00C2279B" w:rsidRDefault="006D331F" w:rsidP="00C2279B">
      <w:pPr>
        <w:spacing w:after="0" w:line="240" w:lineRule="auto"/>
        <w:jc w:val="both"/>
        <w:rPr>
          <w:rFonts w:ascii="Arial" w:eastAsia="Calibri" w:hAnsi="Arial" w:cs="Arial"/>
          <w:i/>
        </w:rPr>
      </w:pPr>
      <w:r w:rsidRPr="00C2279B">
        <w:rPr>
          <w:rFonts w:ascii="Arial" w:eastAsia="Calibri" w:hAnsi="Arial" w:cs="Arial"/>
          <w:i/>
        </w:rPr>
        <w:t xml:space="preserve"> – соглашение об установлении сервитута (нормативный правовой акт – для публичного сервитута);</w:t>
      </w:r>
    </w:p>
    <w:p w14:paraId="1659559D" w14:textId="77777777" w:rsidR="006D331F" w:rsidRPr="00C2279B" w:rsidRDefault="006D331F" w:rsidP="00C2279B">
      <w:pPr>
        <w:spacing w:after="0" w:line="240" w:lineRule="auto"/>
        <w:jc w:val="both"/>
        <w:rPr>
          <w:rFonts w:ascii="Arial" w:eastAsia="Calibri" w:hAnsi="Arial" w:cs="Arial"/>
          <w:i/>
        </w:rPr>
      </w:pPr>
      <w:r w:rsidRPr="00C2279B">
        <w:rPr>
          <w:rFonts w:ascii="Arial" w:eastAsia="Calibri" w:hAnsi="Arial" w:cs="Arial"/>
          <w:i/>
        </w:rPr>
        <w:t>– полная актуальная выписка из ЕГРН, подтверждающая указанные сведения.</w:t>
      </w:r>
    </w:p>
    <w:p w14:paraId="7C3614EA" w14:textId="77777777" w:rsidR="006D331F" w:rsidRPr="00C2279B" w:rsidRDefault="006D331F" w:rsidP="00C2279B">
      <w:pPr>
        <w:spacing w:after="0" w:line="240" w:lineRule="auto"/>
        <w:jc w:val="both"/>
        <w:rPr>
          <w:rFonts w:ascii="Arial" w:eastAsia="Calibri" w:hAnsi="Arial" w:cs="Arial"/>
        </w:rPr>
      </w:pPr>
      <w:r w:rsidRPr="00C2279B">
        <w:rPr>
          <w:rFonts w:ascii="Arial" w:eastAsia="Calibri" w:hAnsi="Arial" w:cs="Arial"/>
          <w:i/>
        </w:rPr>
        <w:t xml:space="preserve"> </w:t>
      </w:r>
    </w:p>
    <w:p w14:paraId="41CD4DA5" w14:textId="77777777" w:rsidR="006D331F" w:rsidRPr="00C2279B" w:rsidRDefault="006D331F" w:rsidP="00C2279B">
      <w:pPr>
        <w:spacing w:after="0" w:line="240" w:lineRule="auto"/>
        <w:ind w:right="-1"/>
        <w:jc w:val="both"/>
        <w:rPr>
          <w:rFonts w:ascii="Arial" w:eastAsia="Calibri" w:hAnsi="Arial" w:cs="Arial"/>
        </w:rPr>
        <w:sectPr w:rsidR="006D331F" w:rsidRPr="00C2279B" w:rsidSect="00BD7786">
          <w:footerReference w:type="default" r:id="rId18"/>
          <w:footerReference w:type="first" r:id="rId19"/>
          <w:pgSz w:w="16838" w:h="11906" w:orient="landscape" w:code="9"/>
          <w:pgMar w:top="1276" w:right="993" w:bottom="991" w:left="568" w:header="709" w:footer="425" w:gutter="0"/>
          <w:cols w:space="708"/>
          <w:titlePg/>
          <w:docGrid w:linePitch="360"/>
        </w:sectPr>
      </w:pPr>
    </w:p>
    <w:p w14:paraId="7C28777F" w14:textId="77777777" w:rsidR="006D331F" w:rsidRPr="00C2279B" w:rsidRDefault="006D331F" w:rsidP="00C2279B">
      <w:pPr>
        <w:spacing w:after="0" w:line="240" w:lineRule="auto"/>
        <w:ind w:right="-1"/>
        <w:jc w:val="both"/>
        <w:rPr>
          <w:rFonts w:ascii="Arial" w:eastAsia="Calibri" w:hAnsi="Arial" w:cs="Arial"/>
        </w:rPr>
      </w:pPr>
    </w:p>
    <w:tbl>
      <w:tblPr>
        <w:tblW w:w="10637" w:type="dxa"/>
        <w:tblInd w:w="103" w:type="dxa"/>
        <w:tblLook w:val="04A0" w:firstRow="1" w:lastRow="0" w:firstColumn="1" w:lastColumn="0" w:noHBand="0" w:noVBand="1"/>
      </w:tblPr>
      <w:tblGrid>
        <w:gridCol w:w="4526"/>
        <w:gridCol w:w="420"/>
        <w:gridCol w:w="982"/>
        <w:gridCol w:w="420"/>
        <w:gridCol w:w="309"/>
        <w:gridCol w:w="865"/>
        <w:gridCol w:w="1989"/>
        <w:gridCol w:w="1126"/>
      </w:tblGrid>
      <w:tr w:rsidR="006D331F" w:rsidRPr="00C2279B" w14:paraId="444FCAA6" w14:textId="77777777" w:rsidTr="00BD7786">
        <w:tc>
          <w:tcPr>
            <w:tcW w:w="5954" w:type="dxa"/>
            <w:gridSpan w:val="3"/>
            <w:shd w:val="clear" w:color="auto" w:fill="auto"/>
          </w:tcPr>
          <w:p w14:paraId="377D4B0F" w14:textId="77777777"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Высшее должностное лицо</w:t>
            </w:r>
          </w:p>
          <w:p w14:paraId="5CB5451B" w14:textId="77777777"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субъекта Российской Федерации</w:t>
            </w:r>
          </w:p>
          <w:p w14:paraId="312901AA" w14:textId="77777777"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p>
        </w:tc>
        <w:tc>
          <w:tcPr>
            <w:tcW w:w="1559" w:type="dxa"/>
            <w:gridSpan w:val="3"/>
            <w:shd w:val="clear" w:color="auto" w:fill="auto"/>
          </w:tcPr>
          <w:p w14:paraId="0D319CF8" w14:textId="77777777" w:rsidR="006D331F" w:rsidRPr="00C2279B" w:rsidRDefault="006D331F" w:rsidP="00C2279B">
            <w:pPr>
              <w:spacing w:after="0" w:line="240" w:lineRule="auto"/>
              <w:jc w:val="both"/>
              <w:rPr>
                <w:rFonts w:ascii="Arial" w:eastAsia="Calibri" w:hAnsi="Arial" w:cs="Arial"/>
              </w:rPr>
            </w:pPr>
          </w:p>
        </w:tc>
        <w:tc>
          <w:tcPr>
            <w:tcW w:w="3119" w:type="dxa"/>
            <w:gridSpan w:val="2"/>
            <w:shd w:val="clear" w:color="auto" w:fill="auto"/>
          </w:tcPr>
          <w:p w14:paraId="435F9123" w14:textId="77777777" w:rsidR="006D331F" w:rsidRPr="00C2279B" w:rsidRDefault="006D331F" w:rsidP="00C2279B">
            <w:pPr>
              <w:spacing w:after="0" w:line="240" w:lineRule="auto"/>
              <w:jc w:val="both"/>
              <w:rPr>
                <w:rFonts w:ascii="Arial" w:eastAsia="Calibri" w:hAnsi="Arial" w:cs="Arial"/>
              </w:rPr>
            </w:pPr>
          </w:p>
        </w:tc>
      </w:tr>
      <w:tr w:rsidR="006D331F" w:rsidRPr="00C2279B" w14:paraId="0969EEB9" w14:textId="77777777" w:rsidTr="00BD7786">
        <w:trPr>
          <w:gridAfter w:val="1"/>
          <w:wAfter w:w="1135" w:type="dxa"/>
          <w:trHeight w:val="351"/>
        </w:trPr>
        <w:tc>
          <w:tcPr>
            <w:tcW w:w="4535" w:type="dxa"/>
            <w:shd w:val="clear" w:color="auto" w:fill="auto"/>
          </w:tcPr>
          <w:p w14:paraId="441E2177" w14:textId="77777777" w:rsidR="006D331F" w:rsidRPr="00C2279B" w:rsidRDefault="006D331F" w:rsidP="00C2279B">
            <w:pPr>
              <w:spacing w:after="0" w:line="240" w:lineRule="auto"/>
              <w:jc w:val="both"/>
              <w:rPr>
                <w:rFonts w:ascii="Arial" w:eastAsia="Calibri" w:hAnsi="Arial" w:cs="Arial"/>
              </w:rPr>
            </w:pPr>
            <w:r w:rsidRPr="00C2279B">
              <w:rPr>
                <w:rFonts w:ascii="Arial" w:eastAsia="Calibri" w:hAnsi="Arial" w:cs="Arial"/>
              </w:rPr>
              <w:t>______________________________</w:t>
            </w:r>
          </w:p>
        </w:tc>
        <w:tc>
          <w:tcPr>
            <w:tcW w:w="1843" w:type="dxa"/>
            <w:gridSpan w:val="3"/>
            <w:shd w:val="clear" w:color="auto" w:fill="auto"/>
          </w:tcPr>
          <w:p w14:paraId="52F69FEE" w14:textId="77777777" w:rsidR="006D331F" w:rsidRPr="00C2279B" w:rsidRDefault="006D331F" w:rsidP="00C2279B">
            <w:pPr>
              <w:spacing w:after="0" w:line="240" w:lineRule="auto"/>
              <w:ind w:left="318"/>
              <w:jc w:val="both"/>
              <w:rPr>
                <w:rFonts w:ascii="Arial" w:eastAsia="Calibri" w:hAnsi="Arial" w:cs="Arial"/>
              </w:rPr>
            </w:pPr>
          </w:p>
        </w:tc>
        <w:tc>
          <w:tcPr>
            <w:tcW w:w="3119" w:type="dxa"/>
            <w:gridSpan w:val="3"/>
            <w:shd w:val="clear" w:color="auto" w:fill="auto"/>
          </w:tcPr>
          <w:p w14:paraId="5A625529" w14:textId="77777777"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________________________</w:t>
            </w:r>
          </w:p>
        </w:tc>
      </w:tr>
      <w:tr w:rsidR="006D331F" w:rsidRPr="00C2279B" w14:paraId="69E9A472" w14:textId="77777777" w:rsidTr="00BD7786">
        <w:trPr>
          <w:gridAfter w:val="1"/>
          <w:wAfter w:w="1135" w:type="dxa"/>
          <w:trHeight w:val="278"/>
        </w:trPr>
        <w:tc>
          <w:tcPr>
            <w:tcW w:w="4960" w:type="dxa"/>
            <w:gridSpan w:val="2"/>
            <w:shd w:val="clear" w:color="auto" w:fill="auto"/>
          </w:tcPr>
          <w:p w14:paraId="3FF7E71B" w14:textId="77777777"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(подпись)</w:t>
            </w:r>
          </w:p>
          <w:p w14:paraId="2469BD9E" w14:textId="77777777" w:rsidR="006D331F" w:rsidRPr="00C2279B" w:rsidRDefault="006D331F" w:rsidP="00C2279B">
            <w:pPr>
              <w:spacing w:after="0" w:line="240" w:lineRule="auto"/>
              <w:ind w:left="318"/>
              <w:jc w:val="center"/>
              <w:rPr>
                <w:rFonts w:ascii="Arial" w:eastAsia="Calibri" w:hAnsi="Arial" w:cs="Arial"/>
              </w:rPr>
            </w:pPr>
          </w:p>
          <w:p w14:paraId="079C22D4" w14:textId="77777777"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 xml:space="preserve">       М.П.</w:t>
            </w:r>
          </w:p>
        </w:tc>
        <w:tc>
          <w:tcPr>
            <w:tcW w:w="1418" w:type="dxa"/>
            <w:gridSpan w:val="2"/>
            <w:shd w:val="clear" w:color="auto" w:fill="auto"/>
          </w:tcPr>
          <w:p w14:paraId="0BF0DCFC" w14:textId="77777777" w:rsidR="006D331F" w:rsidRPr="00C2279B" w:rsidRDefault="006D331F" w:rsidP="00C2279B">
            <w:pPr>
              <w:spacing w:after="0" w:line="240" w:lineRule="auto"/>
              <w:ind w:left="318"/>
              <w:jc w:val="both"/>
              <w:rPr>
                <w:rFonts w:ascii="Arial" w:eastAsia="Calibri" w:hAnsi="Arial" w:cs="Arial"/>
              </w:rPr>
            </w:pPr>
          </w:p>
        </w:tc>
        <w:tc>
          <w:tcPr>
            <w:tcW w:w="3119" w:type="dxa"/>
            <w:gridSpan w:val="3"/>
            <w:shd w:val="clear" w:color="auto" w:fill="auto"/>
          </w:tcPr>
          <w:p w14:paraId="325A6B57" w14:textId="77777777"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(Ф.И.О.)</w:t>
            </w:r>
          </w:p>
          <w:p w14:paraId="51D4C07F" w14:textId="77777777" w:rsidR="006D331F" w:rsidRPr="00C2279B" w:rsidRDefault="006D331F" w:rsidP="00C2279B">
            <w:pPr>
              <w:spacing w:after="0" w:line="240" w:lineRule="auto"/>
              <w:ind w:left="318"/>
              <w:jc w:val="center"/>
              <w:rPr>
                <w:rFonts w:ascii="Arial" w:eastAsia="Calibri" w:hAnsi="Arial" w:cs="Arial"/>
              </w:rPr>
            </w:pPr>
          </w:p>
        </w:tc>
      </w:tr>
      <w:tr w:rsidR="006D331F" w:rsidRPr="00C2279B" w14:paraId="1F38E50E" w14:textId="77777777" w:rsidTr="00BD7786">
        <w:trPr>
          <w:gridAfter w:val="1"/>
          <w:wAfter w:w="1140" w:type="dxa"/>
        </w:trPr>
        <w:tc>
          <w:tcPr>
            <w:tcW w:w="4960" w:type="dxa"/>
            <w:gridSpan w:val="2"/>
            <w:shd w:val="clear" w:color="auto" w:fill="auto"/>
          </w:tcPr>
          <w:p w14:paraId="4356A139" w14:textId="77777777"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Руководитель исполнительно-распорядительного органа монопрофильного муниципального образования (моногород) Российской Федерации</w:t>
            </w:r>
          </w:p>
        </w:tc>
        <w:tc>
          <w:tcPr>
            <w:tcW w:w="1703" w:type="dxa"/>
            <w:gridSpan w:val="3"/>
            <w:shd w:val="clear" w:color="auto" w:fill="auto"/>
          </w:tcPr>
          <w:p w14:paraId="6D73F28D" w14:textId="77777777" w:rsidR="006D331F" w:rsidRPr="00C2279B" w:rsidRDefault="006D331F" w:rsidP="00C2279B">
            <w:pPr>
              <w:spacing w:after="0" w:line="240" w:lineRule="auto"/>
              <w:jc w:val="both"/>
              <w:rPr>
                <w:rFonts w:ascii="Arial" w:eastAsia="Calibri" w:hAnsi="Arial" w:cs="Arial"/>
              </w:rPr>
            </w:pPr>
          </w:p>
        </w:tc>
        <w:tc>
          <w:tcPr>
            <w:tcW w:w="2834" w:type="dxa"/>
            <w:gridSpan w:val="2"/>
            <w:shd w:val="clear" w:color="auto" w:fill="auto"/>
          </w:tcPr>
          <w:p w14:paraId="142D0C2D" w14:textId="77777777" w:rsidR="006D331F" w:rsidRPr="00C2279B" w:rsidRDefault="006D331F" w:rsidP="00C2279B">
            <w:pPr>
              <w:spacing w:after="0" w:line="240" w:lineRule="auto"/>
              <w:jc w:val="both"/>
              <w:rPr>
                <w:rFonts w:ascii="Arial" w:eastAsia="Calibri" w:hAnsi="Arial" w:cs="Arial"/>
              </w:rPr>
            </w:pPr>
          </w:p>
        </w:tc>
      </w:tr>
      <w:tr w:rsidR="006D331F" w:rsidRPr="00C2279B" w14:paraId="6B290959" w14:textId="77777777" w:rsidTr="00BD7786">
        <w:trPr>
          <w:gridAfter w:val="1"/>
          <w:wAfter w:w="1140" w:type="dxa"/>
          <w:trHeight w:val="351"/>
        </w:trPr>
        <w:tc>
          <w:tcPr>
            <w:tcW w:w="4960" w:type="dxa"/>
            <w:gridSpan w:val="2"/>
            <w:shd w:val="clear" w:color="auto" w:fill="auto"/>
          </w:tcPr>
          <w:p w14:paraId="64B8013B" w14:textId="77777777" w:rsidR="006D331F" w:rsidRPr="00C2279B" w:rsidRDefault="006D331F" w:rsidP="00C2279B">
            <w:pPr>
              <w:spacing w:after="0" w:line="240" w:lineRule="auto"/>
              <w:jc w:val="both"/>
              <w:rPr>
                <w:rFonts w:ascii="Arial" w:eastAsia="Calibri" w:hAnsi="Arial" w:cs="Arial"/>
              </w:rPr>
            </w:pPr>
            <w:r w:rsidRPr="00C2279B">
              <w:rPr>
                <w:rFonts w:ascii="Arial" w:eastAsia="Calibri" w:hAnsi="Arial" w:cs="Arial"/>
              </w:rPr>
              <w:t>______________________________</w:t>
            </w:r>
          </w:p>
        </w:tc>
        <w:tc>
          <w:tcPr>
            <w:tcW w:w="1413" w:type="dxa"/>
            <w:gridSpan w:val="2"/>
            <w:shd w:val="clear" w:color="auto" w:fill="auto"/>
          </w:tcPr>
          <w:p w14:paraId="021428A7" w14:textId="77777777" w:rsidR="006D331F" w:rsidRPr="00C2279B" w:rsidRDefault="006D331F" w:rsidP="00C2279B">
            <w:pPr>
              <w:spacing w:after="0" w:line="240" w:lineRule="auto"/>
              <w:jc w:val="both"/>
              <w:rPr>
                <w:rFonts w:ascii="Arial" w:eastAsia="Calibri" w:hAnsi="Arial" w:cs="Arial"/>
              </w:rPr>
            </w:pPr>
          </w:p>
        </w:tc>
        <w:tc>
          <w:tcPr>
            <w:tcW w:w="3124" w:type="dxa"/>
            <w:gridSpan w:val="3"/>
            <w:shd w:val="clear" w:color="auto" w:fill="auto"/>
          </w:tcPr>
          <w:p w14:paraId="5A683794" w14:textId="77777777" w:rsidR="006D331F" w:rsidRPr="00C2279B" w:rsidRDefault="006D331F" w:rsidP="00C2279B">
            <w:pPr>
              <w:spacing w:after="0" w:line="240" w:lineRule="auto"/>
              <w:rPr>
                <w:rFonts w:ascii="Arial" w:eastAsia="Calibri" w:hAnsi="Arial" w:cs="Arial"/>
              </w:rPr>
            </w:pPr>
            <w:r w:rsidRPr="00C2279B">
              <w:rPr>
                <w:rFonts w:ascii="Arial" w:eastAsia="Calibri" w:hAnsi="Arial" w:cs="Arial"/>
              </w:rPr>
              <w:t>________________________</w:t>
            </w:r>
          </w:p>
        </w:tc>
      </w:tr>
      <w:tr w:rsidR="006D331F" w:rsidRPr="00C2279B" w14:paraId="73BFA737" w14:textId="77777777" w:rsidTr="00BD7786">
        <w:trPr>
          <w:gridAfter w:val="1"/>
          <w:wAfter w:w="1140" w:type="dxa"/>
          <w:trHeight w:val="88"/>
        </w:trPr>
        <w:tc>
          <w:tcPr>
            <w:tcW w:w="4960" w:type="dxa"/>
            <w:gridSpan w:val="2"/>
            <w:shd w:val="clear" w:color="auto" w:fill="auto"/>
          </w:tcPr>
          <w:p w14:paraId="20589159" w14:textId="77777777"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(подпись)</w:t>
            </w:r>
          </w:p>
          <w:p w14:paraId="00CCBA1C" w14:textId="77777777" w:rsidR="006D331F" w:rsidRPr="00C2279B" w:rsidRDefault="006D331F" w:rsidP="00C2279B">
            <w:pPr>
              <w:spacing w:after="0" w:line="240" w:lineRule="auto"/>
              <w:jc w:val="center"/>
              <w:rPr>
                <w:rFonts w:ascii="Arial" w:eastAsia="Calibri" w:hAnsi="Arial" w:cs="Arial"/>
              </w:rPr>
            </w:pPr>
          </w:p>
          <w:p w14:paraId="490C6F2E" w14:textId="77777777"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М.П.</w:t>
            </w:r>
          </w:p>
        </w:tc>
        <w:tc>
          <w:tcPr>
            <w:tcW w:w="1703" w:type="dxa"/>
            <w:gridSpan w:val="3"/>
            <w:shd w:val="clear" w:color="auto" w:fill="auto"/>
          </w:tcPr>
          <w:p w14:paraId="7D121B97" w14:textId="77777777" w:rsidR="006D331F" w:rsidRPr="00C2279B" w:rsidRDefault="006D331F" w:rsidP="00C2279B">
            <w:pPr>
              <w:spacing w:after="0" w:line="240" w:lineRule="auto"/>
              <w:jc w:val="both"/>
              <w:rPr>
                <w:rFonts w:ascii="Arial" w:eastAsia="Calibri" w:hAnsi="Arial" w:cs="Arial"/>
              </w:rPr>
            </w:pPr>
          </w:p>
        </w:tc>
        <w:tc>
          <w:tcPr>
            <w:tcW w:w="2834" w:type="dxa"/>
            <w:gridSpan w:val="2"/>
            <w:shd w:val="clear" w:color="auto" w:fill="auto"/>
          </w:tcPr>
          <w:p w14:paraId="3AB95A08" w14:textId="77777777"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(Ф.И.О.)</w:t>
            </w:r>
          </w:p>
        </w:tc>
      </w:tr>
    </w:tbl>
    <w:p w14:paraId="1A7EDFAB" w14:textId="77777777" w:rsidR="006D331F" w:rsidRPr="00C2279B" w:rsidRDefault="006D331F" w:rsidP="00C2279B">
      <w:pPr>
        <w:spacing w:after="0" w:line="240" w:lineRule="auto"/>
        <w:ind w:left="360"/>
        <w:jc w:val="both"/>
        <w:outlineLvl w:val="1"/>
        <w:rPr>
          <w:rFonts w:ascii="Arial" w:eastAsia="Calibri" w:hAnsi="Arial" w:cs="Arial"/>
          <w:b/>
        </w:rPr>
      </w:pPr>
    </w:p>
    <w:p w14:paraId="1057722C" w14:textId="77777777" w:rsidR="006D331F" w:rsidRPr="00C2279B" w:rsidRDefault="006D331F" w:rsidP="00C2279B">
      <w:pPr>
        <w:spacing w:after="0" w:line="240" w:lineRule="auto"/>
        <w:ind w:left="360"/>
        <w:jc w:val="both"/>
        <w:outlineLvl w:val="1"/>
        <w:rPr>
          <w:rFonts w:ascii="Arial" w:eastAsia="Calibri" w:hAnsi="Arial" w:cs="Arial"/>
          <w:b/>
        </w:rPr>
      </w:pPr>
    </w:p>
    <w:p w14:paraId="05C3CDAA" w14:textId="77777777" w:rsidR="006D331F" w:rsidRPr="00C2279B" w:rsidRDefault="006D331F" w:rsidP="00C2279B">
      <w:pPr>
        <w:spacing w:after="0" w:line="240" w:lineRule="auto"/>
        <w:rPr>
          <w:rFonts w:ascii="Arial" w:eastAsia="Calibri" w:hAnsi="Arial" w:cs="Arial"/>
          <w:b/>
        </w:rPr>
        <w:sectPr w:rsidR="006D331F" w:rsidRPr="00C2279B" w:rsidSect="00BD7786">
          <w:pgSz w:w="16838" w:h="11906" w:orient="landscape" w:code="9"/>
          <w:pgMar w:top="1276" w:right="993" w:bottom="991" w:left="568" w:header="709" w:footer="425" w:gutter="0"/>
          <w:cols w:space="708"/>
          <w:titlePg/>
          <w:docGrid w:linePitch="360"/>
        </w:sectPr>
      </w:pPr>
    </w:p>
    <w:p w14:paraId="43B5B7C4" w14:textId="77777777" w:rsidR="006D331F" w:rsidRPr="0055586B" w:rsidRDefault="006D331F" w:rsidP="0017708D">
      <w:pPr>
        <w:pStyle w:val="2"/>
        <w:jc w:val="both"/>
        <w:rPr>
          <w:rFonts w:ascii="Arial" w:hAnsi="Arial" w:cs="Arial"/>
          <w:b/>
          <w:color w:val="auto"/>
          <w:sz w:val="22"/>
        </w:rPr>
      </w:pPr>
      <w:bookmarkStart w:id="61" w:name="_Toc33607417"/>
      <w:bookmarkStart w:id="62" w:name="_Toc42080397"/>
      <w:r w:rsidRPr="0055586B">
        <w:rPr>
          <w:rFonts w:ascii="Arial" w:hAnsi="Arial" w:cs="Arial"/>
          <w:b/>
          <w:color w:val="auto"/>
          <w:sz w:val="22"/>
        </w:rPr>
        <w:lastRenderedPageBreak/>
        <w:t>3.2. Форма Приложения № 3.2 к Заявке №3 «Технико-экономическое обоснование развития территории»</w:t>
      </w:r>
      <w:bookmarkEnd w:id="61"/>
      <w:bookmarkEnd w:id="62"/>
    </w:p>
    <w:p w14:paraId="2D57BF35" w14:textId="77777777" w:rsidR="006D331F" w:rsidRPr="00C2279B" w:rsidRDefault="006D331F" w:rsidP="00C2279B">
      <w:pPr>
        <w:spacing w:after="0" w:line="240" w:lineRule="auto"/>
        <w:ind w:left="5245" w:right="-143"/>
        <w:jc w:val="both"/>
        <w:rPr>
          <w:rFonts w:ascii="Arial" w:eastAsia="Calibri" w:hAnsi="Arial" w:cs="Arial"/>
        </w:rPr>
      </w:pPr>
    </w:p>
    <w:p w14:paraId="1A4F2867" w14:textId="77777777" w:rsidR="006D331F" w:rsidRPr="00C2279B" w:rsidRDefault="006D331F" w:rsidP="00C2279B">
      <w:pPr>
        <w:spacing w:after="0" w:line="240" w:lineRule="auto"/>
        <w:ind w:left="5245" w:right="-143"/>
        <w:jc w:val="both"/>
        <w:rPr>
          <w:rFonts w:ascii="Arial" w:eastAsia="Calibri" w:hAnsi="Arial" w:cs="Arial"/>
        </w:rPr>
      </w:pPr>
    </w:p>
    <w:p w14:paraId="69CDAA38" w14:textId="77777777" w:rsidR="00C35133" w:rsidRPr="00C2279B" w:rsidRDefault="00C35133" w:rsidP="00C2279B">
      <w:pPr>
        <w:spacing w:after="0" w:line="240" w:lineRule="auto"/>
        <w:ind w:left="5245" w:right="-143"/>
        <w:jc w:val="both"/>
        <w:rPr>
          <w:rFonts w:ascii="Arial" w:eastAsia="Calibri" w:hAnsi="Arial" w:cs="Arial"/>
        </w:rPr>
      </w:pPr>
    </w:p>
    <w:p w14:paraId="12080608" w14:textId="77777777" w:rsidR="00C35133" w:rsidRPr="00C2279B" w:rsidRDefault="00C35133" w:rsidP="00C2279B">
      <w:pPr>
        <w:spacing w:after="0" w:line="240" w:lineRule="auto"/>
        <w:ind w:left="5245" w:right="-143"/>
        <w:jc w:val="both"/>
        <w:rPr>
          <w:rFonts w:ascii="Arial" w:eastAsia="Calibri" w:hAnsi="Arial" w:cs="Arial"/>
        </w:rPr>
      </w:pPr>
      <w:r w:rsidRPr="00C2279B">
        <w:rPr>
          <w:rFonts w:ascii="Arial" w:eastAsia="Calibri" w:hAnsi="Arial" w:cs="Arial"/>
        </w:rPr>
        <w:t>Приложение № 3.2</w:t>
      </w:r>
    </w:p>
    <w:p w14:paraId="58DC12A8" w14:textId="77777777" w:rsidR="00C35133" w:rsidRPr="00C2279B" w:rsidRDefault="00C35133" w:rsidP="00C2279B">
      <w:pPr>
        <w:spacing w:after="0" w:line="240" w:lineRule="auto"/>
        <w:ind w:left="5245" w:right="-143"/>
        <w:jc w:val="both"/>
        <w:rPr>
          <w:rFonts w:ascii="Arial" w:eastAsia="Calibri" w:hAnsi="Arial" w:cs="Arial"/>
        </w:rPr>
      </w:pPr>
      <w:r w:rsidRPr="00C2279B">
        <w:rPr>
          <w:rFonts w:ascii="Arial" w:eastAsia="Calibri" w:hAnsi="Arial" w:cs="Arial"/>
        </w:rPr>
        <w:t>к Заявке №3 на софинансирование расходов бюджета (субъект Российской Федерации) и (или) бюджета (муниципальное образование Российской Федерации) в целях реализации мероприятий по строительству и (или) реконстр</w:t>
      </w:r>
      <w:r w:rsidR="0017708D">
        <w:rPr>
          <w:rFonts w:ascii="Arial" w:eastAsia="Calibri" w:hAnsi="Arial" w:cs="Arial"/>
        </w:rPr>
        <w:t xml:space="preserve">укции объектов инфраструктуры, </w:t>
      </w:r>
      <w:r w:rsidRPr="00C2279B">
        <w:rPr>
          <w:rFonts w:ascii="Arial" w:eastAsia="Calibri" w:hAnsi="Arial" w:cs="Arial"/>
        </w:rPr>
        <w:t>в рамках реализации концессионного соглашения, соглашения о государственно-частном партнерстве и муниципально-частном партнерстве</w:t>
      </w:r>
    </w:p>
    <w:p w14:paraId="0DC4A840" w14:textId="77777777" w:rsidR="006825F0" w:rsidRPr="00C2279B" w:rsidRDefault="006825F0" w:rsidP="00C2279B">
      <w:pPr>
        <w:spacing w:after="0" w:line="240" w:lineRule="auto"/>
        <w:ind w:left="5245" w:right="-143"/>
        <w:jc w:val="both"/>
        <w:rPr>
          <w:rFonts w:ascii="Arial" w:eastAsia="Calibri" w:hAnsi="Arial" w:cs="Arial"/>
          <w:b/>
        </w:rPr>
      </w:pPr>
      <w:r w:rsidRPr="00C2279B">
        <w:rPr>
          <w:rFonts w:ascii="Arial" w:eastAsia="Calibri" w:hAnsi="Arial" w:cs="Arial"/>
        </w:rPr>
        <w:t>в моногороде _________________</w:t>
      </w:r>
    </w:p>
    <w:p w14:paraId="4C776455" w14:textId="77777777" w:rsidR="006D331F" w:rsidRPr="00C2279B" w:rsidRDefault="006D331F" w:rsidP="00C2279B">
      <w:pPr>
        <w:spacing w:after="0" w:line="240" w:lineRule="auto"/>
        <w:ind w:right="-1"/>
        <w:rPr>
          <w:rFonts w:ascii="Arial" w:eastAsia="Calibri" w:hAnsi="Arial" w:cs="Arial"/>
          <w:b/>
        </w:rPr>
      </w:pPr>
    </w:p>
    <w:p w14:paraId="1B50FCDA" w14:textId="77777777" w:rsidR="006D331F" w:rsidRPr="00C2279B" w:rsidRDefault="006D331F" w:rsidP="00C2279B">
      <w:pPr>
        <w:spacing w:after="0" w:line="240" w:lineRule="auto"/>
        <w:ind w:right="-1"/>
        <w:jc w:val="center"/>
        <w:rPr>
          <w:rFonts w:ascii="Arial" w:eastAsia="Calibri" w:hAnsi="Arial" w:cs="Arial"/>
          <w:b/>
        </w:rPr>
      </w:pPr>
      <w:r w:rsidRPr="00C2279B">
        <w:rPr>
          <w:rFonts w:ascii="Arial" w:eastAsia="Calibri" w:hAnsi="Arial" w:cs="Arial"/>
          <w:b/>
        </w:rPr>
        <w:t xml:space="preserve">Технико-экономическое обоснование развития территории </w:t>
      </w:r>
    </w:p>
    <w:p w14:paraId="0D010739" w14:textId="77777777" w:rsidR="006D331F" w:rsidRPr="00C2279B" w:rsidRDefault="006D331F" w:rsidP="00C2279B">
      <w:pPr>
        <w:spacing w:after="0" w:line="240" w:lineRule="auto"/>
        <w:ind w:firstLine="709"/>
        <w:jc w:val="both"/>
        <w:rPr>
          <w:rFonts w:ascii="Arial" w:eastAsia="Calibri" w:hAnsi="Arial" w:cs="Arial"/>
        </w:rPr>
      </w:pPr>
    </w:p>
    <w:p w14:paraId="7B7EC8E1" w14:textId="77777777" w:rsidR="006D331F" w:rsidRPr="00C2279B" w:rsidRDefault="006D331F" w:rsidP="00C2279B">
      <w:pPr>
        <w:autoSpaceDE w:val="0"/>
        <w:autoSpaceDN w:val="0"/>
        <w:adjustRightInd w:val="0"/>
        <w:spacing w:after="0" w:line="240" w:lineRule="auto"/>
        <w:jc w:val="both"/>
        <w:rPr>
          <w:rFonts w:ascii="Arial" w:eastAsia="Calibri" w:hAnsi="Arial" w:cs="Arial"/>
        </w:rPr>
      </w:pPr>
      <w:r w:rsidRPr="00C2279B">
        <w:rPr>
          <w:rFonts w:ascii="Arial" w:eastAsia="Calibri" w:hAnsi="Arial" w:cs="Arial"/>
        </w:rPr>
        <w:t>Содержание документа:</w:t>
      </w:r>
    </w:p>
    <w:p w14:paraId="49ED6243" w14:textId="77777777" w:rsidR="004301E6" w:rsidRPr="00C2279B" w:rsidRDefault="006D331F" w:rsidP="00C2279B">
      <w:pPr>
        <w:pStyle w:val="af9"/>
        <w:numPr>
          <w:ilvl w:val="0"/>
          <w:numId w:val="27"/>
        </w:numPr>
        <w:autoSpaceDE w:val="0"/>
        <w:autoSpaceDN w:val="0"/>
        <w:adjustRightInd w:val="0"/>
        <w:spacing w:after="0" w:line="240" w:lineRule="auto"/>
        <w:ind w:left="0" w:firstLine="567"/>
        <w:jc w:val="both"/>
        <w:rPr>
          <w:rFonts w:ascii="Arial" w:hAnsi="Arial" w:cs="Arial"/>
        </w:rPr>
      </w:pPr>
      <w:r w:rsidRPr="00C2279B">
        <w:rPr>
          <w:rFonts w:ascii="Arial" w:hAnsi="Arial" w:cs="Arial"/>
        </w:rPr>
        <w:t>Сведения о наличии (отсутствии) генерального плана моногорода.</w:t>
      </w:r>
    </w:p>
    <w:p w14:paraId="32DF8E5D" w14:textId="77777777" w:rsidR="006D331F" w:rsidRPr="00C2279B" w:rsidRDefault="006D331F" w:rsidP="00C2279B">
      <w:pPr>
        <w:autoSpaceDE w:val="0"/>
        <w:autoSpaceDN w:val="0"/>
        <w:adjustRightInd w:val="0"/>
        <w:spacing w:after="0" w:line="240" w:lineRule="auto"/>
        <w:ind w:firstLine="709"/>
        <w:jc w:val="both"/>
        <w:rPr>
          <w:rFonts w:ascii="Arial" w:eastAsia="Calibri" w:hAnsi="Arial" w:cs="Arial"/>
          <w:i/>
        </w:rPr>
      </w:pPr>
      <w:r w:rsidRPr="00C2279B">
        <w:rPr>
          <w:rFonts w:ascii="Arial" w:eastAsia="Calibri" w:hAnsi="Arial" w:cs="Arial"/>
          <w:i/>
        </w:rPr>
        <w:t xml:space="preserve">При наличии генерального плана моногорода указываются его реквизиты и дата утверждения, а также сведения, касающиеся объектов инфраструктуры, необходимых для реализации инвестиционных проектов в </w:t>
      </w:r>
      <w:r w:rsidR="00A1276C" w:rsidRPr="00C2279B">
        <w:rPr>
          <w:rFonts w:ascii="Arial" w:eastAsia="Calibri" w:hAnsi="Arial" w:cs="Arial"/>
          <w:i/>
        </w:rPr>
        <w:t>рамках концессионных</w:t>
      </w:r>
      <w:r w:rsidRPr="00C2279B">
        <w:rPr>
          <w:rFonts w:ascii="Arial" w:eastAsia="Calibri" w:hAnsi="Arial" w:cs="Arial"/>
          <w:i/>
        </w:rPr>
        <w:t xml:space="preserve"> соглашений/соглашений о государственно-частном партнерстве / муниципально-частном партнерстве, параметры функциональных зон, в границах которых предполагается реализация соглашений.</w:t>
      </w:r>
    </w:p>
    <w:p w14:paraId="45656073" w14:textId="77777777" w:rsidR="006D331F" w:rsidRPr="00C2279B" w:rsidRDefault="006D331F" w:rsidP="00C2279B">
      <w:pPr>
        <w:autoSpaceDE w:val="0"/>
        <w:autoSpaceDN w:val="0"/>
        <w:adjustRightInd w:val="0"/>
        <w:spacing w:after="0" w:line="240" w:lineRule="auto"/>
        <w:ind w:firstLine="709"/>
        <w:jc w:val="both"/>
        <w:rPr>
          <w:rFonts w:ascii="Arial" w:eastAsia="Calibri" w:hAnsi="Arial" w:cs="Arial"/>
          <w:i/>
        </w:rPr>
      </w:pPr>
      <w:r w:rsidRPr="00C2279B">
        <w:rPr>
          <w:rFonts w:ascii="Arial" w:eastAsia="Calibri" w:hAnsi="Arial" w:cs="Arial"/>
          <w:i/>
        </w:rPr>
        <w:t>Данные представляются в табличной форме:</w:t>
      </w:r>
    </w:p>
    <w:tbl>
      <w:tblPr>
        <w:tblStyle w:val="14"/>
        <w:tblW w:w="0" w:type="auto"/>
        <w:tblLook w:val="04A0" w:firstRow="1" w:lastRow="0" w:firstColumn="1" w:lastColumn="0" w:noHBand="0" w:noVBand="1"/>
      </w:tblPr>
      <w:tblGrid>
        <w:gridCol w:w="3544"/>
        <w:gridCol w:w="2875"/>
        <w:gridCol w:w="3210"/>
      </w:tblGrid>
      <w:tr w:rsidR="006D331F" w:rsidRPr="0055586B" w14:paraId="4993DC1A" w14:textId="77777777" w:rsidTr="00BD7786">
        <w:tc>
          <w:tcPr>
            <w:tcW w:w="3544" w:type="dxa"/>
            <w:vAlign w:val="center"/>
          </w:tcPr>
          <w:p w14:paraId="5D31ED5F" w14:textId="77777777" w:rsidR="006D331F" w:rsidRPr="0055586B" w:rsidRDefault="006D331F" w:rsidP="00C2279B">
            <w:pPr>
              <w:autoSpaceDE w:val="0"/>
              <w:autoSpaceDN w:val="0"/>
              <w:adjustRightInd w:val="0"/>
              <w:spacing w:after="0" w:line="240" w:lineRule="auto"/>
              <w:jc w:val="center"/>
              <w:rPr>
                <w:rFonts w:ascii="Arial" w:hAnsi="Arial" w:cs="Arial"/>
                <w:szCs w:val="22"/>
              </w:rPr>
            </w:pPr>
            <w:r w:rsidRPr="0055586B">
              <w:rPr>
                <w:rFonts w:ascii="Arial" w:hAnsi="Arial" w:cs="Arial"/>
                <w:szCs w:val="22"/>
              </w:rPr>
              <w:t>Наименование инвестиционного проекта</w:t>
            </w:r>
          </w:p>
        </w:tc>
        <w:tc>
          <w:tcPr>
            <w:tcW w:w="2875" w:type="dxa"/>
            <w:vAlign w:val="center"/>
          </w:tcPr>
          <w:p w14:paraId="5F6C4E4B" w14:textId="77777777" w:rsidR="006D331F" w:rsidRPr="0055586B" w:rsidRDefault="006D331F" w:rsidP="00C2279B">
            <w:pPr>
              <w:autoSpaceDE w:val="0"/>
              <w:autoSpaceDN w:val="0"/>
              <w:adjustRightInd w:val="0"/>
              <w:spacing w:after="0" w:line="240" w:lineRule="auto"/>
              <w:jc w:val="center"/>
              <w:rPr>
                <w:rFonts w:ascii="Arial" w:hAnsi="Arial" w:cs="Arial"/>
                <w:szCs w:val="22"/>
              </w:rPr>
            </w:pPr>
            <w:r w:rsidRPr="0055586B">
              <w:rPr>
                <w:rFonts w:ascii="Arial" w:hAnsi="Arial" w:cs="Arial"/>
                <w:szCs w:val="22"/>
              </w:rPr>
              <w:t xml:space="preserve">Функциональная зона, в т.ч. ее ключевые параметры </w:t>
            </w:r>
          </w:p>
        </w:tc>
        <w:tc>
          <w:tcPr>
            <w:tcW w:w="3210" w:type="dxa"/>
            <w:vAlign w:val="center"/>
          </w:tcPr>
          <w:p w14:paraId="59048BF4" w14:textId="77777777" w:rsidR="006D331F" w:rsidRPr="0055586B" w:rsidRDefault="006D331F" w:rsidP="00C2279B">
            <w:pPr>
              <w:autoSpaceDE w:val="0"/>
              <w:autoSpaceDN w:val="0"/>
              <w:adjustRightInd w:val="0"/>
              <w:spacing w:after="0" w:line="240" w:lineRule="auto"/>
              <w:jc w:val="center"/>
              <w:rPr>
                <w:rFonts w:ascii="Arial" w:hAnsi="Arial" w:cs="Arial"/>
                <w:szCs w:val="22"/>
              </w:rPr>
            </w:pPr>
            <w:r w:rsidRPr="0055586B">
              <w:rPr>
                <w:rFonts w:ascii="Arial" w:hAnsi="Arial" w:cs="Arial"/>
                <w:szCs w:val="22"/>
              </w:rPr>
              <w:t>Примечание</w:t>
            </w:r>
          </w:p>
          <w:p w14:paraId="1E7A0162" w14:textId="77777777" w:rsidR="006D331F" w:rsidRPr="0055586B" w:rsidRDefault="006D331F" w:rsidP="00C2279B">
            <w:pPr>
              <w:autoSpaceDE w:val="0"/>
              <w:autoSpaceDN w:val="0"/>
              <w:adjustRightInd w:val="0"/>
              <w:spacing w:after="0" w:line="240" w:lineRule="auto"/>
              <w:jc w:val="center"/>
              <w:rPr>
                <w:rFonts w:ascii="Arial" w:hAnsi="Arial" w:cs="Arial"/>
                <w:szCs w:val="22"/>
              </w:rPr>
            </w:pPr>
            <w:r w:rsidRPr="0055586B">
              <w:rPr>
                <w:rFonts w:ascii="Arial" w:hAnsi="Arial" w:cs="Arial"/>
                <w:szCs w:val="22"/>
              </w:rPr>
              <w:t>(соответствует / не соответствует), необходимые мероприятия</w:t>
            </w:r>
          </w:p>
        </w:tc>
      </w:tr>
      <w:tr w:rsidR="006D331F" w:rsidRPr="0055586B" w14:paraId="6336F645" w14:textId="77777777" w:rsidTr="00BD7786">
        <w:trPr>
          <w:trHeight w:val="113"/>
        </w:trPr>
        <w:tc>
          <w:tcPr>
            <w:tcW w:w="3544" w:type="dxa"/>
          </w:tcPr>
          <w:p w14:paraId="486FA092" w14:textId="77777777" w:rsidR="004301E6" w:rsidRPr="0055586B" w:rsidRDefault="006D331F" w:rsidP="00C2279B">
            <w:pPr>
              <w:pStyle w:val="af9"/>
              <w:numPr>
                <w:ilvl w:val="0"/>
                <w:numId w:val="24"/>
              </w:numPr>
              <w:autoSpaceDE w:val="0"/>
              <w:autoSpaceDN w:val="0"/>
              <w:adjustRightInd w:val="0"/>
              <w:spacing w:before="240" w:after="0" w:line="240" w:lineRule="auto"/>
              <w:ind w:left="0" w:firstLine="284"/>
              <w:jc w:val="both"/>
              <w:rPr>
                <w:rFonts w:ascii="Arial" w:hAnsi="Arial" w:cs="Arial"/>
                <w:szCs w:val="22"/>
              </w:rPr>
            </w:pPr>
            <w:r w:rsidRPr="0055586B">
              <w:rPr>
                <w:rFonts w:ascii="Arial" w:hAnsi="Arial" w:cs="Arial"/>
                <w:szCs w:val="22"/>
              </w:rPr>
              <w:t xml:space="preserve">Наименование инвестиционного проекта в рамках реализации концессионного соглашения/соглашений о государственно-частном партнерстве / муниципально-частном партнерстве </w:t>
            </w:r>
          </w:p>
          <w:p w14:paraId="7D6FD3AE" w14:textId="77777777" w:rsidR="006D331F" w:rsidRPr="0055586B" w:rsidRDefault="006D331F" w:rsidP="0098763D">
            <w:pPr>
              <w:pStyle w:val="af9"/>
              <w:autoSpaceDE w:val="0"/>
              <w:autoSpaceDN w:val="0"/>
              <w:adjustRightInd w:val="0"/>
              <w:spacing w:before="240" w:after="0" w:line="240" w:lineRule="auto"/>
              <w:ind w:left="0" w:firstLine="284"/>
              <w:jc w:val="both"/>
              <w:rPr>
                <w:rFonts w:ascii="Arial" w:hAnsi="Arial" w:cs="Arial"/>
                <w:szCs w:val="22"/>
              </w:rPr>
            </w:pPr>
            <w:r w:rsidRPr="0055586B">
              <w:rPr>
                <w:rFonts w:ascii="Arial" w:hAnsi="Arial" w:cs="Arial"/>
                <w:szCs w:val="22"/>
              </w:rPr>
              <w:t>Объекты по соглашению (планируемому к заключению) реализуемые за счет инициатора инвестиционного пр</w:t>
            </w:r>
            <w:r w:rsidR="004A7741" w:rsidRPr="0055586B">
              <w:rPr>
                <w:rFonts w:ascii="Arial" w:hAnsi="Arial" w:cs="Arial"/>
                <w:szCs w:val="22"/>
              </w:rPr>
              <w:t>о</w:t>
            </w:r>
            <w:r w:rsidRPr="0055586B">
              <w:rPr>
                <w:rFonts w:ascii="Arial" w:hAnsi="Arial" w:cs="Arial"/>
                <w:szCs w:val="22"/>
              </w:rPr>
              <w:t>е</w:t>
            </w:r>
            <w:r w:rsidR="004A7741" w:rsidRPr="0055586B">
              <w:rPr>
                <w:rFonts w:ascii="Arial" w:hAnsi="Arial" w:cs="Arial"/>
                <w:szCs w:val="22"/>
              </w:rPr>
              <w:t>к</w:t>
            </w:r>
            <w:r w:rsidRPr="0055586B">
              <w:rPr>
                <w:rFonts w:ascii="Arial" w:hAnsi="Arial" w:cs="Arial"/>
                <w:szCs w:val="22"/>
              </w:rPr>
              <w:t>та.</w:t>
            </w:r>
          </w:p>
        </w:tc>
        <w:tc>
          <w:tcPr>
            <w:tcW w:w="2875" w:type="dxa"/>
          </w:tcPr>
          <w:p w14:paraId="4618C7D3" w14:textId="77777777" w:rsidR="006D331F" w:rsidRPr="0055586B" w:rsidRDefault="006D331F" w:rsidP="00C2279B">
            <w:pPr>
              <w:autoSpaceDE w:val="0"/>
              <w:autoSpaceDN w:val="0"/>
              <w:adjustRightInd w:val="0"/>
              <w:spacing w:before="240" w:after="0" w:line="240" w:lineRule="auto"/>
              <w:jc w:val="both"/>
              <w:rPr>
                <w:rFonts w:ascii="Arial" w:hAnsi="Arial" w:cs="Arial"/>
                <w:szCs w:val="22"/>
              </w:rPr>
            </w:pPr>
          </w:p>
        </w:tc>
        <w:tc>
          <w:tcPr>
            <w:tcW w:w="3210" w:type="dxa"/>
          </w:tcPr>
          <w:p w14:paraId="3FB6CF2E" w14:textId="77777777" w:rsidR="006D331F" w:rsidRPr="0055586B" w:rsidRDefault="006D331F" w:rsidP="00C2279B">
            <w:pPr>
              <w:autoSpaceDE w:val="0"/>
              <w:autoSpaceDN w:val="0"/>
              <w:adjustRightInd w:val="0"/>
              <w:spacing w:before="240" w:after="0" w:line="240" w:lineRule="auto"/>
              <w:jc w:val="both"/>
              <w:rPr>
                <w:rFonts w:ascii="Arial" w:hAnsi="Arial" w:cs="Arial"/>
                <w:szCs w:val="22"/>
              </w:rPr>
            </w:pPr>
          </w:p>
        </w:tc>
      </w:tr>
      <w:tr w:rsidR="006D331F" w:rsidRPr="0055586B" w14:paraId="0D143E10" w14:textId="77777777" w:rsidTr="00BD7786">
        <w:trPr>
          <w:trHeight w:val="113"/>
        </w:trPr>
        <w:tc>
          <w:tcPr>
            <w:tcW w:w="3544" w:type="dxa"/>
          </w:tcPr>
          <w:p w14:paraId="4E9297BF" w14:textId="77777777" w:rsidR="006D331F" w:rsidRPr="0055586B" w:rsidRDefault="006D331F" w:rsidP="00C2279B">
            <w:pPr>
              <w:autoSpaceDE w:val="0"/>
              <w:autoSpaceDN w:val="0"/>
              <w:adjustRightInd w:val="0"/>
              <w:spacing w:before="240" w:after="0" w:line="240" w:lineRule="auto"/>
              <w:jc w:val="both"/>
              <w:rPr>
                <w:rFonts w:ascii="Arial" w:hAnsi="Arial" w:cs="Arial"/>
                <w:szCs w:val="22"/>
              </w:rPr>
            </w:pPr>
            <w:r w:rsidRPr="0055586B">
              <w:rPr>
                <w:rFonts w:ascii="Arial" w:hAnsi="Arial" w:cs="Arial"/>
                <w:szCs w:val="22"/>
              </w:rPr>
              <w:t>1.1………</w:t>
            </w:r>
          </w:p>
        </w:tc>
        <w:tc>
          <w:tcPr>
            <w:tcW w:w="2875" w:type="dxa"/>
          </w:tcPr>
          <w:p w14:paraId="68D45CB1" w14:textId="77777777" w:rsidR="006D331F" w:rsidRPr="0055586B" w:rsidRDefault="006D331F" w:rsidP="00C2279B">
            <w:pPr>
              <w:autoSpaceDE w:val="0"/>
              <w:autoSpaceDN w:val="0"/>
              <w:adjustRightInd w:val="0"/>
              <w:spacing w:before="240" w:after="0" w:line="240" w:lineRule="auto"/>
              <w:jc w:val="both"/>
              <w:rPr>
                <w:rFonts w:ascii="Arial" w:hAnsi="Arial" w:cs="Arial"/>
                <w:szCs w:val="22"/>
              </w:rPr>
            </w:pPr>
          </w:p>
        </w:tc>
        <w:tc>
          <w:tcPr>
            <w:tcW w:w="3210" w:type="dxa"/>
          </w:tcPr>
          <w:p w14:paraId="35F4D821" w14:textId="77777777" w:rsidR="006D331F" w:rsidRPr="0055586B" w:rsidRDefault="006D331F" w:rsidP="00C2279B">
            <w:pPr>
              <w:autoSpaceDE w:val="0"/>
              <w:autoSpaceDN w:val="0"/>
              <w:adjustRightInd w:val="0"/>
              <w:spacing w:before="240" w:after="0" w:line="240" w:lineRule="auto"/>
              <w:jc w:val="both"/>
              <w:rPr>
                <w:rFonts w:ascii="Arial" w:hAnsi="Arial" w:cs="Arial"/>
                <w:szCs w:val="22"/>
              </w:rPr>
            </w:pPr>
          </w:p>
        </w:tc>
      </w:tr>
      <w:tr w:rsidR="006D331F" w:rsidRPr="0055586B" w14:paraId="3B49335D" w14:textId="77777777" w:rsidTr="00BD7786">
        <w:trPr>
          <w:trHeight w:val="113"/>
        </w:trPr>
        <w:tc>
          <w:tcPr>
            <w:tcW w:w="3544" w:type="dxa"/>
          </w:tcPr>
          <w:p w14:paraId="5C9D97A5" w14:textId="77777777" w:rsidR="006D331F" w:rsidRPr="0055586B" w:rsidRDefault="006D331F" w:rsidP="00C2279B">
            <w:pPr>
              <w:autoSpaceDE w:val="0"/>
              <w:autoSpaceDN w:val="0"/>
              <w:adjustRightInd w:val="0"/>
              <w:spacing w:before="240" w:after="0" w:line="240" w:lineRule="auto"/>
              <w:jc w:val="both"/>
              <w:rPr>
                <w:rFonts w:ascii="Arial" w:hAnsi="Arial" w:cs="Arial"/>
                <w:szCs w:val="22"/>
              </w:rPr>
            </w:pPr>
            <w:r w:rsidRPr="0055586B">
              <w:rPr>
                <w:rFonts w:ascii="Arial" w:hAnsi="Arial" w:cs="Arial"/>
                <w:szCs w:val="22"/>
              </w:rPr>
              <w:t>2. Объекты по соглашению (планируемому к заключению)</w:t>
            </w:r>
            <w:r w:rsidR="00A1276C" w:rsidRPr="0055586B">
              <w:rPr>
                <w:rFonts w:ascii="Arial" w:hAnsi="Arial" w:cs="Arial"/>
                <w:szCs w:val="22"/>
              </w:rPr>
              <w:t xml:space="preserve"> </w:t>
            </w:r>
            <w:r w:rsidRPr="0055586B">
              <w:rPr>
                <w:rFonts w:ascii="Arial" w:hAnsi="Arial" w:cs="Arial"/>
                <w:szCs w:val="22"/>
              </w:rPr>
              <w:t xml:space="preserve">реализуемые за </w:t>
            </w:r>
            <w:r w:rsidR="00A1276C" w:rsidRPr="0055586B">
              <w:rPr>
                <w:rFonts w:ascii="Arial" w:hAnsi="Arial" w:cs="Arial"/>
                <w:szCs w:val="22"/>
              </w:rPr>
              <w:t>счет Публичного</w:t>
            </w:r>
            <w:r w:rsidRPr="0055586B">
              <w:rPr>
                <w:rFonts w:ascii="Arial" w:hAnsi="Arial" w:cs="Arial"/>
                <w:szCs w:val="22"/>
              </w:rPr>
              <w:t xml:space="preserve"> партнера.</w:t>
            </w:r>
          </w:p>
        </w:tc>
        <w:tc>
          <w:tcPr>
            <w:tcW w:w="2875" w:type="dxa"/>
          </w:tcPr>
          <w:p w14:paraId="24CF78BF" w14:textId="77777777" w:rsidR="006D331F" w:rsidRPr="0055586B" w:rsidRDefault="006D331F" w:rsidP="00C2279B">
            <w:pPr>
              <w:autoSpaceDE w:val="0"/>
              <w:autoSpaceDN w:val="0"/>
              <w:adjustRightInd w:val="0"/>
              <w:spacing w:before="240" w:after="0" w:line="240" w:lineRule="auto"/>
              <w:jc w:val="both"/>
              <w:rPr>
                <w:rFonts w:ascii="Arial" w:hAnsi="Arial" w:cs="Arial"/>
                <w:szCs w:val="22"/>
              </w:rPr>
            </w:pPr>
          </w:p>
        </w:tc>
        <w:tc>
          <w:tcPr>
            <w:tcW w:w="3210" w:type="dxa"/>
          </w:tcPr>
          <w:p w14:paraId="46580F21" w14:textId="77777777" w:rsidR="006D331F" w:rsidRPr="0055586B" w:rsidRDefault="006D331F" w:rsidP="00C2279B">
            <w:pPr>
              <w:autoSpaceDE w:val="0"/>
              <w:autoSpaceDN w:val="0"/>
              <w:adjustRightInd w:val="0"/>
              <w:spacing w:before="240" w:after="0" w:line="240" w:lineRule="auto"/>
              <w:jc w:val="both"/>
              <w:rPr>
                <w:rFonts w:ascii="Arial" w:hAnsi="Arial" w:cs="Arial"/>
                <w:szCs w:val="22"/>
              </w:rPr>
            </w:pPr>
          </w:p>
        </w:tc>
      </w:tr>
      <w:tr w:rsidR="006D331F" w:rsidRPr="0055586B" w14:paraId="2DC74553" w14:textId="77777777" w:rsidTr="00BD7786">
        <w:trPr>
          <w:trHeight w:val="113"/>
        </w:trPr>
        <w:tc>
          <w:tcPr>
            <w:tcW w:w="3544" w:type="dxa"/>
          </w:tcPr>
          <w:p w14:paraId="0244507A" w14:textId="77777777" w:rsidR="006D331F" w:rsidRPr="0055586B" w:rsidRDefault="006D331F" w:rsidP="00C2279B">
            <w:pPr>
              <w:autoSpaceDE w:val="0"/>
              <w:autoSpaceDN w:val="0"/>
              <w:adjustRightInd w:val="0"/>
              <w:spacing w:before="240" w:after="0" w:line="240" w:lineRule="auto"/>
              <w:jc w:val="both"/>
              <w:rPr>
                <w:rFonts w:ascii="Arial" w:hAnsi="Arial" w:cs="Arial"/>
                <w:szCs w:val="22"/>
              </w:rPr>
            </w:pPr>
            <w:r w:rsidRPr="0055586B">
              <w:rPr>
                <w:rFonts w:ascii="Arial" w:hAnsi="Arial" w:cs="Arial"/>
                <w:szCs w:val="22"/>
              </w:rPr>
              <w:t>2.1………</w:t>
            </w:r>
          </w:p>
        </w:tc>
        <w:tc>
          <w:tcPr>
            <w:tcW w:w="2875" w:type="dxa"/>
          </w:tcPr>
          <w:p w14:paraId="11D01C0F" w14:textId="77777777" w:rsidR="006D331F" w:rsidRPr="0055586B" w:rsidRDefault="006D331F" w:rsidP="00C2279B">
            <w:pPr>
              <w:autoSpaceDE w:val="0"/>
              <w:autoSpaceDN w:val="0"/>
              <w:adjustRightInd w:val="0"/>
              <w:spacing w:before="240" w:after="0" w:line="240" w:lineRule="auto"/>
              <w:jc w:val="both"/>
              <w:rPr>
                <w:rFonts w:ascii="Arial" w:hAnsi="Arial" w:cs="Arial"/>
                <w:szCs w:val="22"/>
              </w:rPr>
            </w:pPr>
          </w:p>
        </w:tc>
        <w:tc>
          <w:tcPr>
            <w:tcW w:w="3210" w:type="dxa"/>
          </w:tcPr>
          <w:p w14:paraId="77D126B7" w14:textId="77777777" w:rsidR="006D331F" w:rsidRPr="0055586B" w:rsidRDefault="006D331F" w:rsidP="00C2279B">
            <w:pPr>
              <w:autoSpaceDE w:val="0"/>
              <w:autoSpaceDN w:val="0"/>
              <w:adjustRightInd w:val="0"/>
              <w:spacing w:before="240" w:after="0" w:line="240" w:lineRule="auto"/>
              <w:jc w:val="both"/>
              <w:rPr>
                <w:rFonts w:ascii="Arial" w:hAnsi="Arial" w:cs="Arial"/>
                <w:szCs w:val="22"/>
              </w:rPr>
            </w:pPr>
          </w:p>
        </w:tc>
      </w:tr>
    </w:tbl>
    <w:p w14:paraId="50BB4AF5" w14:textId="77777777" w:rsidR="004301E6" w:rsidRPr="00C2279B" w:rsidRDefault="006D331F" w:rsidP="00C2279B">
      <w:pPr>
        <w:pStyle w:val="af9"/>
        <w:numPr>
          <w:ilvl w:val="0"/>
          <w:numId w:val="24"/>
        </w:numPr>
        <w:autoSpaceDE w:val="0"/>
        <w:autoSpaceDN w:val="0"/>
        <w:adjustRightInd w:val="0"/>
        <w:spacing w:before="240" w:after="0" w:line="240" w:lineRule="auto"/>
        <w:ind w:left="0" w:firstLine="567"/>
        <w:jc w:val="both"/>
        <w:rPr>
          <w:rFonts w:ascii="Arial" w:hAnsi="Arial" w:cs="Arial"/>
          <w:i/>
        </w:rPr>
      </w:pPr>
      <w:r w:rsidRPr="00C2279B">
        <w:rPr>
          <w:rFonts w:ascii="Arial" w:hAnsi="Arial" w:cs="Arial"/>
        </w:rPr>
        <w:t xml:space="preserve">Сведения о потенциале территории по </w:t>
      </w:r>
      <w:r w:rsidR="00A1276C" w:rsidRPr="00C2279B">
        <w:rPr>
          <w:rFonts w:ascii="Arial" w:hAnsi="Arial" w:cs="Arial"/>
        </w:rPr>
        <w:t>привлечению концессионеров</w:t>
      </w:r>
      <w:r w:rsidRPr="00C2279B">
        <w:rPr>
          <w:rFonts w:ascii="Arial" w:hAnsi="Arial" w:cs="Arial"/>
          <w:bCs/>
        </w:rPr>
        <w:t>, частных партнеров,</w:t>
      </w:r>
      <w:r w:rsidRPr="00C2279B">
        <w:rPr>
          <w:rFonts w:ascii="Arial" w:hAnsi="Arial" w:cs="Arial"/>
        </w:rPr>
        <w:t xml:space="preserve"> созданию рабочих мест, привлечению инвестиций в рамках концессионных </w:t>
      </w:r>
      <w:r w:rsidRPr="00C2279B">
        <w:rPr>
          <w:rFonts w:ascii="Arial" w:hAnsi="Arial" w:cs="Arial"/>
        </w:rPr>
        <w:lastRenderedPageBreak/>
        <w:t xml:space="preserve">соглашениях/соглашений о государственно-частном партнерстве / муниципально-частном партнерстве </w:t>
      </w:r>
    </w:p>
    <w:p w14:paraId="3C376F9F" w14:textId="77777777" w:rsidR="006D331F" w:rsidRPr="00C2279B" w:rsidRDefault="006D331F" w:rsidP="00C2279B">
      <w:pPr>
        <w:autoSpaceDE w:val="0"/>
        <w:autoSpaceDN w:val="0"/>
        <w:adjustRightInd w:val="0"/>
        <w:spacing w:before="240" w:after="0" w:line="240" w:lineRule="auto"/>
        <w:ind w:firstLine="567"/>
        <w:jc w:val="both"/>
        <w:rPr>
          <w:rFonts w:ascii="Arial" w:eastAsia="Calibri" w:hAnsi="Arial" w:cs="Arial"/>
          <w:i/>
        </w:rPr>
      </w:pPr>
      <w:r w:rsidRPr="00C2279B">
        <w:rPr>
          <w:rFonts w:ascii="Arial" w:eastAsia="Calibri" w:hAnsi="Arial" w:cs="Arial"/>
          <w:i/>
        </w:rPr>
        <w:t>В составе обосновывающих материалов по данному ра</w:t>
      </w:r>
      <w:r w:rsidRPr="00C2279B">
        <w:rPr>
          <w:rFonts w:ascii="Arial" w:eastAsia="Calibri" w:hAnsi="Arial" w:cs="Arial"/>
          <w:bCs/>
          <w:i/>
        </w:rPr>
        <w:t>зделу представляется справка о соц</w:t>
      </w:r>
      <w:r w:rsidRPr="00C2279B">
        <w:rPr>
          <w:rFonts w:ascii="Arial" w:eastAsia="Calibri" w:hAnsi="Arial" w:cs="Arial"/>
          <w:i/>
        </w:rPr>
        <w:t xml:space="preserve">иально-экономическом положении моногорода </w:t>
      </w:r>
      <w:r w:rsidRPr="00C2279B">
        <w:rPr>
          <w:rFonts w:ascii="Arial" w:eastAsia="Calibri" w:hAnsi="Arial" w:cs="Arial"/>
          <w:i/>
        </w:rPr>
        <w:br/>
        <w:t xml:space="preserve">в соответствии с прилагаемыми формами раздела </w:t>
      </w:r>
      <w:r w:rsidRPr="00C2279B">
        <w:rPr>
          <w:rFonts w:ascii="Arial" w:eastAsia="Calibri" w:hAnsi="Arial" w:cs="Arial"/>
          <w:i/>
          <w:lang w:val="en-US"/>
        </w:rPr>
        <w:t>IV</w:t>
      </w:r>
      <w:r w:rsidRPr="00C2279B">
        <w:rPr>
          <w:rFonts w:ascii="Arial" w:eastAsia="Calibri" w:hAnsi="Arial" w:cs="Arial"/>
          <w:i/>
        </w:rPr>
        <w:t xml:space="preserve"> настоящих Методических указаний. </w:t>
      </w:r>
    </w:p>
    <w:p w14:paraId="35C1FFB4" w14:textId="77777777" w:rsidR="006D331F" w:rsidRPr="00C2279B" w:rsidRDefault="006D331F" w:rsidP="00C2279B">
      <w:pPr>
        <w:autoSpaceDE w:val="0"/>
        <w:autoSpaceDN w:val="0"/>
        <w:adjustRightInd w:val="0"/>
        <w:spacing w:after="0" w:line="240" w:lineRule="auto"/>
        <w:jc w:val="center"/>
        <w:rPr>
          <w:rFonts w:ascii="Arial" w:eastAsia="Calibri" w:hAnsi="Arial" w:cs="Arial"/>
          <w:i/>
        </w:rPr>
      </w:pPr>
      <w:r w:rsidRPr="00C2279B">
        <w:rPr>
          <w:rFonts w:ascii="Arial" w:eastAsia="Calibri" w:hAnsi="Arial" w:cs="Arial"/>
          <w:i/>
        </w:rPr>
        <w:t>Отдельные данные по данному разделу представляются в табличной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6D331F" w:rsidRPr="0055586B" w14:paraId="02C9CC41" w14:textId="77777777" w:rsidTr="00BD7786">
        <w:trPr>
          <w:cantSplit/>
        </w:trPr>
        <w:tc>
          <w:tcPr>
            <w:tcW w:w="4814" w:type="dxa"/>
            <w:shd w:val="clear" w:color="auto" w:fill="auto"/>
          </w:tcPr>
          <w:p w14:paraId="6E7B672B" w14:textId="77777777"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Обоснование выбора рассматриваемого земельного (-ых) участка (-ов) (территории) для перспективного развития с использованием средств Фонда в сравнении с иными инвестиционными площадками в моногороде (при условии их наличия).</w:t>
            </w:r>
          </w:p>
        </w:tc>
        <w:tc>
          <w:tcPr>
            <w:tcW w:w="4815" w:type="dxa"/>
            <w:shd w:val="clear" w:color="auto" w:fill="auto"/>
          </w:tcPr>
          <w:p w14:paraId="0F31C11A" w14:textId="77777777" w:rsidR="006D331F" w:rsidRPr="0055586B" w:rsidRDefault="006D331F" w:rsidP="00C2279B">
            <w:pPr>
              <w:autoSpaceDE w:val="0"/>
              <w:autoSpaceDN w:val="0"/>
              <w:adjustRightInd w:val="0"/>
              <w:spacing w:after="0" w:line="240" w:lineRule="auto"/>
              <w:jc w:val="both"/>
              <w:rPr>
                <w:rFonts w:ascii="Arial" w:eastAsia="Calibri" w:hAnsi="Arial" w:cs="Arial"/>
                <w:i/>
                <w:sz w:val="20"/>
              </w:rPr>
            </w:pPr>
            <w:r w:rsidRPr="0055586B">
              <w:rPr>
                <w:rFonts w:ascii="Arial" w:eastAsia="Calibri" w:hAnsi="Arial" w:cs="Arial"/>
                <w:i/>
                <w:sz w:val="20"/>
              </w:rPr>
              <w:t>&lt;Приводится краткое обоснование выбора рассматриваемой территории&gt;</w:t>
            </w:r>
          </w:p>
        </w:tc>
      </w:tr>
      <w:tr w:rsidR="006D331F" w:rsidRPr="0055586B" w14:paraId="52979CA3" w14:textId="77777777" w:rsidTr="00BD7786">
        <w:trPr>
          <w:cantSplit/>
        </w:trPr>
        <w:tc>
          <w:tcPr>
            <w:tcW w:w="4814" w:type="dxa"/>
            <w:shd w:val="clear" w:color="auto" w:fill="auto"/>
          </w:tcPr>
          <w:p w14:paraId="12AD89DF" w14:textId="77777777"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Наличие концепции индустриального / промышленного / агропромышленного / технологического парка (в случае наличия концепции, ее необходимо представить в качестве обосновывающих материалов к Приложению №3.2 Заявки).</w:t>
            </w:r>
          </w:p>
        </w:tc>
        <w:tc>
          <w:tcPr>
            <w:tcW w:w="4815" w:type="dxa"/>
            <w:shd w:val="clear" w:color="auto" w:fill="auto"/>
          </w:tcPr>
          <w:p w14:paraId="268EE298" w14:textId="77777777" w:rsidR="006D331F" w:rsidRPr="0055586B" w:rsidRDefault="006D331F" w:rsidP="00C2279B">
            <w:pPr>
              <w:autoSpaceDE w:val="0"/>
              <w:autoSpaceDN w:val="0"/>
              <w:adjustRightInd w:val="0"/>
              <w:spacing w:after="0" w:line="240" w:lineRule="auto"/>
              <w:jc w:val="both"/>
              <w:rPr>
                <w:rFonts w:ascii="Arial" w:eastAsia="Calibri" w:hAnsi="Arial" w:cs="Arial"/>
                <w:i/>
                <w:sz w:val="20"/>
              </w:rPr>
            </w:pPr>
            <w:r w:rsidRPr="0055586B">
              <w:rPr>
                <w:rFonts w:ascii="Arial" w:eastAsia="Calibri" w:hAnsi="Arial" w:cs="Arial"/>
                <w:i/>
                <w:sz w:val="20"/>
              </w:rPr>
              <w:t>&lt;Приводятся реквизиты документов, утверждающих концепцию&gt;</w:t>
            </w:r>
          </w:p>
        </w:tc>
      </w:tr>
      <w:tr w:rsidR="006D331F" w:rsidRPr="0055586B" w14:paraId="239D6892" w14:textId="77777777" w:rsidTr="00BD7786">
        <w:trPr>
          <w:cantSplit/>
        </w:trPr>
        <w:tc>
          <w:tcPr>
            <w:tcW w:w="4814" w:type="dxa"/>
            <w:shd w:val="clear" w:color="auto" w:fill="auto"/>
          </w:tcPr>
          <w:p w14:paraId="1D60F4A1" w14:textId="77777777"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Способ обеспечения трудовыми ресурсами, необходимыми для реализации заявленных инвестиционных проектов.</w:t>
            </w:r>
          </w:p>
        </w:tc>
        <w:tc>
          <w:tcPr>
            <w:tcW w:w="4815" w:type="dxa"/>
            <w:shd w:val="clear" w:color="auto" w:fill="auto"/>
          </w:tcPr>
          <w:p w14:paraId="2B958F0B" w14:textId="77777777" w:rsidR="006D331F" w:rsidRPr="0055586B" w:rsidRDefault="006D331F" w:rsidP="00C2279B">
            <w:pPr>
              <w:autoSpaceDE w:val="0"/>
              <w:autoSpaceDN w:val="0"/>
              <w:adjustRightInd w:val="0"/>
              <w:spacing w:after="0" w:line="240" w:lineRule="auto"/>
              <w:jc w:val="both"/>
              <w:rPr>
                <w:rFonts w:ascii="Arial" w:eastAsia="Calibri" w:hAnsi="Arial" w:cs="Arial"/>
                <w:i/>
                <w:sz w:val="20"/>
              </w:rPr>
            </w:pPr>
            <w:r w:rsidRPr="0055586B">
              <w:rPr>
                <w:rFonts w:ascii="Arial" w:eastAsia="Calibri" w:hAnsi="Arial" w:cs="Arial"/>
                <w:i/>
                <w:sz w:val="20"/>
              </w:rPr>
              <w:t>&lt;Указывается за счет каких источников производится укомплектование штата по заявленным инвестиционным проектам, в т.ч. за счет возможного высвобождения работников градообразующей организации&gt;</w:t>
            </w:r>
          </w:p>
        </w:tc>
      </w:tr>
      <w:tr w:rsidR="006D331F" w:rsidRPr="0055586B" w14:paraId="7482BDFF" w14:textId="77777777" w:rsidTr="00BD7786">
        <w:trPr>
          <w:cantSplit/>
        </w:trPr>
        <w:tc>
          <w:tcPr>
            <w:tcW w:w="4814" w:type="dxa"/>
            <w:shd w:val="clear" w:color="auto" w:fill="auto"/>
          </w:tcPr>
          <w:p w14:paraId="68C17F21" w14:textId="77777777"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Способ организации обеспечения инвестиционных проектов сырьевой и сбытовой базой.</w:t>
            </w:r>
          </w:p>
        </w:tc>
        <w:tc>
          <w:tcPr>
            <w:tcW w:w="4815" w:type="dxa"/>
            <w:shd w:val="clear" w:color="auto" w:fill="auto"/>
          </w:tcPr>
          <w:p w14:paraId="623709E0" w14:textId="77777777" w:rsidR="006D331F" w:rsidRPr="0055586B" w:rsidRDefault="006D331F" w:rsidP="00C2279B">
            <w:pPr>
              <w:autoSpaceDE w:val="0"/>
              <w:autoSpaceDN w:val="0"/>
              <w:adjustRightInd w:val="0"/>
              <w:spacing w:after="0" w:line="240" w:lineRule="auto"/>
              <w:jc w:val="both"/>
              <w:rPr>
                <w:rFonts w:ascii="Arial" w:eastAsia="Calibri" w:hAnsi="Arial" w:cs="Arial"/>
                <w:i/>
                <w:sz w:val="20"/>
              </w:rPr>
            </w:pPr>
            <w:r w:rsidRPr="0055586B">
              <w:rPr>
                <w:rFonts w:ascii="Arial" w:eastAsia="Calibri" w:hAnsi="Arial" w:cs="Arial"/>
                <w:i/>
                <w:sz w:val="20"/>
              </w:rPr>
              <w:t>&lt;Указывается способ организации материально- технического обеспечения инвестиционных проектов и способ организации продаж продукции / предоставления услуг / выполнения работ (при описании используются данные из соответствующих разделов бизнес – планов и ТЭО инвестиционных проектов, со ссылкой на указанные документы&gt;</w:t>
            </w:r>
          </w:p>
        </w:tc>
      </w:tr>
      <w:tr w:rsidR="006D331F" w:rsidRPr="0055586B" w14:paraId="669A09B9" w14:textId="77777777" w:rsidTr="00BD7786">
        <w:trPr>
          <w:cantSplit/>
        </w:trPr>
        <w:tc>
          <w:tcPr>
            <w:tcW w:w="4814" w:type="dxa"/>
            <w:shd w:val="clear" w:color="auto" w:fill="auto"/>
          </w:tcPr>
          <w:p w14:paraId="56BFE7DB" w14:textId="77777777"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Используемые /планируемые к использованию меры государственной поддержки для реализации инвестиционных проектов и развития территорий (в том числе с учетом заключённых концессионных соглашений, соглашений о государственно-частном партнерстве и муниципально-частном партнерстве).</w:t>
            </w:r>
          </w:p>
        </w:tc>
        <w:tc>
          <w:tcPr>
            <w:tcW w:w="4815" w:type="dxa"/>
            <w:shd w:val="clear" w:color="auto" w:fill="auto"/>
          </w:tcPr>
          <w:p w14:paraId="1B2E9F18" w14:textId="77777777" w:rsidR="006D331F" w:rsidRPr="0055586B" w:rsidRDefault="006D331F" w:rsidP="00C2279B">
            <w:pPr>
              <w:autoSpaceDE w:val="0"/>
              <w:autoSpaceDN w:val="0"/>
              <w:adjustRightInd w:val="0"/>
              <w:spacing w:after="0" w:line="240" w:lineRule="auto"/>
              <w:jc w:val="both"/>
              <w:rPr>
                <w:rFonts w:ascii="Arial" w:eastAsia="Calibri" w:hAnsi="Arial" w:cs="Arial"/>
                <w:i/>
                <w:sz w:val="20"/>
              </w:rPr>
            </w:pPr>
            <w:r w:rsidRPr="0055586B">
              <w:rPr>
                <w:rFonts w:ascii="Arial" w:eastAsia="Calibri" w:hAnsi="Arial" w:cs="Arial"/>
                <w:i/>
                <w:sz w:val="20"/>
              </w:rPr>
              <w:t>&lt;Приводится перечень мер государственной поддержки для реализации инвестиционных проектов и развития территорий /принятых ранее/ применяемых в настоящее время/ предполагаемых к применению/ в отношении заявленных инвестиционных проектов&gt;</w:t>
            </w:r>
          </w:p>
        </w:tc>
      </w:tr>
    </w:tbl>
    <w:p w14:paraId="3E73EC47" w14:textId="77777777" w:rsidR="006D331F" w:rsidRPr="00C2279B" w:rsidRDefault="006D331F" w:rsidP="00C2279B">
      <w:pPr>
        <w:autoSpaceDE w:val="0"/>
        <w:autoSpaceDN w:val="0"/>
        <w:adjustRightInd w:val="0"/>
        <w:spacing w:before="120" w:after="0" w:line="240" w:lineRule="auto"/>
        <w:ind w:firstLine="709"/>
        <w:jc w:val="both"/>
        <w:rPr>
          <w:rFonts w:ascii="Arial" w:eastAsia="Calibri" w:hAnsi="Arial" w:cs="Arial"/>
          <w:i/>
        </w:rPr>
      </w:pPr>
      <w:r w:rsidRPr="00C2279B">
        <w:rPr>
          <w:rFonts w:ascii="Arial" w:eastAsia="Calibri" w:hAnsi="Arial" w:cs="Arial"/>
          <w:i/>
        </w:rPr>
        <w:t xml:space="preserve">Исключительно для объектов социальной </w:t>
      </w:r>
      <w:r w:rsidR="004A7741" w:rsidRPr="00C2279B">
        <w:rPr>
          <w:rFonts w:ascii="Arial" w:eastAsia="Calibri" w:hAnsi="Arial" w:cs="Arial"/>
          <w:i/>
        </w:rPr>
        <w:t>и</w:t>
      </w:r>
      <w:r w:rsidRPr="00C2279B">
        <w:rPr>
          <w:rFonts w:ascii="Arial" w:eastAsia="Calibri" w:hAnsi="Arial" w:cs="Arial"/>
          <w:i/>
        </w:rPr>
        <w:t xml:space="preserve">нфраструктуры;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5"/>
      </w:tblGrid>
      <w:tr w:rsidR="006D331F" w:rsidRPr="0055586B" w14:paraId="2B9A6A96" w14:textId="77777777" w:rsidTr="00BD7786">
        <w:trPr>
          <w:cantSplit/>
          <w:trHeight w:val="1078"/>
        </w:trPr>
        <w:tc>
          <w:tcPr>
            <w:tcW w:w="4813" w:type="dxa"/>
            <w:shd w:val="clear" w:color="auto" w:fill="auto"/>
          </w:tcPr>
          <w:p w14:paraId="003C331E" w14:textId="77777777"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Основные данные по существующей социальной инфраструктуре моногорода, потребности в объекте (-ах) социальной инфраструктуры в соответствии запросами населения.</w:t>
            </w:r>
          </w:p>
        </w:tc>
        <w:tc>
          <w:tcPr>
            <w:tcW w:w="4815" w:type="dxa"/>
            <w:shd w:val="clear" w:color="auto" w:fill="auto"/>
          </w:tcPr>
          <w:p w14:paraId="2081B8C7" w14:textId="77777777" w:rsidR="006D331F" w:rsidRPr="0055586B" w:rsidRDefault="006D331F" w:rsidP="00C2279B">
            <w:pPr>
              <w:autoSpaceDE w:val="0"/>
              <w:autoSpaceDN w:val="0"/>
              <w:adjustRightInd w:val="0"/>
              <w:spacing w:after="0" w:line="240" w:lineRule="auto"/>
              <w:ind w:firstLine="709"/>
              <w:jc w:val="both"/>
              <w:rPr>
                <w:rFonts w:ascii="Arial" w:eastAsia="Calibri" w:hAnsi="Arial" w:cs="Arial"/>
                <w:i/>
                <w:sz w:val="20"/>
              </w:rPr>
            </w:pPr>
            <w:r w:rsidRPr="0055586B">
              <w:rPr>
                <w:rFonts w:ascii="Arial" w:eastAsia="Calibri" w:hAnsi="Arial" w:cs="Arial"/>
                <w:i/>
                <w:sz w:val="20"/>
              </w:rPr>
              <w:t>&lt;Приводится краткое описание текущей ситуации по социальной инфраструктуре в моногороде, описание основных запросов населения в указанных объектах&gt;</w:t>
            </w:r>
          </w:p>
        </w:tc>
      </w:tr>
      <w:tr w:rsidR="006D331F" w:rsidRPr="0055586B" w14:paraId="379AF621" w14:textId="77777777" w:rsidTr="00BD7786">
        <w:trPr>
          <w:cantSplit/>
          <w:trHeight w:val="556"/>
        </w:trPr>
        <w:tc>
          <w:tcPr>
            <w:tcW w:w="4813" w:type="dxa"/>
            <w:shd w:val="clear" w:color="auto" w:fill="auto"/>
          </w:tcPr>
          <w:p w14:paraId="5DF7B882" w14:textId="77777777"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Обоснование выбора рассматриваемого объекта (-ов) социальной инфраструктуры</w:t>
            </w:r>
          </w:p>
        </w:tc>
        <w:tc>
          <w:tcPr>
            <w:tcW w:w="4815" w:type="dxa"/>
            <w:shd w:val="clear" w:color="auto" w:fill="auto"/>
          </w:tcPr>
          <w:p w14:paraId="036E4007" w14:textId="77777777" w:rsidR="006D331F" w:rsidRPr="0055586B" w:rsidRDefault="006D331F" w:rsidP="00C2279B">
            <w:pPr>
              <w:autoSpaceDE w:val="0"/>
              <w:autoSpaceDN w:val="0"/>
              <w:adjustRightInd w:val="0"/>
              <w:spacing w:after="0" w:line="240" w:lineRule="auto"/>
              <w:ind w:firstLine="709"/>
              <w:jc w:val="both"/>
              <w:rPr>
                <w:rFonts w:ascii="Arial" w:eastAsia="Calibri" w:hAnsi="Arial" w:cs="Arial"/>
                <w:i/>
                <w:sz w:val="20"/>
              </w:rPr>
            </w:pPr>
            <w:r w:rsidRPr="0055586B">
              <w:rPr>
                <w:rFonts w:ascii="Arial" w:eastAsia="Calibri" w:hAnsi="Arial" w:cs="Arial"/>
                <w:i/>
                <w:sz w:val="20"/>
              </w:rPr>
              <w:t>&lt;Приводится краткое обоснование выбора заявленного объекта (-ов) социальной инфраструктуры&gt;</w:t>
            </w:r>
          </w:p>
        </w:tc>
      </w:tr>
      <w:tr w:rsidR="006D331F" w:rsidRPr="0055586B" w14:paraId="10FDC8F0" w14:textId="77777777" w:rsidTr="00BD7786">
        <w:trPr>
          <w:cantSplit/>
        </w:trPr>
        <w:tc>
          <w:tcPr>
            <w:tcW w:w="4813" w:type="dxa"/>
            <w:shd w:val="clear" w:color="auto" w:fill="auto"/>
          </w:tcPr>
          <w:p w14:paraId="4EE1228F" w14:textId="77777777"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 xml:space="preserve">Обоснование выбора рассматриваемого земельного (-ых) участка (-ов) (территории) для размещения объекта социальной инфраструктуры, реализуемого за счет средств Фонда. </w:t>
            </w:r>
          </w:p>
        </w:tc>
        <w:tc>
          <w:tcPr>
            <w:tcW w:w="4815" w:type="dxa"/>
            <w:shd w:val="clear" w:color="auto" w:fill="auto"/>
          </w:tcPr>
          <w:p w14:paraId="2DF7A83C" w14:textId="77777777" w:rsidR="006D331F" w:rsidRPr="0055586B" w:rsidRDefault="006600B9" w:rsidP="00C2279B">
            <w:pPr>
              <w:autoSpaceDE w:val="0"/>
              <w:autoSpaceDN w:val="0"/>
              <w:adjustRightInd w:val="0"/>
              <w:spacing w:after="0" w:line="240" w:lineRule="auto"/>
              <w:jc w:val="both"/>
              <w:rPr>
                <w:rFonts w:ascii="Arial" w:eastAsia="Calibri" w:hAnsi="Arial" w:cs="Arial"/>
                <w:i/>
                <w:sz w:val="20"/>
              </w:rPr>
            </w:pPr>
            <w:r w:rsidRPr="0055586B">
              <w:rPr>
                <w:rFonts w:ascii="Arial" w:eastAsia="Calibri" w:hAnsi="Arial" w:cs="Arial"/>
                <w:i/>
                <w:sz w:val="20"/>
              </w:rPr>
              <w:t xml:space="preserve">&lt;Приводится краткое обоснование выбора рассматриваемой территории, </w:t>
            </w:r>
            <w:r w:rsidRPr="0055586B">
              <w:rPr>
                <w:rFonts w:ascii="Arial" w:eastAsia="Calibri" w:hAnsi="Arial" w:cs="Arial"/>
                <w:bCs/>
                <w:i/>
                <w:sz w:val="20"/>
              </w:rPr>
              <w:t>места притяжения для различных социальных групп и сообществ населения моногорода</w:t>
            </w:r>
            <w:r w:rsidRPr="0055586B" w:rsidDel="00E33978">
              <w:rPr>
                <w:rFonts w:ascii="Arial" w:eastAsia="Calibri" w:hAnsi="Arial" w:cs="Arial"/>
                <w:i/>
                <w:sz w:val="20"/>
              </w:rPr>
              <w:t xml:space="preserve"> </w:t>
            </w:r>
            <w:r w:rsidRPr="0055586B">
              <w:rPr>
                <w:rFonts w:ascii="Arial" w:eastAsia="Calibri" w:hAnsi="Arial" w:cs="Arial"/>
                <w:i/>
                <w:sz w:val="20"/>
              </w:rPr>
              <w:t>&gt;</w:t>
            </w:r>
          </w:p>
        </w:tc>
      </w:tr>
      <w:tr w:rsidR="006D331F" w:rsidRPr="0055586B" w14:paraId="11E00480" w14:textId="77777777" w:rsidTr="00BD7786">
        <w:trPr>
          <w:cantSplit/>
        </w:trPr>
        <w:tc>
          <w:tcPr>
            <w:tcW w:w="4813" w:type="dxa"/>
            <w:shd w:val="clear" w:color="auto" w:fill="auto"/>
          </w:tcPr>
          <w:p w14:paraId="73124912" w14:textId="77777777"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lastRenderedPageBreak/>
              <w:t>Используемые /планируемые к использованию меры государственной поддержки для реализации проектов социальной инфраструктуры и развития территорий.</w:t>
            </w:r>
          </w:p>
        </w:tc>
        <w:tc>
          <w:tcPr>
            <w:tcW w:w="4815" w:type="dxa"/>
            <w:shd w:val="clear" w:color="auto" w:fill="auto"/>
          </w:tcPr>
          <w:p w14:paraId="1F8A25FC" w14:textId="77777777" w:rsidR="006D331F" w:rsidRPr="0055586B" w:rsidRDefault="006D331F" w:rsidP="00C2279B">
            <w:pPr>
              <w:autoSpaceDE w:val="0"/>
              <w:autoSpaceDN w:val="0"/>
              <w:adjustRightInd w:val="0"/>
              <w:spacing w:after="0" w:line="240" w:lineRule="auto"/>
              <w:jc w:val="both"/>
              <w:rPr>
                <w:rFonts w:ascii="Arial" w:eastAsia="Calibri" w:hAnsi="Arial" w:cs="Arial"/>
                <w:i/>
                <w:sz w:val="20"/>
              </w:rPr>
            </w:pPr>
            <w:r w:rsidRPr="0055586B">
              <w:rPr>
                <w:rFonts w:ascii="Arial" w:eastAsia="Calibri" w:hAnsi="Arial" w:cs="Arial"/>
                <w:i/>
                <w:sz w:val="20"/>
              </w:rPr>
              <w:t>&lt;Приводится перечень мер государственной поддержки для реализации проектов и развития территорий /принятых ранее/ применяемых в настоящее время/ предполагаемых к применению/ в отношении заявленных проектов&gt;</w:t>
            </w:r>
          </w:p>
        </w:tc>
      </w:tr>
      <w:tr w:rsidR="006D331F" w:rsidRPr="0055586B" w14:paraId="070A80C6" w14:textId="77777777" w:rsidTr="00BD7786">
        <w:trPr>
          <w:cantSplit/>
        </w:trPr>
        <w:tc>
          <w:tcPr>
            <w:tcW w:w="4813" w:type="dxa"/>
            <w:shd w:val="clear" w:color="auto" w:fill="auto"/>
          </w:tcPr>
          <w:p w14:paraId="5A194EB5" w14:textId="77777777"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Сведения о существующих объектах социальной инфраструктуры в моногороде</w:t>
            </w:r>
            <w:r w:rsidR="004900CC" w:rsidRPr="0055586B">
              <w:rPr>
                <w:rFonts w:ascii="Arial" w:eastAsia="Calibri" w:hAnsi="Arial" w:cs="Arial"/>
                <w:sz w:val="20"/>
              </w:rPr>
              <w:t xml:space="preserve"> (аналогичных заявляемым в Фонд)</w:t>
            </w:r>
            <w:r w:rsidRPr="0055586B">
              <w:rPr>
                <w:rFonts w:ascii="Arial" w:eastAsia="Calibri" w:hAnsi="Arial" w:cs="Arial"/>
                <w:sz w:val="20"/>
              </w:rPr>
              <w:t>, их характеристиках</w:t>
            </w:r>
            <w:r w:rsidRPr="0055586B">
              <w:rPr>
                <w:rFonts w:ascii="Arial" w:eastAsia="Calibri" w:hAnsi="Arial" w:cs="Arial"/>
                <w:color w:val="000000" w:themeColor="text1"/>
                <w:sz w:val="20"/>
              </w:rPr>
              <w:t xml:space="preserve">. </w:t>
            </w:r>
            <w:r w:rsidRPr="0055586B">
              <w:rPr>
                <w:rFonts w:ascii="Arial" w:eastAsia="Calibri" w:hAnsi="Arial" w:cs="Arial"/>
                <w:sz w:val="20"/>
              </w:rPr>
              <w:t>Имеющиеся ограничения по объектам социальной инфраструктуры в моногороде.</w:t>
            </w:r>
          </w:p>
        </w:tc>
        <w:tc>
          <w:tcPr>
            <w:tcW w:w="4815" w:type="dxa"/>
            <w:shd w:val="clear" w:color="auto" w:fill="auto"/>
          </w:tcPr>
          <w:p w14:paraId="17ED560A" w14:textId="77777777" w:rsidR="006D331F" w:rsidRPr="0055586B" w:rsidRDefault="006D331F" w:rsidP="00C2279B">
            <w:pPr>
              <w:pStyle w:val="a8"/>
              <w:spacing w:after="0"/>
              <w:ind w:firstLine="709"/>
              <w:jc w:val="both"/>
              <w:rPr>
                <w:rFonts w:ascii="Arial" w:eastAsia="Calibri" w:hAnsi="Arial" w:cs="Arial"/>
                <w:i/>
                <w:sz w:val="20"/>
                <w:szCs w:val="22"/>
              </w:rPr>
            </w:pPr>
            <w:r w:rsidRPr="0055586B">
              <w:rPr>
                <w:rFonts w:ascii="Arial" w:eastAsia="Calibri" w:hAnsi="Arial" w:cs="Arial"/>
                <w:i/>
                <w:sz w:val="20"/>
                <w:szCs w:val="22"/>
              </w:rPr>
              <w:t>&lt; Описываются существующие объекты социальной инфраструктуры</w:t>
            </w:r>
            <w:r w:rsidR="004900CC" w:rsidRPr="0055586B">
              <w:rPr>
                <w:rFonts w:ascii="Arial" w:eastAsia="Calibri" w:hAnsi="Arial" w:cs="Arial"/>
                <w:i/>
                <w:sz w:val="20"/>
                <w:szCs w:val="22"/>
              </w:rPr>
              <w:t xml:space="preserve"> (аналогичных заявляемым в Фонд)</w:t>
            </w:r>
            <w:r w:rsidRPr="0055586B">
              <w:rPr>
                <w:rFonts w:ascii="Arial" w:eastAsia="Calibri" w:hAnsi="Arial" w:cs="Arial"/>
                <w:i/>
                <w:sz w:val="20"/>
                <w:szCs w:val="22"/>
              </w:rPr>
              <w:t>, сведения об их текущем состоянии (с приложением обосновывающих документов) и вместимости Приводятся сведения из технико-экономического обоснования необходимости строительства и (или) реконструкции объектов социальной инфраструктуры в моногороде.&gt;</w:t>
            </w:r>
          </w:p>
        </w:tc>
      </w:tr>
    </w:tbl>
    <w:p w14:paraId="38FAD5D1" w14:textId="77777777" w:rsidR="00B02070" w:rsidRPr="00C2279B" w:rsidRDefault="00B02070" w:rsidP="00C2279B">
      <w:pPr>
        <w:pStyle w:val="a8"/>
        <w:spacing w:after="0"/>
        <w:rPr>
          <w:rFonts w:ascii="Arial" w:hAnsi="Arial" w:cs="Arial"/>
          <w:sz w:val="22"/>
          <w:szCs w:val="22"/>
        </w:rPr>
      </w:pPr>
    </w:p>
    <w:p w14:paraId="09E97B03" w14:textId="77777777" w:rsidR="004301E6" w:rsidRPr="00C2279B" w:rsidRDefault="00B02070" w:rsidP="00C2279B">
      <w:pPr>
        <w:pStyle w:val="a8"/>
        <w:spacing w:after="0"/>
        <w:jc w:val="both"/>
        <w:rPr>
          <w:rFonts w:ascii="Arial" w:hAnsi="Arial" w:cs="Arial"/>
          <w:sz w:val="22"/>
          <w:szCs w:val="22"/>
        </w:rPr>
      </w:pPr>
      <w:r w:rsidRPr="00C2279B">
        <w:rPr>
          <w:rFonts w:ascii="Arial" w:hAnsi="Arial" w:cs="Arial"/>
          <w:sz w:val="22"/>
          <w:szCs w:val="22"/>
        </w:rPr>
        <w:t xml:space="preserve">3. </w:t>
      </w:r>
      <w:r w:rsidR="006D331F" w:rsidRPr="00C2279B">
        <w:rPr>
          <w:rFonts w:ascii="Arial" w:hAnsi="Arial" w:cs="Arial"/>
          <w:sz w:val="22"/>
          <w:szCs w:val="22"/>
        </w:rPr>
        <w:t>Сведения о планируемых к заключению концессионных соглашениях</w:t>
      </w:r>
      <w:r w:rsidR="006825F0" w:rsidRPr="00C2279B">
        <w:rPr>
          <w:rFonts w:ascii="Arial" w:hAnsi="Arial" w:cs="Arial"/>
          <w:sz w:val="22"/>
          <w:szCs w:val="22"/>
        </w:rPr>
        <w:t>/</w:t>
      </w:r>
      <w:r w:rsidR="001B64CB" w:rsidRPr="00C2279B">
        <w:rPr>
          <w:rFonts w:ascii="Arial" w:hAnsi="Arial" w:cs="Arial"/>
          <w:sz w:val="22"/>
          <w:szCs w:val="22"/>
        </w:rPr>
        <w:t>соглашениях о</w:t>
      </w:r>
      <w:r w:rsidR="006D331F" w:rsidRPr="00C2279B">
        <w:rPr>
          <w:rFonts w:ascii="Arial" w:hAnsi="Arial" w:cs="Arial"/>
          <w:sz w:val="22"/>
          <w:szCs w:val="22"/>
        </w:rPr>
        <w:t xml:space="preserve"> государственно-частном партнерстве / муниципально-частном партнерстве </w:t>
      </w:r>
    </w:p>
    <w:p w14:paraId="5D20CB86" w14:textId="77777777" w:rsidR="006D331F" w:rsidRPr="00C2279B" w:rsidRDefault="004A7741" w:rsidP="00C2279B">
      <w:pPr>
        <w:autoSpaceDE w:val="0"/>
        <w:autoSpaceDN w:val="0"/>
        <w:adjustRightInd w:val="0"/>
        <w:spacing w:before="240" w:after="0" w:line="240" w:lineRule="auto"/>
        <w:ind w:left="-142"/>
        <w:jc w:val="both"/>
        <w:rPr>
          <w:rFonts w:ascii="Arial" w:hAnsi="Arial" w:cs="Arial"/>
        </w:rPr>
      </w:pPr>
      <w:r w:rsidRPr="00C2279B">
        <w:rPr>
          <w:rFonts w:ascii="Arial" w:hAnsi="Arial" w:cs="Arial"/>
          <w:i/>
        </w:rPr>
        <w:t>Д</w:t>
      </w:r>
      <w:r w:rsidR="006D331F" w:rsidRPr="00C2279B">
        <w:rPr>
          <w:rFonts w:ascii="Arial" w:hAnsi="Arial" w:cs="Arial"/>
          <w:i/>
        </w:rPr>
        <w:t>анные по данному разделу представляются в табличной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6D331F" w:rsidRPr="0055586B" w14:paraId="459F22C8" w14:textId="77777777" w:rsidTr="00BD7786">
        <w:trPr>
          <w:cantSplit/>
          <w:trHeight w:val="1123"/>
        </w:trPr>
        <w:tc>
          <w:tcPr>
            <w:tcW w:w="4814" w:type="dxa"/>
            <w:shd w:val="clear" w:color="auto" w:fill="auto"/>
          </w:tcPr>
          <w:p w14:paraId="4E2CBEAD" w14:textId="77777777" w:rsidR="006D331F" w:rsidRPr="0055586B" w:rsidRDefault="006D331F" w:rsidP="00C2279B">
            <w:pPr>
              <w:pStyle w:val="a5"/>
              <w:shd w:val="clear" w:color="auto" w:fill="FFFFFF"/>
              <w:spacing w:after="0" w:afterAutospacing="0"/>
              <w:ind w:left="142"/>
              <w:jc w:val="both"/>
              <w:textAlignment w:val="baseline"/>
              <w:rPr>
                <w:rFonts w:ascii="Arial" w:eastAsia="Calibri" w:hAnsi="Arial" w:cs="Arial"/>
                <w:sz w:val="20"/>
                <w:szCs w:val="22"/>
                <w:lang w:eastAsia="en-US"/>
              </w:rPr>
            </w:pPr>
            <w:r w:rsidRPr="0055586B">
              <w:rPr>
                <w:rFonts w:ascii="Arial" w:eastAsia="Calibri" w:hAnsi="Arial" w:cs="Arial"/>
                <w:sz w:val="20"/>
                <w:szCs w:val="22"/>
                <w:lang w:eastAsia="en-US"/>
              </w:rPr>
              <w:t>Основные условия соглашения (планируемого к заключению).</w:t>
            </w:r>
          </w:p>
          <w:p w14:paraId="259BDB60" w14:textId="77777777" w:rsidR="006D331F" w:rsidRPr="0055586B" w:rsidRDefault="006D331F" w:rsidP="00C2279B">
            <w:pPr>
              <w:autoSpaceDE w:val="0"/>
              <w:autoSpaceDN w:val="0"/>
              <w:adjustRightInd w:val="0"/>
              <w:spacing w:after="0" w:line="240" w:lineRule="auto"/>
              <w:ind w:left="142"/>
              <w:jc w:val="both"/>
              <w:rPr>
                <w:rFonts w:ascii="Arial" w:eastAsia="Calibri" w:hAnsi="Arial" w:cs="Arial"/>
                <w:sz w:val="20"/>
              </w:rPr>
            </w:pPr>
          </w:p>
        </w:tc>
        <w:tc>
          <w:tcPr>
            <w:tcW w:w="4815" w:type="dxa"/>
            <w:shd w:val="clear" w:color="auto" w:fill="auto"/>
          </w:tcPr>
          <w:p w14:paraId="673BB442" w14:textId="77777777" w:rsidR="006D331F" w:rsidRPr="0055586B" w:rsidRDefault="006D331F" w:rsidP="00C2279B">
            <w:pPr>
              <w:pStyle w:val="a5"/>
              <w:shd w:val="clear" w:color="auto" w:fill="FFFFFF"/>
              <w:spacing w:after="0" w:afterAutospacing="0"/>
              <w:ind w:left="6"/>
              <w:jc w:val="both"/>
              <w:textAlignment w:val="baseline"/>
              <w:rPr>
                <w:rFonts w:ascii="Arial" w:eastAsia="Calibri" w:hAnsi="Arial" w:cs="Arial"/>
                <w:i/>
                <w:sz w:val="20"/>
                <w:szCs w:val="22"/>
                <w:lang w:eastAsia="en-US"/>
              </w:rPr>
            </w:pPr>
            <w:r w:rsidRPr="0055586B">
              <w:rPr>
                <w:rFonts w:ascii="Arial" w:eastAsia="Calibri" w:hAnsi="Arial" w:cs="Arial"/>
                <w:i/>
                <w:sz w:val="20"/>
                <w:szCs w:val="22"/>
                <w:lang w:eastAsia="en-US"/>
              </w:rPr>
              <w:t>&lt;Приводится краткое описания основных условий. Обязанности сторон по осуществлению деятельности, которая предусмотрена соглашением&gt;</w:t>
            </w:r>
          </w:p>
          <w:p w14:paraId="787F45A1" w14:textId="77777777" w:rsidR="006D331F" w:rsidRPr="0055586B" w:rsidRDefault="006D331F" w:rsidP="00C2279B">
            <w:pPr>
              <w:autoSpaceDE w:val="0"/>
              <w:autoSpaceDN w:val="0"/>
              <w:adjustRightInd w:val="0"/>
              <w:spacing w:after="0" w:line="240" w:lineRule="auto"/>
              <w:jc w:val="both"/>
              <w:rPr>
                <w:rFonts w:ascii="Arial" w:eastAsia="Calibri" w:hAnsi="Arial" w:cs="Arial"/>
                <w:i/>
                <w:sz w:val="20"/>
              </w:rPr>
            </w:pPr>
          </w:p>
        </w:tc>
      </w:tr>
      <w:tr w:rsidR="006D331F" w:rsidRPr="0055586B" w14:paraId="03E2ACC7" w14:textId="77777777" w:rsidTr="00BD7786">
        <w:trPr>
          <w:cantSplit/>
        </w:trPr>
        <w:tc>
          <w:tcPr>
            <w:tcW w:w="4814" w:type="dxa"/>
            <w:shd w:val="clear" w:color="auto" w:fill="auto"/>
          </w:tcPr>
          <w:p w14:paraId="05061EB6" w14:textId="77777777" w:rsidR="006D331F" w:rsidRPr="0055586B" w:rsidRDefault="006D331F" w:rsidP="00C2279B">
            <w:pPr>
              <w:pStyle w:val="a5"/>
              <w:shd w:val="clear" w:color="auto" w:fill="FFFFFF"/>
              <w:spacing w:after="0" w:afterAutospacing="0"/>
              <w:ind w:left="142"/>
              <w:jc w:val="both"/>
              <w:textAlignment w:val="baseline"/>
              <w:rPr>
                <w:rFonts w:ascii="Arial" w:eastAsia="Calibri" w:hAnsi="Arial" w:cs="Arial"/>
                <w:sz w:val="20"/>
                <w:szCs w:val="22"/>
                <w:lang w:eastAsia="en-US"/>
              </w:rPr>
            </w:pPr>
            <w:r w:rsidRPr="0055586B">
              <w:rPr>
                <w:rFonts w:ascii="Arial" w:eastAsia="Calibri" w:hAnsi="Arial" w:cs="Arial"/>
                <w:sz w:val="20"/>
                <w:szCs w:val="22"/>
                <w:lang w:eastAsia="en-US"/>
              </w:rPr>
              <w:t>Объект соглашения (его описание и состав);</w:t>
            </w:r>
          </w:p>
          <w:p w14:paraId="56D4ED9A" w14:textId="77777777" w:rsidR="006D331F" w:rsidRPr="0055586B" w:rsidRDefault="006D331F" w:rsidP="00C2279B">
            <w:pPr>
              <w:autoSpaceDE w:val="0"/>
              <w:autoSpaceDN w:val="0"/>
              <w:adjustRightInd w:val="0"/>
              <w:spacing w:after="0" w:line="240" w:lineRule="auto"/>
              <w:ind w:left="142"/>
              <w:jc w:val="both"/>
              <w:rPr>
                <w:rFonts w:ascii="Arial" w:eastAsia="Calibri" w:hAnsi="Arial" w:cs="Arial"/>
                <w:sz w:val="20"/>
              </w:rPr>
            </w:pPr>
          </w:p>
        </w:tc>
        <w:tc>
          <w:tcPr>
            <w:tcW w:w="4815" w:type="dxa"/>
            <w:shd w:val="clear" w:color="auto" w:fill="auto"/>
          </w:tcPr>
          <w:p w14:paraId="41AC23B5" w14:textId="77777777" w:rsidR="006D331F" w:rsidRPr="0055586B" w:rsidRDefault="006D331F" w:rsidP="00C2279B">
            <w:pPr>
              <w:autoSpaceDE w:val="0"/>
              <w:autoSpaceDN w:val="0"/>
              <w:adjustRightInd w:val="0"/>
              <w:spacing w:after="0" w:line="240" w:lineRule="auto"/>
              <w:jc w:val="both"/>
              <w:rPr>
                <w:rFonts w:ascii="Arial" w:eastAsia="Calibri" w:hAnsi="Arial" w:cs="Arial"/>
                <w:i/>
                <w:sz w:val="20"/>
              </w:rPr>
            </w:pPr>
            <w:r w:rsidRPr="0055586B">
              <w:rPr>
                <w:rFonts w:ascii="Arial" w:eastAsia="Calibri" w:hAnsi="Arial" w:cs="Arial"/>
                <w:i/>
                <w:sz w:val="20"/>
              </w:rPr>
              <w:t>&lt;Приводятся данные по объектам соглашения&gt;</w:t>
            </w:r>
          </w:p>
        </w:tc>
      </w:tr>
      <w:tr w:rsidR="006D331F" w:rsidRPr="0055586B" w14:paraId="4E68BAF9" w14:textId="77777777" w:rsidTr="00BD7786">
        <w:trPr>
          <w:cantSplit/>
          <w:trHeight w:val="561"/>
        </w:trPr>
        <w:tc>
          <w:tcPr>
            <w:tcW w:w="4814" w:type="dxa"/>
            <w:shd w:val="clear" w:color="auto" w:fill="auto"/>
          </w:tcPr>
          <w:p w14:paraId="2A0AEF7D" w14:textId="77777777" w:rsidR="006D331F" w:rsidRPr="0055586B" w:rsidRDefault="006D331F" w:rsidP="00C2279B">
            <w:pPr>
              <w:pStyle w:val="a5"/>
              <w:shd w:val="clear" w:color="auto" w:fill="FFFFFF"/>
              <w:spacing w:after="0" w:afterAutospacing="0"/>
              <w:ind w:left="142"/>
              <w:jc w:val="both"/>
              <w:textAlignment w:val="baseline"/>
              <w:rPr>
                <w:rFonts w:ascii="Arial" w:eastAsia="Calibri" w:hAnsi="Arial" w:cs="Arial"/>
                <w:sz w:val="20"/>
                <w:szCs w:val="22"/>
                <w:lang w:eastAsia="en-US"/>
              </w:rPr>
            </w:pPr>
            <w:r w:rsidRPr="0055586B">
              <w:rPr>
                <w:rFonts w:ascii="Arial" w:eastAsia="Calibri" w:hAnsi="Arial" w:cs="Arial"/>
                <w:sz w:val="20"/>
                <w:szCs w:val="22"/>
                <w:lang w:eastAsia="en-US"/>
              </w:rPr>
              <w:t>Предмет соглашения;</w:t>
            </w:r>
          </w:p>
          <w:p w14:paraId="009253CC" w14:textId="77777777" w:rsidR="006D331F" w:rsidRPr="0055586B" w:rsidRDefault="006D331F" w:rsidP="00C2279B">
            <w:pPr>
              <w:autoSpaceDE w:val="0"/>
              <w:autoSpaceDN w:val="0"/>
              <w:adjustRightInd w:val="0"/>
              <w:spacing w:after="0" w:line="240" w:lineRule="auto"/>
              <w:ind w:left="142"/>
              <w:jc w:val="both"/>
              <w:rPr>
                <w:rFonts w:ascii="Arial" w:eastAsia="Calibri" w:hAnsi="Arial" w:cs="Arial"/>
                <w:sz w:val="20"/>
              </w:rPr>
            </w:pPr>
          </w:p>
        </w:tc>
        <w:tc>
          <w:tcPr>
            <w:tcW w:w="4815" w:type="dxa"/>
            <w:shd w:val="clear" w:color="auto" w:fill="auto"/>
          </w:tcPr>
          <w:p w14:paraId="08A5743B" w14:textId="77777777" w:rsidR="006D331F" w:rsidRPr="0055586B" w:rsidRDefault="006D331F" w:rsidP="00C2279B">
            <w:pPr>
              <w:autoSpaceDE w:val="0"/>
              <w:autoSpaceDN w:val="0"/>
              <w:adjustRightInd w:val="0"/>
              <w:spacing w:after="0" w:line="240" w:lineRule="auto"/>
              <w:jc w:val="both"/>
              <w:rPr>
                <w:rFonts w:ascii="Arial" w:eastAsia="Calibri" w:hAnsi="Arial" w:cs="Arial"/>
                <w:i/>
                <w:sz w:val="20"/>
              </w:rPr>
            </w:pPr>
            <w:r w:rsidRPr="0055586B">
              <w:rPr>
                <w:rFonts w:ascii="Arial" w:eastAsia="Calibri" w:hAnsi="Arial" w:cs="Arial"/>
                <w:i/>
                <w:sz w:val="20"/>
              </w:rPr>
              <w:t>&lt;Указывается предмет соглашения&gt;</w:t>
            </w:r>
          </w:p>
        </w:tc>
      </w:tr>
      <w:tr w:rsidR="006D331F" w:rsidRPr="0055586B" w14:paraId="08579867" w14:textId="77777777" w:rsidTr="00BD7786">
        <w:trPr>
          <w:cantSplit/>
        </w:trPr>
        <w:tc>
          <w:tcPr>
            <w:tcW w:w="4814" w:type="dxa"/>
            <w:shd w:val="clear" w:color="auto" w:fill="auto"/>
          </w:tcPr>
          <w:p w14:paraId="22D9C900" w14:textId="77777777" w:rsidR="006D331F" w:rsidRPr="0055586B" w:rsidRDefault="006D331F" w:rsidP="00C2279B">
            <w:pPr>
              <w:pStyle w:val="a5"/>
              <w:shd w:val="clear" w:color="auto" w:fill="FFFFFF"/>
              <w:spacing w:after="0" w:afterAutospacing="0"/>
              <w:ind w:left="142"/>
              <w:jc w:val="both"/>
              <w:textAlignment w:val="baseline"/>
              <w:rPr>
                <w:rFonts w:ascii="Arial" w:eastAsia="Calibri" w:hAnsi="Arial" w:cs="Arial"/>
                <w:sz w:val="20"/>
                <w:szCs w:val="22"/>
                <w:lang w:eastAsia="en-US"/>
              </w:rPr>
            </w:pPr>
            <w:r w:rsidRPr="0055586B">
              <w:rPr>
                <w:rFonts w:ascii="Arial" w:eastAsia="Calibri" w:hAnsi="Arial" w:cs="Arial"/>
                <w:sz w:val="20"/>
                <w:szCs w:val="22"/>
                <w:lang w:eastAsia="en-US"/>
              </w:rPr>
              <w:t>Цели и срок использования объекта соглашения;</w:t>
            </w:r>
          </w:p>
          <w:p w14:paraId="1800BB67" w14:textId="77777777" w:rsidR="006D331F" w:rsidRPr="0055586B" w:rsidRDefault="006D331F" w:rsidP="00C2279B">
            <w:pPr>
              <w:autoSpaceDE w:val="0"/>
              <w:autoSpaceDN w:val="0"/>
              <w:adjustRightInd w:val="0"/>
              <w:spacing w:after="0" w:line="240" w:lineRule="auto"/>
              <w:ind w:left="142"/>
              <w:jc w:val="both"/>
              <w:rPr>
                <w:rFonts w:ascii="Arial" w:eastAsia="Calibri" w:hAnsi="Arial" w:cs="Arial"/>
                <w:sz w:val="20"/>
              </w:rPr>
            </w:pPr>
          </w:p>
        </w:tc>
        <w:tc>
          <w:tcPr>
            <w:tcW w:w="4815" w:type="dxa"/>
            <w:shd w:val="clear" w:color="auto" w:fill="auto"/>
          </w:tcPr>
          <w:p w14:paraId="6F220CF2" w14:textId="77777777" w:rsidR="006D331F" w:rsidRPr="0055586B" w:rsidRDefault="006D331F" w:rsidP="00C2279B">
            <w:pPr>
              <w:autoSpaceDE w:val="0"/>
              <w:autoSpaceDN w:val="0"/>
              <w:adjustRightInd w:val="0"/>
              <w:spacing w:after="0" w:line="240" w:lineRule="auto"/>
              <w:jc w:val="both"/>
              <w:rPr>
                <w:rFonts w:ascii="Arial" w:eastAsia="Calibri" w:hAnsi="Arial" w:cs="Arial"/>
                <w:i/>
                <w:sz w:val="20"/>
              </w:rPr>
            </w:pPr>
            <w:r w:rsidRPr="0055586B">
              <w:rPr>
                <w:rFonts w:ascii="Arial" w:eastAsia="Calibri" w:hAnsi="Arial" w:cs="Arial"/>
                <w:i/>
                <w:sz w:val="20"/>
              </w:rPr>
              <w:t>&lt;Указывается кратко целевое использование объектов соглашения, краткое описание сути инвестиционного проекта. &gt;</w:t>
            </w:r>
          </w:p>
        </w:tc>
      </w:tr>
      <w:tr w:rsidR="006D331F" w:rsidRPr="0055586B" w14:paraId="6953722E" w14:textId="77777777" w:rsidTr="00BD7786">
        <w:trPr>
          <w:cantSplit/>
        </w:trPr>
        <w:tc>
          <w:tcPr>
            <w:tcW w:w="4814" w:type="dxa"/>
            <w:shd w:val="clear" w:color="auto" w:fill="auto"/>
          </w:tcPr>
          <w:p w14:paraId="237E5DE5" w14:textId="77777777" w:rsidR="006D331F" w:rsidRPr="0055586B" w:rsidRDefault="006D331F" w:rsidP="00C2279B">
            <w:pPr>
              <w:pStyle w:val="a5"/>
              <w:shd w:val="clear" w:color="auto" w:fill="FFFFFF"/>
              <w:spacing w:after="0" w:afterAutospacing="0"/>
              <w:ind w:left="142"/>
              <w:jc w:val="both"/>
              <w:textAlignment w:val="baseline"/>
              <w:rPr>
                <w:rFonts w:ascii="Arial" w:eastAsia="Calibri" w:hAnsi="Arial" w:cs="Arial"/>
                <w:sz w:val="20"/>
                <w:szCs w:val="22"/>
                <w:lang w:eastAsia="en-US"/>
              </w:rPr>
            </w:pPr>
            <w:r w:rsidRPr="0055586B">
              <w:rPr>
                <w:rFonts w:ascii="Arial" w:eastAsia="Calibri" w:hAnsi="Arial" w:cs="Arial"/>
                <w:sz w:val="20"/>
                <w:szCs w:val="22"/>
                <w:lang w:eastAsia="en-US"/>
              </w:rPr>
              <w:t>Срок соглашения;</w:t>
            </w:r>
          </w:p>
          <w:p w14:paraId="41E4CFB1" w14:textId="77777777" w:rsidR="006D331F" w:rsidRPr="0055586B" w:rsidRDefault="006D331F" w:rsidP="00C2279B">
            <w:pPr>
              <w:autoSpaceDE w:val="0"/>
              <w:autoSpaceDN w:val="0"/>
              <w:adjustRightInd w:val="0"/>
              <w:spacing w:after="0" w:line="240" w:lineRule="auto"/>
              <w:ind w:left="142"/>
              <w:jc w:val="both"/>
              <w:rPr>
                <w:rFonts w:ascii="Arial" w:eastAsia="Calibri" w:hAnsi="Arial" w:cs="Arial"/>
                <w:sz w:val="20"/>
              </w:rPr>
            </w:pPr>
          </w:p>
        </w:tc>
        <w:tc>
          <w:tcPr>
            <w:tcW w:w="4815" w:type="dxa"/>
            <w:shd w:val="clear" w:color="auto" w:fill="auto"/>
          </w:tcPr>
          <w:p w14:paraId="0200874E" w14:textId="77777777" w:rsidR="006D331F" w:rsidRPr="0055586B" w:rsidRDefault="006D331F" w:rsidP="00C2279B">
            <w:pPr>
              <w:autoSpaceDE w:val="0"/>
              <w:autoSpaceDN w:val="0"/>
              <w:adjustRightInd w:val="0"/>
              <w:spacing w:after="0" w:line="240" w:lineRule="auto"/>
              <w:jc w:val="both"/>
              <w:rPr>
                <w:rFonts w:ascii="Arial" w:eastAsia="Calibri" w:hAnsi="Arial" w:cs="Arial"/>
                <w:i/>
                <w:sz w:val="20"/>
              </w:rPr>
            </w:pPr>
            <w:r w:rsidRPr="0055586B">
              <w:rPr>
                <w:rFonts w:ascii="Arial" w:eastAsia="Calibri" w:hAnsi="Arial" w:cs="Arial"/>
                <w:i/>
                <w:sz w:val="20"/>
              </w:rPr>
              <w:t xml:space="preserve">&lt;Приводится </w:t>
            </w:r>
            <w:r w:rsidR="00A1276C" w:rsidRPr="0055586B">
              <w:rPr>
                <w:rFonts w:ascii="Arial" w:eastAsia="Calibri" w:hAnsi="Arial" w:cs="Arial"/>
                <w:i/>
                <w:sz w:val="20"/>
              </w:rPr>
              <w:t>период действия соглашения</w:t>
            </w:r>
            <w:r w:rsidRPr="0055586B">
              <w:rPr>
                <w:rFonts w:ascii="Arial" w:eastAsia="Calibri" w:hAnsi="Arial" w:cs="Arial"/>
                <w:i/>
                <w:sz w:val="20"/>
              </w:rPr>
              <w:t>, описывается основание выбранного срока&gt;</w:t>
            </w:r>
          </w:p>
        </w:tc>
      </w:tr>
    </w:tbl>
    <w:p w14:paraId="41504D6B" w14:textId="77777777" w:rsidR="006D331F" w:rsidRPr="00C2279B" w:rsidRDefault="006D331F" w:rsidP="00C2279B">
      <w:pPr>
        <w:autoSpaceDE w:val="0"/>
        <w:autoSpaceDN w:val="0"/>
        <w:adjustRightInd w:val="0"/>
        <w:spacing w:before="120" w:after="0" w:line="240" w:lineRule="auto"/>
        <w:ind w:firstLine="709"/>
        <w:contextualSpacing/>
        <w:jc w:val="both"/>
        <w:rPr>
          <w:rFonts w:ascii="Arial" w:eastAsia="Calibri" w:hAnsi="Arial" w:cs="Arial"/>
        </w:rPr>
      </w:pPr>
    </w:p>
    <w:p w14:paraId="40B6D245" w14:textId="77777777" w:rsidR="006D331F" w:rsidRPr="00C2279B" w:rsidRDefault="006D331F" w:rsidP="00C2279B">
      <w:pPr>
        <w:autoSpaceDE w:val="0"/>
        <w:autoSpaceDN w:val="0"/>
        <w:adjustRightInd w:val="0"/>
        <w:spacing w:before="120" w:after="0" w:line="240" w:lineRule="auto"/>
        <w:ind w:firstLine="709"/>
        <w:contextualSpacing/>
        <w:jc w:val="both"/>
        <w:rPr>
          <w:rFonts w:ascii="Arial" w:eastAsia="Calibri" w:hAnsi="Arial" w:cs="Arial"/>
        </w:rPr>
      </w:pPr>
      <w:r w:rsidRPr="00C2279B">
        <w:rPr>
          <w:rFonts w:ascii="Arial" w:eastAsia="Calibri" w:hAnsi="Arial" w:cs="Arial"/>
        </w:rPr>
        <w:t xml:space="preserve">4. Обязанности Публичного партнера по осуществлению деятельности, которая предусмотрена </w:t>
      </w:r>
      <w:r w:rsidR="00CD679E" w:rsidRPr="00C2279B">
        <w:rPr>
          <w:rFonts w:ascii="Arial" w:eastAsia="Calibri" w:hAnsi="Arial" w:cs="Arial"/>
        </w:rPr>
        <w:t>проектом соглашения.</w:t>
      </w:r>
      <w:r w:rsidRPr="00C2279B">
        <w:rPr>
          <w:rFonts w:ascii="Arial" w:eastAsia="Calibri" w:hAnsi="Arial" w:cs="Arial"/>
        </w:rPr>
        <w:t xml:space="preserve"> </w:t>
      </w:r>
    </w:p>
    <w:p w14:paraId="40AD7716" w14:textId="77777777" w:rsidR="006D331F" w:rsidRPr="00C2279B" w:rsidRDefault="006D331F" w:rsidP="00C2279B">
      <w:pPr>
        <w:autoSpaceDE w:val="0"/>
        <w:autoSpaceDN w:val="0"/>
        <w:adjustRightInd w:val="0"/>
        <w:spacing w:before="120" w:after="0" w:line="240" w:lineRule="auto"/>
        <w:ind w:firstLine="709"/>
        <w:contextualSpacing/>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 xml:space="preserve">Указываются сведения, описывающие обязанности </w:t>
      </w:r>
      <w:r w:rsidR="004301E6" w:rsidRPr="00C2279B">
        <w:rPr>
          <w:rFonts w:ascii="Arial" w:eastAsia="Times New Roman" w:hAnsi="Arial" w:cs="Arial"/>
          <w:bCs/>
          <w:i/>
          <w:color w:val="000000"/>
          <w:lang w:eastAsia="ru-RU"/>
        </w:rPr>
        <w:t>Концедента/</w:t>
      </w:r>
      <w:r w:rsidRPr="00C2279B">
        <w:rPr>
          <w:rFonts w:ascii="Arial" w:eastAsia="Times New Roman" w:hAnsi="Arial" w:cs="Arial"/>
          <w:bCs/>
          <w:i/>
          <w:color w:val="000000"/>
          <w:lang w:eastAsia="ru-RU"/>
        </w:rPr>
        <w:t xml:space="preserve">Публичного партнера в рамках </w:t>
      </w:r>
      <w:r w:rsidR="00B02070" w:rsidRPr="00C2279B">
        <w:rPr>
          <w:rFonts w:ascii="Arial" w:eastAsia="Times New Roman" w:hAnsi="Arial" w:cs="Arial"/>
          <w:bCs/>
          <w:i/>
          <w:color w:val="000000"/>
          <w:lang w:eastAsia="ru-RU"/>
        </w:rPr>
        <w:t>реализации концессионных</w:t>
      </w:r>
      <w:r w:rsidRPr="00C2279B">
        <w:rPr>
          <w:rFonts w:ascii="Arial" w:eastAsia="Times New Roman" w:hAnsi="Arial" w:cs="Arial"/>
          <w:bCs/>
          <w:i/>
          <w:color w:val="000000"/>
          <w:lang w:eastAsia="ru-RU"/>
        </w:rPr>
        <w:t xml:space="preserve"> соглашени</w:t>
      </w:r>
      <w:r w:rsidR="004301E6" w:rsidRPr="00C2279B">
        <w:rPr>
          <w:rFonts w:ascii="Arial" w:eastAsia="Times New Roman" w:hAnsi="Arial" w:cs="Arial"/>
          <w:bCs/>
          <w:i/>
          <w:color w:val="000000"/>
          <w:lang w:eastAsia="ru-RU"/>
        </w:rPr>
        <w:t>й</w:t>
      </w:r>
      <w:r w:rsidRPr="00C2279B">
        <w:rPr>
          <w:rFonts w:ascii="Arial" w:eastAsia="Times New Roman" w:hAnsi="Arial" w:cs="Arial"/>
          <w:bCs/>
          <w:i/>
          <w:color w:val="000000"/>
          <w:lang w:eastAsia="ru-RU"/>
        </w:rPr>
        <w:t xml:space="preserve">/соглашений о государственно-частном партнерстве / муниципально-частном партнерстве в части </w:t>
      </w:r>
      <w:r w:rsidR="00B02070" w:rsidRPr="00C2279B">
        <w:rPr>
          <w:rFonts w:ascii="Arial" w:eastAsia="Times New Roman" w:hAnsi="Arial" w:cs="Arial"/>
          <w:bCs/>
          <w:i/>
          <w:color w:val="000000"/>
          <w:lang w:eastAsia="ru-RU"/>
        </w:rPr>
        <w:t>объектов капитального строительства,</w:t>
      </w:r>
      <w:r w:rsidRPr="00C2279B">
        <w:rPr>
          <w:rFonts w:ascii="Arial" w:eastAsia="Times New Roman" w:hAnsi="Arial" w:cs="Arial"/>
          <w:bCs/>
          <w:i/>
          <w:color w:val="000000"/>
          <w:lang w:eastAsia="ru-RU"/>
        </w:rPr>
        <w:t xml:space="preserve"> предусмотренных проектом соглашения. (строительство/реконструкция). </w:t>
      </w:r>
    </w:p>
    <w:p w14:paraId="59BE4E8C" w14:textId="77777777" w:rsidR="006D331F" w:rsidRPr="00C2279B" w:rsidRDefault="006D331F" w:rsidP="00C2279B">
      <w:pPr>
        <w:autoSpaceDE w:val="0"/>
        <w:autoSpaceDN w:val="0"/>
        <w:adjustRightInd w:val="0"/>
        <w:spacing w:before="120" w:after="0" w:line="240" w:lineRule="auto"/>
        <w:ind w:firstLine="709"/>
        <w:contextualSpacing/>
        <w:jc w:val="both"/>
        <w:rPr>
          <w:rFonts w:ascii="Arial" w:eastAsia="Times New Roman" w:hAnsi="Arial" w:cs="Arial"/>
          <w:bCs/>
          <w:color w:val="000000"/>
          <w:lang w:eastAsia="ru-RU"/>
        </w:rPr>
      </w:pPr>
      <w:r w:rsidRPr="00C2279B">
        <w:rPr>
          <w:rFonts w:ascii="Arial" w:eastAsia="Times New Roman" w:hAnsi="Arial" w:cs="Arial"/>
          <w:bCs/>
          <w:color w:val="000000"/>
          <w:lang w:eastAsia="ru-RU"/>
        </w:rPr>
        <w:t xml:space="preserve">Указываются сведения, описывающие необходимость привлечения средств Фонда для выполнения данных работ в рамках реализации обязательств по соглашению. </w:t>
      </w:r>
    </w:p>
    <w:p w14:paraId="74D83C9A" w14:textId="77777777" w:rsidR="006600B9" w:rsidRPr="00C2279B" w:rsidRDefault="004A7741" w:rsidP="00C2279B">
      <w:pPr>
        <w:pStyle w:val="a8"/>
        <w:spacing w:after="0"/>
        <w:rPr>
          <w:rFonts w:ascii="Arial" w:hAnsi="Arial" w:cs="Arial"/>
          <w:b/>
          <w:color w:val="FF0000"/>
          <w:sz w:val="22"/>
          <w:szCs w:val="22"/>
        </w:rPr>
      </w:pPr>
      <w:r w:rsidRPr="00C2279B">
        <w:rPr>
          <w:rFonts w:ascii="Arial" w:eastAsia="Times New Roman" w:hAnsi="Arial" w:cs="Arial"/>
          <w:bCs/>
          <w:i/>
          <w:color w:val="000000"/>
          <w:sz w:val="22"/>
          <w:szCs w:val="22"/>
          <w:lang w:eastAsia="ru-RU"/>
        </w:rPr>
        <w:t xml:space="preserve">В </w:t>
      </w:r>
      <w:r w:rsidR="006D331F" w:rsidRPr="00C2279B">
        <w:rPr>
          <w:rFonts w:ascii="Arial" w:eastAsia="Times New Roman" w:hAnsi="Arial" w:cs="Arial"/>
          <w:bCs/>
          <w:i/>
          <w:color w:val="000000"/>
          <w:sz w:val="22"/>
          <w:szCs w:val="22"/>
          <w:lang w:eastAsia="ru-RU"/>
        </w:rPr>
        <w:t>данно</w:t>
      </w:r>
      <w:r w:rsidRPr="00C2279B">
        <w:rPr>
          <w:rFonts w:ascii="Arial" w:eastAsia="Times New Roman" w:hAnsi="Arial" w:cs="Arial"/>
          <w:bCs/>
          <w:i/>
          <w:color w:val="000000"/>
          <w:sz w:val="22"/>
          <w:szCs w:val="22"/>
          <w:lang w:eastAsia="ru-RU"/>
        </w:rPr>
        <w:t>м</w:t>
      </w:r>
      <w:r w:rsidR="006D331F" w:rsidRPr="00C2279B">
        <w:rPr>
          <w:rFonts w:ascii="Arial" w:eastAsia="Times New Roman" w:hAnsi="Arial" w:cs="Arial"/>
          <w:bCs/>
          <w:i/>
          <w:color w:val="000000"/>
          <w:sz w:val="22"/>
          <w:szCs w:val="22"/>
          <w:lang w:eastAsia="ru-RU"/>
        </w:rPr>
        <w:t xml:space="preserve"> раздел</w:t>
      </w:r>
      <w:r w:rsidRPr="00C2279B">
        <w:rPr>
          <w:rFonts w:ascii="Arial" w:eastAsia="Times New Roman" w:hAnsi="Arial" w:cs="Arial"/>
          <w:bCs/>
          <w:i/>
          <w:color w:val="000000"/>
          <w:sz w:val="22"/>
          <w:szCs w:val="22"/>
          <w:lang w:eastAsia="ru-RU"/>
        </w:rPr>
        <w:t>е</w:t>
      </w:r>
      <w:r w:rsidR="006D331F" w:rsidRPr="00C2279B">
        <w:rPr>
          <w:rFonts w:ascii="Arial" w:eastAsia="Times New Roman" w:hAnsi="Arial" w:cs="Arial"/>
          <w:bCs/>
          <w:i/>
          <w:color w:val="000000"/>
          <w:sz w:val="22"/>
          <w:szCs w:val="22"/>
          <w:lang w:eastAsia="ru-RU"/>
        </w:rPr>
        <w:t xml:space="preserve"> отдельно разрабатывается обоснование необходимых и достаточных мероприятий для целей реализации инвестиционного проекта за счет </w:t>
      </w:r>
      <w:r w:rsidR="004301E6" w:rsidRPr="00C2279B">
        <w:rPr>
          <w:rFonts w:ascii="Arial" w:eastAsia="Times New Roman" w:hAnsi="Arial" w:cs="Arial"/>
          <w:bCs/>
          <w:i/>
          <w:color w:val="000000"/>
          <w:sz w:val="22"/>
          <w:szCs w:val="22"/>
          <w:lang w:eastAsia="ru-RU"/>
        </w:rPr>
        <w:t>Концедента/</w:t>
      </w:r>
      <w:r w:rsidR="006D331F" w:rsidRPr="00C2279B">
        <w:rPr>
          <w:rFonts w:ascii="Arial" w:eastAsia="Times New Roman" w:hAnsi="Arial" w:cs="Arial"/>
          <w:bCs/>
          <w:i/>
          <w:color w:val="000000"/>
          <w:sz w:val="22"/>
          <w:szCs w:val="22"/>
          <w:lang w:eastAsia="ru-RU"/>
        </w:rPr>
        <w:t xml:space="preserve">Публичного партнера (в том числе за счет </w:t>
      </w:r>
      <w:r w:rsidR="00B02070" w:rsidRPr="00C2279B">
        <w:rPr>
          <w:rFonts w:ascii="Arial" w:eastAsia="Times New Roman" w:hAnsi="Arial" w:cs="Arial"/>
          <w:bCs/>
          <w:i/>
          <w:color w:val="000000"/>
          <w:sz w:val="22"/>
          <w:szCs w:val="22"/>
          <w:lang w:eastAsia="ru-RU"/>
        </w:rPr>
        <w:t>средств,</w:t>
      </w:r>
      <w:r w:rsidR="006D331F" w:rsidRPr="00C2279B">
        <w:rPr>
          <w:rFonts w:ascii="Arial" w:eastAsia="Times New Roman" w:hAnsi="Arial" w:cs="Arial"/>
          <w:bCs/>
          <w:i/>
          <w:color w:val="000000"/>
          <w:sz w:val="22"/>
          <w:szCs w:val="22"/>
          <w:lang w:eastAsia="ru-RU"/>
        </w:rPr>
        <w:t xml:space="preserve"> предоставляемых </w:t>
      </w:r>
      <w:r w:rsidR="006825F0" w:rsidRPr="00C2279B">
        <w:rPr>
          <w:rFonts w:ascii="Arial" w:eastAsia="Times New Roman" w:hAnsi="Arial" w:cs="Arial"/>
          <w:bCs/>
          <w:i/>
          <w:color w:val="000000"/>
          <w:sz w:val="22"/>
          <w:szCs w:val="22"/>
          <w:lang w:eastAsia="ru-RU"/>
        </w:rPr>
        <w:t xml:space="preserve">Фондом </w:t>
      </w:r>
      <w:r w:rsidR="006D331F" w:rsidRPr="00C2279B">
        <w:rPr>
          <w:rFonts w:ascii="Arial" w:eastAsia="Times New Roman" w:hAnsi="Arial" w:cs="Arial"/>
          <w:bCs/>
          <w:i/>
          <w:color w:val="000000"/>
          <w:sz w:val="22"/>
          <w:szCs w:val="22"/>
          <w:lang w:eastAsia="ru-RU"/>
        </w:rPr>
        <w:t xml:space="preserve">субъекту Российской </w:t>
      </w:r>
      <w:r w:rsidR="00B02070" w:rsidRPr="00C2279B">
        <w:rPr>
          <w:rFonts w:ascii="Arial" w:eastAsia="Times New Roman" w:hAnsi="Arial" w:cs="Arial"/>
          <w:bCs/>
          <w:i/>
          <w:color w:val="000000"/>
          <w:sz w:val="22"/>
          <w:szCs w:val="22"/>
          <w:lang w:eastAsia="ru-RU"/>
        </w:rPr>
        <w:t>Федерации</w:t>
      </w:r>
      <w:r w:rsidR="006D331F" w:rsidRPr="00C2279B">
        <w:rPr>
          <w:rFonts w:ascii="Arial" w:eastAsia="Times New Roman" w:hAnsi="Arial" w:cs="Arial"/>
          <w:bCs/>
          <w:i/>
          <w:color w:val="000000"/>
          <w:sz w:val="22"/>
          <w:szCs w:val="22"/>
          <w:lang w:eastAsia="ru-RU"/>
        </w:rPr>
        <w:t>.)</w:t>
      </w:r>
      <w:r w:rsidR="006600B9" w:rsidRPr="00C2279B">
        <w:rPr>
          <w:rFonts w:ascii="Arial" w:eastAsia="Times New Roman" w:hAnsi="Arial" w:cs="Arial"/>
          <w:bCs/>
          <w:i/>
          <w:color w:val="000000"/>
          <w:sz w:val="22"/>
          <w:szCs w:val="22"/>
          <w:lang w:eastAsia="ru-RU"/>
        </w:rPr>
        <w:t xml:space="preserve"> </w:t>
      </w:r>
    </w:p>
    <w:p w14:paraId="2699E7CB" w14:textId="77777777" w:rsidR="004301E6" w:rsidRPr="00C2279B" w:rsidRDefault="006D331F" w:rsidP="00C2279B">
      <w:pPr>
        <w:pStyle w:val="af9"/>
        <w:numPr>
          <w:ilvl w:val="0"/>
          <w:numId w:val="23"/>
        </w:numPr>
        <w:autoSpaceDE w:val="0"/>
        <w:autoSpaceDN w:val="0"/>
        <w:adjustRightInd w:val="0"/>
        <w:spacing w:before="120" w:after="0" w:line="240" w:lineRule="auto"/>
        <w:ind w:left="0" w:firstLine="709"/>
        <w:jc w:val="both"/>
        <w:rPr>
          <w:rFonts w:ascii="Arial" w:eastAsia="Times New Roman" w:hAnsi="Arial" w:cs="Arial"/>
          <w:bCs/>
          <w:i/>
          <w:color w:val="000000"/>
          <w:lang w:eastAsia="ru-RU"/>
        </w:rPr>
      </w:pPr>
      <w:r w:rsidRPr="00C2279B">
        <w:rPr>
          <w:rFonts w:ascii="Arial" w:hAnsi="Arial" w:cs="Arial"/>
        </w:rPr>
        <w:t xml:space="preserve"> Обеспеченность инвестиционного проекта реализуемого в рамках соглашения (планируемо</w:t>
      </w:r>
      <w:r w:rsidR="00610E0A" w:rsidRPr="00C2279B">
        <w:rPr>
          <w:rFonts w:ascii="Arial" w:hAnsi="Arial" w:cs="Arial"/>
        </w:rPr>
        <w:t>го</w:t>
      </w:r>
      <w:r w:rsidRPr="00C2279B">
        <w:rPr>
          <w:rFonts w:ascii="Arial" w:hAnsi="Arial" w:cs="Arial"/>
        </w:rPr>
        <w:t xml:space="preserve"> к заключению) в ресурсах: электро-, газо-, тепло-, водоснабжению, водоотведению, ливневой канализации, сетям связи, транспортной инфраструктурой по всем объектам </w:t>
      </w:r>
      <w:r w:rsidR="00594428" w:rsidRPr="00C2279B">
        <w:rPr>
          <w:rFonts w:ascii="Arial" w:hAnsi="Arial" w:cs="Arial"/>
        </w:rPr>
        <w:t>предусмотр</w:t>
      </w:r>
      <w:r w:rsidR="00610E0A" w:rsidRPr="00C2279B">
        <w:rPr>
          <w:rFonts w:ascii="Arial" w:hAnsi="Arial" w:cs="Arial"/>
        </w:rPr>
        <w:t>ен</w:t>
      </w:r>
      <w:r w:rsidR="00594428" w:rsidRPr="00C2279B">
        <w:rPr>
          <w:rFonts w:ascii="Arial" w:hAnsi="Arial" w:cs="Arial"/>
        </w:rPr>
        <w:t>ным проектом соглашения.</w:t>
      </w:r>
    </w:p>
    <w:p w14:paraId="795E165B" w14:textId="77777777" w:rsidR="006D331F" w:rsidRPr="00C2279B" w:rsidRDefault="006D331F" w:rsidP="00C2279B">
      <w:pPr>
        <w:autoSpaceDE w:val="0"/>
        <w:autoSpaceDN w:val="0"/>
        <w:adjustRightInd w:val="0"/>
        <w:spacing w:before="120" w:after="0" w:line="240" w:lineRule="auto"/>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 xml:space="preserve">Указываются сведения в соответствии с данными на момент подачи заявки. </w:t>
      </w:r>
    </w:p>
    <w:p w14:paraId="298CA96E" w14:textId="77777777" w:rsidR="00182525" w:rsidRPr="00C2279B" w:rsidRDefault="006D331F" w:rsidP="00C2279B">
      <w:pPr>
        <w:autoSpaceDE w:val="0"/>
        <w:autoSpaceDN w:val="0"/>
        <w:adjustRightInd w:val="0"/>
        <w:spacing w:after="0" w:line="240" w:lineRule="auto"/>
        <w:jc w:val="both"/>
        <w:rPr>
          <w:rFonts w:ascii="Arial" w:eastAsia="Calibri" w:hAnsi="Arial" w:cs="Arial"/>
        </w:rPr>
      </w:pPr>
      <w:r w:rsidRPr="00C2279B">
        <w:rPr>
          <w:rFonts w:ascii="Arial" w:eastAsia="Calibri" w:hAnsi="Arial" w:cs="Arial"/>
        </w:rPr>
        <w:t>Перспективная потребность</w:t>
      </w:r>
      <w:r w:rsidR="00610E0A" w:rsidRPr="00C2279B">
        <w:rPr>
          <w:rFonts w:ascii="Arial" w:eastAsia="Calibri" w:hAnsi="Arial" w:cs="Arial"/>
        </w:rPr>
        <w:t xml:space="preserve"> инвестиционного проекта</w:t>
      </w:r>
      <w:r w:rsidRPr="00C2279B">
        <w:rPr>
          <w:rFonts w:ascii="Arial" w:eastAsia="Calibri" w:hAnsi="Arial" w:cs="Arial"/>
        </w:rPr>
        <w:t xml:space="preserve"> в ресурсах инженерно-технического обеспечения</w:t>
      </w:r>
      <w:r w:rsidR="00610E0A" w:rsidRPr="00C2279B">
        <w:rPr>
          <w:rFonts w:ascii="Arial" w:eastAsia="Calibri" w:hAnsi="Arial" w:cs="Arial"/>
        </w:rPr>
        <w:t xml:space="preserve"> и транспортной инфраструктуре.</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807"/>
        <w:gridCol w:w="1835"/>
        <w:gridCol w:w="1644"/>
      </w:tblGrid>
      <w:tr w:rsidR="006D331F" w:rsidRPr="0055586B" w14:paraId="113A08A1" w14:textId="77777777" w:rsidTr="00BD7786">
        <w:trPr>
          <w:trHeight w:val="1302"/>
        </w:trPr>
        <w:tc>
          <w:tcPr>
            <w:tcW w:w="3539" w:type="dxa"/>
            <w:shd w:val="clear" w:color="auto" w:fill="auto"/>
          </w:tcPr>
          <w:p w14:paraId="144CAAEB" w14:textId="77777777" w:rsidR="006D331F" w:rsidRPr="0055586B" w:rsidRDefault="006D331F" w:rsidP="00C2279B">
            <w:pPr>
              <w:spacing w:after="0" w:line="240" w:lineRule="auto"/>
              <w:jc w:val="center"/>
              <w:rPr>
                <w:rFonts w:ascii="Arial" w:eastAsia="Calibri" w:hAnsi="Arial" w:cs="Arial"/>
                <w:sz w:val="20"/>
                <w:szCs w:val="20"/>
              </w:rPr>
            </w:pPr>
            <w:r w:rsidRPr="0055586B">
              <w:rPr>
                <w:rFonts w:ascii="Arial" w:eastAsia="Calibri" w:hAnsi="Arial" w:cs="Arial"/>
                <w:sz w:val="20"/>
                <w:szCs w:val="20"/>
              </w:rPr>
              <w:lastRenderedPageBreak/>
              <w:t>Вид ресурса</w:t>
            </w:r>
          </w:p>
        </w:tc>
        <w:tc>
          <w:tcPr>
            <w:tcW w:w="2807" w:type="dxa"/>
            <w:shd w:val="clear" w:color="auto" w:fill="auto"/>
          </w:tcPr>
          <w:p w14:paraId="5C45B78F" w14:textId="77777777" w:rsidR="006D331F" w:rsidRPr="0055586B" w:rsidRDefault="006D331F" w:rsidP="00C2279B">
            <w:pPr>
              <w:spacing w:after="0" w:line="240" w:lineRule="auto"/>
              <w:jc w:val="center"/>
              <w:rPr>
                <w:rFonts w:ascii="Arial" w:eastAsia="Calibri" w:hAnsi="Arial" w:cs="Arial"/>
                <w:sz w:val="20"/>
                <w:szCs w:val="20"/>
              </w:rPr>
            </w:pPr>
            <w:r w:rsidRPr="0055586B">
              <w:rPr>
                <w:rFonts w:ascii="Arial" w:eastAsia="Calibri" w:hAnsi="Arial" w:cs="Arial"/>
                <w:sz w:val="20"/>
                <w:szCs w:val="20"/>
              </w:rPr>
              <w:t>Потребность (мощность, пропускная способность)</w:t>
            </w:r>
          </w:p>
        </w:tc>
        <w:tc>
          <w:tcPr>
            <w:tcW w:w="1835" w:type="dxa"/>
            <w:shd w:val="clear" w:color="auto" w:fill="auto"/>
          </w:tcPr>
          <w:p w14:paraId="799FE002" w14:textId="77777777" w:rsidR="006D331F" w:rsidRPr="0055586B" w:rsidRDefault="006D331F" w:rsidP="00C2279B">
            <w:pPr>
              <w:spacing w:after="0" w:line="240" w:lineRule="auto"/>
              <w:jc w:val="center"/>
              <w:rPr>
                <w:rFonts w:ascii="Arial" w:eastAsia="Calibri" w:hAnsi="Arial" w:cs="Arial"/>
                <w:sz w:val="20"/>
                <w:szCs w:val="20"/>
              </w:rPr>
            </w:pPr>
            <w:r w:rsidRPr="0055586B">
              <w:rPr>
                <w:rFonts w:ascii="Arial" w:eastAsia="Calibri" w:hAnsi="Arial" w:cs="Arial"/>
                <w:sz w:val="20"/>
                <w:szCs w:val="20"/>
              </w:rPr>
              <w:t>Подтверждение потребностей</w:t>
            </w:r>
            <w:r w:rsidRPr="0055586B">
              <w:rPr>
                <w:rFonts w:ascii="Arial" w:eastAsia="Calibri" w:hAnsi="Arial" w:cs="Arial"/>
                <w:sz w:val="20"/>
                <w:szCs w:val="20"/>
                <w:vertAlign w:val="superscript"/>
              </w:rPr>
              <w:footnoteReference w:id="14"/>
            </w:r>
          </w:p>
        </w:tc>
        <w:tc>
          <w:tcPr>
            <w:tcW w:w="1644" w:type="dxa"/>
            <w:shd w:val="clear" w:color="auto" w:fill="auto"/>
          </w:tcPr>
          <w:p w14:paraId="05619E9F" w14:textId="77777777" w:rsidR="006D331F" w:rsidRPr="0055586B" w:rsidRDefault="006D331F" w:rsidP="00C2279B">
            <w:pPr>
              <w:spacing w:after="0" w:line="240" w:lineRule="auto"/>
              <w:jc w:val="center"/>
              <w:rPr>
                <w:rFonts w:ascii="Arial" w:eastAsia="Calibri" w:hAnsi="Arial" w:cs="Arial"/>
                <w:sz w:val="20"/>
                <w:szCs w:val="20"/>
              </w:rPr>
            </w:pPr>
            <w:r w:rsidRPr="0055586B">
              <w:rPr>
                <w:rFonts w:ascii="Arial" w:eastAsia="Calibri" w:hAnsi="Arial" w:cs="Arial"/>
                <w:sz w:val="20"/>
                <w:szCs w:val="20"/>
              </w:rPr>
              <w:t>Статус обеспечения ресурсом</w:t>
            </w:r>
          </w:p>
          <w:p w14:paraId="0D0EF0D6" w14:textId="77777777" w:rsidR="006D331F" w:rsidRPr="0055586B" w:rsidRDefault="006D331F" w:rsidP="00C2279B">
            <w:pPr>
              <w:spacing w:after="0" w:line="240" w:lineRule="auto"/>
              <w:jc w:val="center"/>
              <w:rPr>
                <w:rFonts w:ascii="Arial" w:eastAsia="Calibri" w:hAnsi="Arial" w:cs="Arial"/>
                <w:sz w:val="20"/>
                <w:szCs w:val="20"/>
              </w:rPr>
            </w:pPr>
            <w:r w:rsidRPr="0055586B">
              <w:rPr>
                <w:rFonts w:ascii="Arial" w:eastAsia="Calibri" w:hAnsi="Arial" w:cs="Arial"/>
                <w:sz w:val="20"/>
                <w:szCs w:val="20"/>
              </w:rPr>
              <w:t>(обеспечен/не обеспечен)</w:t>
            </w:r>
          </w:p>
        </w:tc>
      </w:tr>
      <w:tr w:rsidR="006D331F" w:rsidRPr="0055586B" w14:paraId="073FEA37" w14:textId="77777777" w:rsidTr="00BD7786">
        <w:tc>
          <w:tcPr>
            <w:tcW w:w="8181" w:type="dxa"/>
            <w:gridSpan w:val="3"/>
            <w:shd w:val="clear" w:color="auto" w:fill="auto"/>
          </w:tcPr>
          <w:p w14:paraId="7A69B584" w14:textId="77777777" w:rsidR="006D331F" w:rsidRPr="0055586B" w:rsidRDefault="006D331F" w:rsidP="00C2279B">
            <w:pPr>
              <w:spacing w:after="0" w:line="240" w:lineRule="auto"/>
              <w:jc w:val="both"/>
              <w:rPr>
                <w:rFonts w:ascii="Arial" w:eastAsia="Calibri" w:hAnsi="Arial" w:cs="Arial"/>
                <w:b/>
                <w:sz w:val="20"/>
                <w:szCs w:val="20"/>
              </w:rPr>
            </w:pPr>
            <w:r w:rsidRPr="0055586B">
              <w:rPr>
                <w:rFonts w:ascii="Arial" w:eastAsia="Calibri" w:hAnsi="Arial" w:cs="Arial"/>
                <w:b/>
                <w:sz w:val="20"/>
                <w:szCs w:val="20"/>
              </w:rPr>
              <w:t>Инвестиционный проект 1</w:t>
            </w:r>
          </w:p>
        </w:tc>
        <w:tc>
          <w:tcPr>
            <w:tcW w:w="1644" w:type="dxa"/>
            <w:shd w:val="clear" w:color="auto" w:fill="auto"/>
          </w:tcPr>
          <w:p w14:paraId="44658F86" w14:textId="77777777" w:rsidR="006D331F" w:rsidRPr="0055586B" w:rsidRDefault="006D331F" w:rsidP="00C2279B">
            <w:pPr>
              <w:spacing w:after="0" w:line="240" w:lineRule="auto"/>
              <w:jc w:val="both"/>
              <w:rPr>
                <w:rFonts w:ascii="Arial" w:eastAsia="Calibri" w:hAnsi="Arial" w:cs="Arial"/>
                <w:sz w:val="20"/>
                <w:szCs w:val="20"/>
              </w:rPr>
            </w:pPr>
          </w:p>
        </w:tc>
      </w:tr>
      <w:tr w:rsidR="006D331F" w:rsidRPr="0055586B" w14:paraId="58D9BA5B" w14:textId="77777777" w:rsidTr="00BD7786">
        <w:tc>
          <w:tcPr>
            <w:tcW w:w="3539" w:type="dxa"/>
            <w:shd w:val="clear" w:color="auto" w:fill="auto"/>
            <w:vAlign w:val="center"/>
          </w:tcPr>
          <w:p w14:paraId="3A08EDFD" w14:textId="77777777" w:rsidR="004301E6" w:rsidRPr="0055586B" w:rsidRDefault="006D331F" w:rsidP="00C2279B">
            <w:pPr>
              <w:numPr>
                <w:ilvl w:val="0"/>
                <w:numId w:val="20"/>
              </w:numPr>
              <w:spacing w:after="0" w:line="240" w:lineRule="auto"/>
              <w:ind w:left="29"/>
              <w:contextualSpacing/>
              <w:jc w:val="both"/>
              <w:rPr>
                <w:rFonts w:ascii="Arial" w:eastAsia="Calibri" w:hAnsi="Arial" w:cs="Arial"/>
                <w:sz w:val="20"/>
                <w:szCs w:val="20"/>
              </w:rPr>
            </w:pPr>
            <w:r w:rsidRPr="0055586B">
              <w:rPr>
                <w:rFonts w:ascii="Arial" w:eastAsia="Calibri" w:hAnsi="Arial" w:cs="Arial"/>
                <w:sz w:val="20"/>
                <w:szCs w:val="20"/>
              </w:rPr>
              <w:t>Электроснабжение</w:t>
            </w:r>
          </w:p>
        </w:tc>
        <w:tc>
          <w:tcPr>
            <w:tcW w:w="2807" w:type="dxa"/>
            <w:shd w:val="clear" w:color="auto" w:fill="auto"/>
          </w:tcPr>
          <w:p w14:paraId="039ECA9F" w14:textId="77777777" w:rsidR="006D331F" w:rsidRPr="0055586B" w:rsidRDefault="006D331F" w:rsidP="00C2279B">
            <w:pPr>
              <w:spacing w:after="0" w:line="240" w:lineRule="auto"/>
              <w:jc w:val="both"/>
              <w:rPr>
                <w:rFonts w:ascii="Arial" w:eastAsia="Calibri" w:hAnsi="Arial" w:cs="Arial"/>
                <w:sz w:val="20"/>
                <w:szCs w:val="20"/>
              </w:rPr>
            </w:pPr>
          </w:p>
        </w:tc>
        <w:tc>
          <w:tcPr>
            <w:tcW w:w="1835" w:type="dxa"/>
            <w:shd w:val="clear" w:color="auto" w:fill="auto"/>
          </w:tcPr>
          <w:p w14:paraId="7DCFE2B7" w14:textId="77777777" w:rsidR="006D331F" w:rsidRPr="0055586B" w:rsidRDefault="006D331F" w:rsidP="00C2279B">
            <w:pPr>
              <w:spacing w:after="0" w:line="240" w:lineRule="auto"/>
              <w:jc w:val="both"/>
              <w:rPr>
                <w:rFonts w:ascii="Arial" w:eastAsia="Calibri" w:hAnsi="Arial" w:cs="Arial"/>
                <w:sz w:val="20"/>
                <w:szCs w:val="20"/>
              </w:rPr>
            </w:pPr>
          </w:p>
        </w:tc>
        <w:tc>
          <w:tcPr>
            <w:tcW w:w="1644" w:type="dxa"/>
            <w:shd w:val="clear" w:color="auto" w:fill="auto"/>
          </w:tcPr>
          <w:p w14:paraId="2B398616" w14:textId="77777777" w:rsidR="006D331F" w:rsidRPr="0055586B" w:rsidRDefault="006D331F" w:rsidP="00C2279B">
            <w:pPr>
              <w:spacing w:after="0" w:line="240" w:lineRule="auto"/>
              <w:jc w:val="both"/>
              <w:rPr>
                <w:rFonts w:ascii="Arial" w:eastAsia="Calibri" w:hAnsi="Arial" w:cs="Arial"/>
                <w:sz w:val="20"/>
                <w:szCs w:val="20"/>
              </w:rPr>
            </w:pPr>
          </w:p>
        </w:tc>
      </w:tr>
      <w:tr w:rsidR="006D331F" w:rsidRPr="0055586B" w14:paraId="7E8AA114" w14:textId="77777777" w:rsidTr="00BD7786">
        <w:tc>
          <w:tcPr>
            <w:tcW w:w="3539" w:type="dxa"/>
            <w:shd w:val="clear" w:color="auto" w:fill="auto"/>
            <w:vAlign w:val="center"/>
          </w:tcPr>
          <w:p w14:paraId="33CF1006" w14:textId="77777777" w:rsidR="004301E6" w:rsidRPr="0055586B" w:rsidRDefault="006D331F" w:rsidP="00C2279B">
            <w:pPr>
              <w:numPr>
                <w:ilvl w:val="0"/>
                <w:numId w:val="20"/>
              </w:numPr>
              <w:spacing w:after="0" w:line="240" w:lineRule="auto"/>
              <w:ind w:left="29"/>
              <w:contextualSpacing/>
              <w:jc w:val="both"/>
              <w:rPr>
                <w:rFonts w:ascii="Arial" w:eastAsia="Calibri" w:hAnsi="Arial" w:cs="Arial"/>
                <w:sz w:val="20"/>
                <w:szCs w:val="20"/>
              </w:rPr>
            </w:pPr>
            <w:r w:rsidRPr="0055586B">
              <w:rPr>
                <w:rFonts w:ascii="Arial" w:eastAsia="Calibri" w:hAnsi="Arial" w:cs="Arial"/>
                <w:sz w:val="20"/>
                <w:szCs w:val="20"/>
              </w:rPr>
              <w:t>Водоснабжение</w:t>
            </w:r>
          </w:p>
        </w:tc>
        <w:tc>
          <w:tcPr>
            <w:tcW w:w="2807" w:type="dxa"/>
            <w:shd w:val="clear" w:color="auto" w:fill="auto"/>
          </w:tcPr>
          <w:p w14:paraId="29A67D4A" w14:textId="77777777" w:rsidR="006D331F" w:rsidRPr="0055586B" w:rsidRDefault="006D331F" w:rsidP="00C2279B">
            <w:pPr>
              <w:spacing w:after="0" w:line="240" w:lineRule="auto"/>
              <w:jc w:val="both"/>
              <w:rPr>
                <w:rFonts w:ascii="Arial" w:eastAsia="Calibri" w:hAnsi="Arial" w:cs="Arial"/>
                <w:sz w:val="20"/>
                <w:szCs w:val="20"/>
              </w:rPr>
            </w:pPr>
          </w:p>
        </w:tc>
        <w:tc>
          <w:tcPr>
            <w:tcW w:w="1835" w:type="dxa"/>
            <w:shd w:val="clear" w:color="auto" w:fill="auto"/>
          </w:tcPr>
          <w:p w14:paraId="732141D1" w14:textId="77777777" w:rsidR="006D331F" w:rsidRPr="0055586B" w:rsidRDefault="006D331F" w:rsidP="00C2279B">
            <w:pPr>
              <w:spacing w:after="0" w:line="240" w:lineRule="auto"/>
              <w:jc w:val="both"/>
              <w:rPr>
                <w:rFonts w:ascii="Arial" w:eastAsia="Calibri" w:hAnsi="Arial" w:cs="Arial"/>
                <w:sz w:val="20"/>
                <w:szCs w:val="20"/>
              </w:rPr>
            </w:pPr>
          </w:p>
        </w:tc>
        <w:tc>
          <w:tcPr>
            <w:tcW w:w="1644" w:type="dxa"/>
            <w:shd w:val="clear" w:color="auto" w:fill="auto"/>
          </w:tcPr>
          <w:p w14:paraId="5DE6E922" w14:textId="77777777" w:rsidR="006D331F" w:rsidRPr="0055586B" w:rsidRDefault="006D331F" w:rsidP="00C2279B">
            <w:pPr>
              <w:spacing w:after="0" w:line="240" w:lineRule="auto"/>
              <w:jc w:val="both"/>
              <w:rPr>
                <w:rFonts w:ascii="Arial" w:eastAsia="Calibri" w:hAnsi="Arial" w:cs="Arial"/>
                <w:sz w:val="20"/>
                <w:szCs w:val="20"/>
              </w:rPr>
            </w:pPr>
          </w:p>
        </w:tc>
      </w:tr>
      <w:tr w:rsidR="006D331F" w:rsidRPr="0055586B" w14:paraId="5A53096C" w14:textId="77777777" w:rsidTr="00BD7786">
        <w:tc>
          <w:tcPr>
            <w:tcW w:w="3539" w:type="dxa"/>
            <w:shd w:val="clear" w:color="auto" w:fill="auto"/>
            <w:vAlign w:val="center"/>
          </w:tcPr>
          <w:p w14:paraId="27527367" w14:textId="77777777" w:rsidR="004301E6" w:rsidRPr="0055586B" w:rsidRDefault="006D331F" w:rsidP="00C2279B">
            <w:pPr>
              <w:numPr>
                <w:ilvl w:val="0"/>
                <w:numId w:val="20"/>
              </w:numPr>
              <w:spacing w:after="0" w:line="240" w:lineRule="auto"/>
              <w:ind w:left="29"/>
              <w:contextualSpacing/>
              <w:jc w:val="both"/>
              <w:rPr>
                <w:rFonts w:ascii="Arial" w:eastAsia="Calibri" w:hAnsi="Arial" w:cs="Arial"/>
                <w:sz w:val="20"/>
                <w:szCs w:val="20"/>
              </w:rPr>
            </w:pPr>
            <w:r w:rsidRPr="0055586B">
              <w:rPr>
                <w:rFonts w:ascii="Arial" w:eastAsia="Calibri" w:hAnsi="Arial" w:cs="Arial"/>
                <w:sz w:val="20"/>
                <w:szCs w:val="20"/>
              </w:rPr>
              <w:t>Водоотведение</w:t>
            </w:r>
          </w:p>
        </w:tc>
        <w:tc>
          <w:tcPr>
            <w:tcW w:w="2807" w:type="dxa"/>
            <w:shd w:val="clear" w:color="auto" w:fill="auto"/>
          </w:tcPr>
          <w:p w14:paraId="21220911" w14:textId="77777777" w:rsidR="006D331F" w:rsidRPr="0055586B" w:rsidRDefault="006D331F" w:rsidP="00C2279B">
            <w:pPr>
              <w:spacing w:after="0" w:line="240" w:lineRule="auto"/>
              <w:jc w:val="both"/>
              <w:rPr>
                <w:rFonts w:ascii="Arial" w:eastAsia="Calibri" w:hAnsi="Arial" w:cs="Arial"/>
                <w:sz w:val="20"/>
                <w:szCs w:val="20"/>
              </w:rPr>
            </w:pPr>
          </w:p>
        </w:tc>
        <w:tc>
          <w:tcPr>
            <w:tcW w:w="1835" w:type="dxa"/>
            <w:shd w:val="clear" w:color="auto" w:fill="auto"/>
          </w:tcPr>
          <w:p w14:paraId="31C29211" w14:textId="77777777" w:rsidR="006D331F" w:rsidRPr="0055586B" w:rsidRDefault="006D331F" w:rsidP="00C2279B">
            <w:pPr>
              <w:spacing w:after="0" w:line="240" w:lineRule="auto"/>
              <w:jc w:val="both"/>
              <w:rPr>
                <w:rFonts w:ascii="Arial" w:eastAsia="Calibri" w:hAnsi="Arial" w:cs="Arial"/>
                <w:sz w:val="20"/>
                <w:szCs w:val="20"/>
              </w:rPr>
            </w:pPr>
          </w:p>
        </w:tc>
        <w:tc>
          <w:tcPr>
            <w:tcW w:w="1644" w:type="dxa"/>
            <w:shd w:val="clear" w:color="auto" w:fill="auto"/>
          </w:tcPr>
          <w:p w14:paraId="106A5532" w14:textId="77777777" w:rsidR="006D331F" w:rsidRPr="0055586B" w:rsidRDefault="006D331F" w:rsidP="00C2279B">
            <w:pPr>
              <w:spacing w:after="0" w:line="240" w:lineRule="auto"/>
              <w:jc w:val="both"/>
              <w:rPr>
                <w:rFonts w:ascii="Arial" w:eastAsia="Calibri" w:hAnsi="Arial" w:cs="Arial"/>
                <w:sz w:val="20"/>
                <w:szCs w:val="20"/>
              </w:rPr>
            </w:pPr>
          </w:p>
        </w:tc>
      </w:tr>
      <w:tr w:rsidR="006D331F" w:rsidRPr="0055586B" w14:paraId="044A8158" w14:textId="77777777" w:rsidTr="00BD7786">
        <w:tc>
          <w:tcPr>
            <w:tcW w:w="3539" w:type="dxa"/>
            <w:shd w:val="clear" w:color="auto" w:fill="auto"/>
            <w:vAlign w:val="center"/>
          </w:tcPr>
          <w:p w14:paraId="3E9D5F28" w14:textId="77777777" w:rsidR="006D331F" w:rsidRPr="0055586B" w:rsidRDefault="006D331F" w:rsidP="00C2279B">
            <w:pPr>
              <w:spacing w:after="0" w:line="240" w:lineRule="auto"/>
              <w:ind w:left="29"/>
              <w:contextualSpacing/>
              <w:jc w:val="both"/>
              <w:rPr>
                <w:rFonts w:ascii="Arial" w:eastAsia="Calibri" w:hAnsi="Arial" w:cs="Arial"/>
                <w:sz w:val="20"/>
                <w:szCs w:val="20"/>
              </w:rPr>
            </w:pPr>
            <w:r w:rsidRPr="0055586B">
              <w:rPr>
                <w:rFonts w:ascii="Arial" w:eastAsia="Calibri" w:hAnsi="Arial" w:cs="Arial"/>
                <w:sz w:val="20"/>
                <w:szCs w:val="20"/>
              </w:rPr>
              <w:t>в т.ч. ливневая канализация</w:t>
            </w:r>
          </w:p>
        </w:tc>
        <w:tc>
          <w:tcPr>
            <w:tcW w:w="2807" w:type="dxa"/>
            <w:shd w:val="clear" w:color="auto" w:fill="auto"/>
          </w:tcPr>
          <w:p w14:paraId="36586317" w14:textId="77777777" w:rsidR="006D331F" w:rsidRPr="0055586B" w:rsidRDefault="006D331F" w:rsidP="00C2279B">
            <w:pPr>
              <w:spacing w:after="0" w:line="240" w:lineRule="auto"/>
              <w:jc w:val="both"/>
              <w:rPr>
                <w:rFonts w:ascii="Arial" w:eastAsia="Calibri" w:hAnsi="Arial" w:cs="Arial"/>
                <w:sz w:val="20"/>
                <w:szCs w:val="20"/>
              </w:rPr>
            </w:pPr>
          </w:p>
        </w:tc>
        <w:tc>
          <w:tcPr>
            <w:tcW w:w="1835" w:type="dxa"/>
            <w:shd w:val="clear" w:color="auto" w:fill="auto"/>
          </w:tcPr>
          <w:p w14:paraId="77DE2FDC" w14:textId="77777777" w:rsidR="006D331F" w:rsidRPr="0055586B" w:rsidRDefault="006D331F" w:rsidP="00C2279B">
            <w:pPr>
              <w:spacing w:after="0" w:line="240" w:lineRule="auto"/>
              <w:jc w:val="both"/>
              <w:rPr>
                <w:rFonts w:ascii="Arial" w:eastAsia="Calibri" w:hAnsi="Arial" w:cs="Arial"/>
                <w:sz w:val="20"/>
                <w:szCs w:val="20"/>
              </w:rPr>
            </w:pPr>
          </w:p>
        </w:tc>
        <w:tc>
          <w:tcPr>
            <w:tcW w:w="1644" w:type="dxa"/>
            <w:shd w:val="clear" w:color="auto" w:fill="auto"/>
          </w:tcPr>
          <w:p w14:paraId="21DF0834" w14:textId="77777777" w:rsidR="006D331F" w:rsidRPr="0055586B" w:rsidRDefault="006D331F" w:rsidP="00C2279B">
            <w:pPr>
              <w:spacing w:after="0" w:line="240" w:lineRule="auto"/>
              <w:jc w:val="both"/>
              <w:rPr>
                <w:rFonts w:ascii="Arial" w:eastAsia="Calibri" w:hAnsi="Arial" w:cs="Arial"/>
                <w:sz w:val="20"/>
                <w:szCs w:val="20"/>
              </w:rPr>
            </w:pPr>
          </w:p>
        </w:tc>
      </w:tr>
      <w:tr w:rsidR="006D331F" w:rsidRPr="0055586B" w14:paraId="3B1BD86C" w14:textId="77777777" w:rsidTr="00BD7786">
        <w:tc>
          <w:tcPr>
            <w:tcW w:w="3539" w:type="dxa"/>
            <w:shd w:val="clear" w:color="auto" w:fill="auto"/>
            <w:vAlign w:val="center"/>
          </w:tcPr>
          <w:p w14:paraId="3950C744" w14:textId="77777777" w:rsidR="004301E6" w:rsidRPr="0055586B" w:rsidRDefault="006D331F" w:rsidP="00C2279B">
            <w:pPr>
              <w:numPr>
                <w:ilvl w:val="0"/>
                <w:numId w:val="20"/>
              </w:numPr>
              <w:spacing w:after="0" w:line="240" w:lineRule="auto"/>
              <w:ind w:left="29"/>
              <w:contextualSpacing/>
              <w:jc w:val="both"/>
              <w:rPr>
                <w:rFonts w:ascii="Arial" w:eastAsia="Calibri" w:hAnsi="Arial" w:cs="Arial"/>
                <w:sz w:val="20"/>
                <w:szCs w:val="20"/>
              </w:rPr>
            </w:pPr>
            <w:r w:rsidRPr="0055586B">
              <w:rPr>
                <w:rFonts w:ascii="Arial" w:eastAsia="Calibri" w:hAnsi="Arial" w:cs="Arial"/>
                <w:sz w:val="20"/>
                <w:szCs w:val="20"/>
              </w:rPr>
              <w:t>Теплоснабжение</w:t>
            </w:r>
          </w:p>
        </w:tc>
        <w:tc>
          <w:tcPr>
            <w:tcW w:w="2807" w:type="dxa"/>
            <w:shd w:val="clear" w:color="auto" w:fill="auto"/>
          </w:tcPr>
          <w:p w14:paraId="6AF93B51" w14:textId="77777777" w:rsidR="006D331F" w:rsidRPr="0055586B" w:rsidRDefault="006D331F" w:rsidP="00C2279B">
            <w:pPr>
              <w:spacing w:after="0" w:line="240" w:lineRule="auto"/>
              <w:jc w:val="both"/>
              <w:rPr>
                <w:rFonts w:ascii="Arial" w:eastAsia="Calibri" w:hAnsi="Arial" w:cs="Arial"/>
                <w:sz w:val="20"/>
                <w:szCs w:val="20"/>
              </w:rPr>
            </w:pPr>
          </w:p>
        </w:tc>
        <w:tc>
          <w:tcPr>
            <w:tcW w:w="1835" w:type="dxa"/>
            <w:shd w:val="clear" w:color="auto" w:fill="auto"/>
          </w:tcPr>
          <w:p w14:paraId="7665746E" w14:textId="77777777" w:rsidR="006D331F" w:rsidRPr="0055586B" w:rsidRDefault="006D331F" w:rsidP="00C2279B">
            <w:pPr>
              <w:spacing w:after="0" w:line="240" w:lineRule="auto"/>
              <w:jc w:val="both"/>
              <w:rPr>
                <w:rFonts w:ascii="Arial" w:eastAsia="Calibri" w:hAnsi="Arial" w:cs="Arial"/>
                <w:sz w:val="20"/>
                <w:szCs w:val="20"/>
              </w:rPr>
            </w:pPr>
          </w:p>
        </w:tc>
        <w:tc>
          <w:tcPr>
            <w:tcW w:w="1644" w:type="dxa"/>
            <w:shd w:val="clear" w:color="auto" w:fill="auto"/>
          </w:tcPr>
          <w:p w14:paraId="2D309048" w14:textId="77777777" w:rsidR="006D331F" w:rsidRPr="0055586B" w:rsidRDefault="006D331F" w:rsidP="00C2279B">
            <w:pPr>
              <w:spacing w:after="0" w:line="240" w:lineRule="auto"/>
              <w:jc w:val="both"/>
              <w:rPr>
                <w:rFonts w:ascii="Arial" w:eastAsia="Calibri" w:hAnsi="Arial" w:cs="Arial"/>
                <w:sz w:val="20"/>
                <w:szCs w:val="20"/>
              </w:rPr>
            </w:pPr>
          </w:p>
        </w:tc>
      </w:tr>
      <w:tr w:rsidR="006D331F" w:rsidRPr="0055586B" w14:paraId="20BDEE83" w14:textId="77777777" w:rsidTr="00BD7786">
        <w:tc>
          <w:tcPr>
            <w:tcW w:w="3539" w:type="dxa"/>
            <w:shd w:val="clear" w:color="auto" w:fill="auto"/>
            <w:vAlign w:val="center"/>
          </w:tcPr>
          <w:p w14:paraId="364A7EE7" w14:textId="77777777" w:rsidR="004301E6" w:rsidRPr="0055586B" w:rsidRDefault="006D331F" w:rsidP="00C2279B">
            <w:pPr>
              <w:numPr>
                <w:ilvl w:val="0"/>
                <w:numId w:val="20"/>
              </w:numPr>
              <w:spacing w:after="0" w:line="240" w:lineRule="auto"/>
              <w:ind w:left="29"/>
              <w:contextualSpacing/>
              <w:jc w:val="both"/>
              <w:rPr>
                <w:rFonts w:ascii="Arial" w:eastAsia="Calibri" w:hAnsi="Arial" w:cs="Arial"/>
                <w:sz w:val="20"/>
                <w:szCs w:val="20"/>
              </w:rPr>
            </w:pPr>
            <w:r w:rsidRPr="0055586B">
              <w:rPr>
                <w:rFonts w:ascii="Arial" w:eastAsia="Calibri" w:hAnsi="Arial" w:cs="Arial"/>
                <w:sz w:val="20"/>
                <w:szCs w:val="20"/>
              </w:rPr>
              <w:t>Пароснабжение</w:t>
            </w:r>
          </w:p>
        </w:tc>
        <w:tc>
          <w:tcPr>
            <w:tcW w:w="2807" w:type="dxa"/>
            <w:shd w:val="clear" w:color="auto" w:fill="auto"/>
          </w:tcPr>
          <w:p w14:paraId="62F32B53" w14:textId="77777777" w:rsidR="006D331F" w:rsidRPr="0055586B" w:rsidRDefault="006D331F" w:rsidP="00C2279B">
            <w:pPr>
              <w:spacing w:after="0" w:line="240" w:lineRule="auto"/>
              <w:jc w:val="both"/>
              <w:rPr>
                <w:rFonts w:ascii="Arial" w:eastAsia="Calibri" w:hAnsi="Arial" w:cs="Arial"/>
                <w:sz w:val="20"/>
                <w:szCs w:val="20"/>
              </w:rPr>
            </w:pPr>
          </w:p>
        </w:tc>
        <w:tc>
          <w:tcPr>
            <w:tcW w:w="1835" w:type="dxa"/>
            <w:shd w:val="clear" w:color="auto" w:fill="auto"/>
          </w:tcPr>
          <w:p w14:paraId="25D1ECF7" w14:textId="77777777" w:rsidR="006D331F" w:rsidRPr="0055586B" w:rsidRDefault="006D331F" w:rsidP="00C2279B">
            <w:pPr>
              <w:spacing w:after="0" w:line="240" w:lineRule="auto"/>
              <w:jc w:val="both"/>
              <w:rPr>
                <w:rFonts w:ascii="Arial" w:eastAsia="Calibri" w:hAnsi="Arial" w:cs="Arial"/>
                <w:sz w:val="20"/>
                <w:szCs w:val="20"/>
              </w:rPr>
            </w:pPr>
          </w:p>
        </w:tc>
        <w:tc>
          <w:tcPr>
            <w:tcW w:w="1644" w:type="dxa"/>
            <w:shd w:val="clear" w:color="auto" w:fill="auto"/>
          </w:tcPr>
          <w:p w14:paraId="017C8318" w14:textId="77777777" w:rsidR="006D331F" w:rsidRPr="0055586B" w:rsidRDefault="006D331F" w:rsidP="00C2279B">
            <w:pPr>
              <w:spacing w:after="0" w:line="240" w:lineRule="auto"/>
              <w:jc w:val="both"/>
              <w:rPr>
                <w:rFonts w:ascii="Arial" w:eastAsia="Calibri" w:hAnsi="Arial" w:cs="Arial"/>
                <w:sz w:val="20"/>
                <w:szCs w:val="20"/>
              </w:rPr>
            </w:pPr>
          </w:p>
        </w:tc>
      </w:tr>
      <w:tr w:rsidR="006D331F" w:rsidRPr="0055586B" w14:paraId="2C91003A" w14:textId="77777777" w:rsidTr="00BD7786">
        <w:tc>
          <w:tcPr>
            <w:tcW w:w="3539" w:type="dxa"/>
            <w:shd w:val="clear" w:color="auto" w:fill="auto"/>
            <w:vAlign w:val="center"/>
          </w:tcPr>
          <w:p w14:paraId="3173D34F" w14:textId="77777777" w:rsidR="004301E6" w:rsidRPr="0055586B" w:rsidRDefault="006D331F" w:rsidP="00C2279B">
            <w:pPr>
              <w:numPr>
                <w:ilvl w:val="0"/>
                <w:numId w:val="20"/>
              </w:numPr>
              <w:spacing w:after="0" w:line="240" w:lineRule="auto"/>
              <w:ind w:left="29"/>
              <w:contextualSpacing/>
              <w:jc w:val="both"/>
              <w:rPr>
                <w:rFonts w:ascii="Arial" w:eastAsia="Calibri" w:hAnsi="Arial" w:cs="Arial"/>
                <w:sz w:val="20"/>
                <w:szCs w:val="20"/>
              </w:rPr>
            </w:pPr>
            <w:r w:rsidRPr="0055586B">
              <w:rPr>
                <w:rFonts w:ascii="Arial" w:eastAsia="Calibri" w:hAnsi="Arial" w:cs="Arial"/>
                <w:sz w:val="20"/>
                <w:szCs w:val="20"/>
              </w:rPr>
              <w:t>Газоснабжение</w:t>
            </w:r>
          </w:p>
        </w:tc>
        <w:tc>
          <w:tcPr>
            <w:tcW w:w="2807" w:type="dxa"/>
            <w:shd w:val="clear" w:color="auto" w:fill="auto"/>
          </w:tcPr>
          <w:p w14:paraId="437E5A20" w14:textId="77777777" w:rsidR="006D331F" w:rsidRPr="0055586B" w:rsidRDefault="006D331F" w:rsidP="00C2279B">
            <w:pPr>
              <w:spacing w:after="0" w:line="240" w:lineRule="auto"/>
              <w:jc w:val="both"/>
              <w:rPr>
                <w:rFonts w:ascii="Arial" w:eastAsia="Calibri" w:hAnsi="Arial" w:cs="Arial"/>
                <w:sz w:val="20"/>
                <w:szCs w:val="20"/>
              </w:rPr>
            </w:pPr>
          </w:p>
        </w:tc>
        <w:tc>
          <w:tcPr>
            <w:tcW w:w="1835" w:type="dxa"/>
            <w:shd w:val="clear" w:color="auto" w:fill="auto"/>
          </w:tcPr>
          <w:p w14:paraId="61544657" w14:textId="77777777" w:rsidR="006D331F" w:rsidRPr="0055586B" w:rsidRDefault="006D331F" w:rsidP="00C2279B">
            <w:pPr>
              <w:spacing w:after="0" w:line="240" w:lineRule="auto"/>
              <w:jc w:val="both"/>
              <w:rPr>
                <w:rFonts w:ascii="Arial" w:eastAsia="Calibri" w:hAnsi="Arial" w:cs="Arial"/>
                <w:sz w:val="20"/>
                <w:szCs w:val="20"/>
              </w:rPr>
            </w:pPr>
          </w:p>
        </w:tc>
        <w:tc>
          <w:tcPr>
            <w:tcW w:w="1644" w:type="dxa"/>
            <w:shd w:val="clear" w:color="auto" w:fill="auto"/>
          </w:tcPr>
          <w:p w14:paraId="791B6F7D" w14:textId="77777777" w:rsidR="006D331F" w:rsidRPr="0055586B" w:rsidRDefault="006D331F" w:rsidP="00C2279B">
            <w:pPr>
              <w:spacing w:after="0" w:line="240" w:lineRule="auto"/>
              <w:jc w:val="both"/>
              <w:rPr>
                <w:rFonts w:ascii="Arial" w:eastAsia="Calibri" w:hAnsi="Arial" w:cs="Arial"/>
                <w:sz w:val="20"/>
                <w:szCs w:val="20"/>
              </w:rPr>
            </w:pPr>
          </w:p>
        </w:tc>
      </w:tr>
      <w:tr w:rsidR="006D331F" w:rsidRPr="0055586B" w14:paraId="2C0671B0" w14:textId="77777777" w:rsidTr="00BD7786">
        <w:tc>
          <w:tcPr>
            <w:tcW w:w="3539" w:type="dxa"/>
            <w:shd w:val="clear" w:color="auto" w:fill="auto"/>
            <w:vAlign w:val="center"/>
          </w:tcPr>
          <w:p w14:paraId="51C2879D" w14:textId="77777777" w:rsidR="004301E6" w:rsidRPr="0055586B" w:rsidRDefault="006D331F" w:rsidP="00C2279B">
            <w:pPr>
              <w:numPr>
                <w:ilvl w:val="0"/>
                <w:numId w:val="20"/>
              </w:numPr>
              <w:spacing w:after="0" w:line="240" w:lineRule="auto"/>
              <w:ind w:left="29"/>
              <w:contextualSpacing/>
              <w:jc w:val="both"/>
              <w:rPr>
                <w:rFonts w:ascii="Arial" w:eastAsia="Calibri" w:hAnsi="Arial" w:cs="Arial"/>
                <w:sz w:val="20"/>
                <w:szCs w:val="20"/>
              </w:rPr>
            </w:pPr>
            <w:r w:rsidRPr="0055586B">
              <w:rPr>
                <w:rFonts w:ascii="Arial" w:eastAsia="Calibri" w:hAnsi="Arial" w:cs="Arial"/>
                <w:sz w:val="20"/>
                <w:szCs w:val="20"/>
              </w:rPr>
              <w:t>Транспортная инфраструктура</w:t>
            </w:r>
          </w:p>
        </w:tc>
        <w:tc>
          <w:tcPr>
            <w:tcW w:w="2807" w:type="dxa"/>
            <w:shd w:val="clear" w:color="auto" w:fill="auto"/>
          </w:tcPr>
          <w:p w14:paraId="2ED96402" w14:textId="77777777" w:rsidR="006D331F" w:rsidRPr="0055586B" w:rsidRDefault="006D331F" w:rsidP="00C2279B">
            <w:pPr>
              <w:spacing w:after="0" w:line="240" w:lineRule="auto"/>
              <w:jc w:val="both"/>
              <w:rPr>
                <w:rFonts w:ascii="Arial" w:eastAsia="Calibri" w:hAnsi="Arial" w:cs="Arial"/>
                <w:sz w:val="20"/>
                <w:szCs w:val="20"/>
              </w:rPr>
            </w:pPr>
          </w:p>
        </w:tc>
        <w:tc>
          <w:tcPr>
            <w:tcW w:w="1835" w:type="dxa"/>
            <w:shd w:val="clear" w:color="auto" w:fill="auto"/>
          </w:tcPr>
          <w:p w14:paraId="64DE6FA0" w14:textId="77777777" w:rsidR="006D331F" w:rsidRPr="0055586B" w:rsidRDefault="006D331F" w:rsidP="00C2279B">
            <w:pPr>
              <w:spacing w:after="0" w:line="240" w:lineRule="auto"/>
              <w:jc w:val="both"/>
              <w:rPr>
                <w:rFonts w:ascii="Arial" w:eastAsia="Calibri" w:hAnsi="Arial" w:cs="Arial"/>
                <w:sz w:val="20"/>
                <w:szCs w:val="20"/>
              </w:rPr>
            </w:pPr>
          </w:p>
        </w:tc>
        <w:tc>
          <w:tcPr>
            <w:tcW w:w="1644" w:type="dxa"/>
            <w:shd w:val="clear" w:color="auto" w:fill="auto"/>
          </w:tcPr>
          <w:p w14:paraId="446D313B" w14:textId="77777777" w:rsidR="006D331F" w:rsidRPr="0055586B" w:rsidRDefault="006D331F" w:rsidP="00C2279B">
            <w:pPr>
              <w:spacing w:after="0" w:line="240" w:lineRule="auto"/>
              <w:jc w:val="both"/>
              <w:rPr>
                <w:rFonts w:ascii="Arial" w:eastAsia="Calibri" w:hAnsi="Arial" w:cs="Arial"/>
                <w:sz w:val="20"/>
                <w:szCs w:val="20"/>
              </w:rPr>
            </w:pPr>
          </w:p>
        </w:tc>
      </w:tr>
      <w:tr w:rsidR="006D331F" w:rsidRPr="0055586B" w14:paraId="7A925B99" w14:textId="77777777" w:rsidTr="00BD7786">
        <w:tc>
          <w:tcPr>
            <w:tcW w:w="3539" w:type="dxa"/>
            <w:shd w:val="clear" w:color="auto" w:fill="auto"/>
            <w:vAlign w:val="center"/>
          </w:tcPr>
          <w:p w14:paraId="0E442AD5" w14:textId="77777777" w:rsidR="004301E6" w:rsidRPr="0055586B" w:rsidRDefault="006D331F" w:rsidP="00C2279B">
            <w:pPr>
              <w:numPr>
                <w:ilvl w:val="0"/>
                <w:numId w:val="20"/>
              </w:numPr>
              <w:spacing w:after="0" w:line="240" w:lineRule="auto"/>
              <w:ind w:left="29"/>
              <w:contextualSpacing/>
              <w:jc w:val="both"/>
              <w:rPr>
                <w:rFonts w:ascii="Arial" w:eastAsia="Calibri" w:hAnsi="Arial" w:cs="Arial"/>
                <w:sz w:val="20"/>
                <w:szCs w:val="20"/>
              </w:rPr>
            </w:pPr>
            <w:r w:rsidRPr="0055586B">
              <w:rPr>
                <w:rFonts w:ascii="Arial" w:eastAsia="Calibri" w:hAnsi="Arial" w:cs="Arial"/>
                <w:sz w:val="20"/>
                <w:szCs w:val="20"/>
              </w:rPr>
              <w:t>Сети связи</w:t>
            </w:r>
          </w:p>
        </w:tc>
        <w:tc>
          <w:tcPr>
            <w:tcW w:w="2807" w:type="dxa"/>
            <w:shd w:val="clear" w:color="auto" w:fill="auto"/>
          </w:tcPr>
          <w:p w14:paraId="682BE234" w14:textId="77777777" w:rsidR="006D331F" w:rsidRPr="0055586B" w:rsidRDefault="006D331F" w:rsidP="00C2279B">
            <w:pPr>
              <w:spacing w:after="0" w:line="240" w:lineRule="auto"/>
              <w:jc w:val="both"/>
              <w:rPr>
                <w:rFonts w:ascii="Arial" w:eastAsia="Calibri" w:hAnsi="Arial" w:cs="Arial"/>
                <w:sz w:val="20"/>
                <w:szCs w:val="20"/>
              </w:rPr>
            </w:pPr>
          </w:p>
        </w:tc>
        <w:tc>
          <w:tcPr>
            <w:tcW w:w="1835" w:type="dxa"/>
            <w:shd w:val="clear" w:color="auto" w:fill="auto"/>
          </w:tcPr>
          <w:p w14:paraId="7691C0E6" w14:textId="77777777" w:rsidR="006D331F" w:rsidRPr="0055586B" w:rsidRDefault="006D331F" w:rsidP="00C2279B">
            <w:pPr>
              <w:spacing w:after="0" w:line="240" w:lineRule="auto"/>
              <w:jc w:val="both"/>
              <w:rPr>
                <w:rFonts w:ascii="Arial" w:eastAsia="Calibri" w:hAnsi="Arial" w:cs="Arial"/>
                <w:sz w:val="20"/>
                <w:szCs w:val="20"/>
              </w:rPr>
            </w:pPr>
          </w:p>
        </w:tc>
        <w:tc>
          <w:tcPr>
            <w:tcW w:w="1644" w:type="dxa"/>
            <w:shd w:val="clear" w:color="auto" w:fill="auto"/>
          </w:tcPr>
          <w:p w14:paraId="50A239DB" w14:textId="77777777" w:rsidR="006D331F" w:rsidRPr="0055586B" w:rsidRDefault="006D331F" w:rsidP="00C2279B">
            <w:pPr>
              <w:spacing w:after="0" w:line="240" w:lineRule="auto"/>
              <w:jc w:val="both"/>
              <w:rPr>
                <w:rFonts w:ascii="Arial" w:eastAsia="Calibri" w:hAnsi="Arial" w:cs="Arial"/>
                <w:sz w:val="20"/>
                <w:szCs w:val="20"/>
              </w:rPr>
            </w:pPr>
          </w:p>
        </w:tc>
      </w:tr>
      <w:tr w:rsidR="006D331F" w:rsidRPr="0055586B" w14:paraId="7C6D121B" w14:textId="77777777" w:rsidTr="00BD7786">
        <w:tc>
          <w:tcPr>
            <w:tcW w:w="9825" w:type="dxa"/>
            <w:gridSpan w:val="4"/>
            <w:shd w:val="clear" w:color="auto" w:fill="auto"/>
          </w:tcPr>
          <w:p w14:paraId="5BD10301" w14:textId="77777777" w:rsidR="006D331F" w:rsidRPr="0055586B" w:rsidRDefault="006D331F" w:rsidP="00C2279B">
            <w:pPr>
              <w:spacing w:after="0" w:line="240" w:lineRule="auto"/>
              <w:jc w:val="both"/>
              <w:rPr>
                <w:rFonts w:ascii="Arial" w:eastAsia="Calibri" w:hAnsi="Arial" w:cs="Arial"/>
                <w:sz w:val="20"/>
                <w:szCs w:val="20"/>
              </w:rPr>
            </w:pPr>
            <w:r w:rsidRPr="0055586B">
              <w:rPr>
                <w:rFonts w:ascii="Arial" w:eastAsia="Calibri" w:hAnsi="Arial" w:cs="Arial"/>
                <w:b/>
                <w:sz w:val="20"/>
                <w:szCs w:val="20"/>
              </w:rPr>
              <w:t xml:space="preserve">Инвестиционный проект </w:t>
            </w:r>
            <w:r w:rsidRPr="0055586B">
              <w:rPr>
                <w:rFonts w:ascii="Arial" w:eastAsia="Calibri" w:hAnsi="Arial" w:cs="Arial"/>
                <w:b/>
                <w:sz w:val="20"/>
                <w:szCs w:val="20"/>
                <w:lang w:val="en-US"/>
              </w:rPr>
              <w:t>n</w:t>
            </w:r>
          </w:p>
        </w:tc>
      </w:tr>
    </w:tbl>
    <w:p w14:paraId="7F5C805A" w14:textId="77777777" w:rsidR="006D331F" w:rsidRPr="00C2279B" w:rsidRDefault="006D331F" w:rsidP="00C2279B">
      <w:pPr>
        <w:autoSpaceDE w:val="0"/>
        <w:autoSpaceDN w:val="0"/>
        <w:adjustRightInd w:val="0"/>
        <w:spacing w:before="120" w:after="0" w:line="240" w:lineRule="auto"/>
        <w:ind w:firstLine="709"/>
        <w:contextualSpacing/>
        <w:jc w:val="both"/>
        <w:rPr>
          <w:rFonts w:ascii="Arial" w:eastAsia="Calibri" w:hAnsi="Arial" w:cs="Arial"/>
          <w:i/>
        </w:rPr>
      </w:pPr>
    </w:p>
    <w:p w14:paraId="1AB5084A" w14:textId="77777777" w:rsidR="00610E0A" w:rsidRPr="00C2279B" w:rsidRDefault="006D331F" w:rsidP="00C2279B">
      <w:pPr>
        <w:autoSpaceDE w:val="0"/>
        <w:autoSpaceDN w:val="0"/>
        <w:adjustRightInd w:val="0"/>
        <w:spacing w:before="120" w:after="0" w:line="240" w:lineRule="auto"/>
        <w:contextualSpacing/>
        <w:jc w:val="both"/>
        <w:rPr>
          <w:rFonts w:ascii="Arial" w:eastAsia="Calibri" w:hAnsi="Arial" w:cs="Arial"/>
          <w:i/>
        </w:rPr>
      </w:pPr>
      <w:r w:rsidRPr="00C2279B">
        <w:rPr>
          <w:rFonts w:ascii="Arial" w:eastAsia="Calibri" w:hAnsi="Arial" w:cs="Arial"/>
          <w:i/>
        </w:rPr>
        <w:t>В случае наличия инфраструктурных ограничений</w:t>
      </w:r>
      <w:r w:rsidR="00610E0A" w:rsidRPr="00C2279B">
        <w:rPr>
          <w:rFonts w:ascii="Arial" w:eastAsia="Calibri" w:hAnsi="Arial" w:cs="Arial"/>
          <w:i/>
        </w:rPr>
        <w:t xml:space="preserve"> (в том числе в транспортной инфраструктуре),</w:t>
      </w:r>
      <w:r w:rsidRPr="00C2279B">
        <w:rPr>
          <w:rFonts w:ascii="Arial" w:eastAsia="Calibri" w:hAnsi="Arial" w:cs="Arial"/>
          <w:i/>
        </w:rPr>
        <w:t xml:space="preserve"> влияющих на реализацию инвестиционного проекта приводятся сведения о мероприятиях по снятию инфраструктурных ограничений</w:t>
      </w:r>
      <w:r w:rsidR="00610E0A" w:rsidRPr="00C2279B">
        <w:rPr>
          <w:rFonts w:ascii="Arial" w:eastAsia="Calibri" w:hAnsi="Arial" w:cs="Arial"/>
          <w:i/>
        </w:rPr>
        <w:t>, а также об источниках финансирования данных мероприятий.</w:t>
      </w:r>
    </w:p>
    <w:p w14:paraId="2E0BC1A5" w14:textId="77777777" w:rsidR="006D331F" w:rsidRPr="00C2279B" w:rsidRDefault="006D331F" w:rsidP="00C2279B">
      <w:pPr>
        <w:autoSpaceDE w:val="0"/>
        <w:autoSpaceDN w:val="0"/>
        <w:adjustRightInd w:val="0"/>
        <w:spacing w:before="120" w:after="0" w:line="240" w:lineRule="auto"/>
        <w:ind w:firstLine="709"/>
        <w:contextualSpacing/>
        <w:jc w:val="both"/>
        <w:rPr>
          <w:rFonts w:ascii="Arial" w:eastAsia="Times New Roman" w:hAnsi="Arial" w:cs="Arial"/>
          <w:bCs/>
          <w:i/>
          <w:color w:val="000000"/>
          <w:lang w:eastAsia="ru-RU"/>
        </w:rPr>
      </w:pPr>
      <w:r w:rsidRPr="00C2279B">
        <w:rPr>
          <w:rFonts w:ascii="Arial" w:eastAsia="Calibri" w:hAnsi="Arial" w:cs="Arial"/>
          <w:i/>
        </w:rPr>
        <w:t>У</w:t>
      </w:r>
      <w:r w:rsidRPr="00C2279B">
        <w:rPr>
          <w:rFonts w:ascii="Arial" w:eastAsia="Times New Roman" w:hAnsi="Arial" w:cs="Arial"/>
          <w:bCs/>
          <w:i/>
          <w:color w:val="000000"/>
          <w:lang w:eastAsia="ru-RU"/>
        </w:rPr>
        <w:t xml:space="preserve">казываются и описываются мероприятия по строительству и (или) реконструкции объектов инфраструктуры, снимающие инфраструктурные ограничения </w:t>
      </w:r>
      <w:r w:rsidR="006825F0" w:rsidRPr="00C2279B">
        <w:rPr>
          <w:rFonts w:ascii="Arial" w:eastAsia="Times New Roman" w:hAnsi="Arial" w:cs="Arial"/>
          <w:bCs/>
          <w:i/>
          <w:color w:val="000000"/>
          <w:lang w:eastAsia="ru-RU"/>
        </w:rPr>
        <w:t>препятствующие</w:t>
      </w:r>
      <w:r w:rsidRPr="00C2279B">
        <w:rPr>
          <w:rFonts w:ascii="Arial" w:eastAsia="Times New Roman" w:hAnsi="Arial" w:cs="Arial"/>
          <w:bCs/>
          <w:i/>
          <w:color w:val="000000"/>
          <w:lang w:eastAsia="ru-RU"/>
        </w:rPr>
        <w:t xml:space="preserve"> эксплуатации объектов соглашения (планируемого к заключению) по каждому виду ресурса и транспортной инфраструктуре, источники финансирования, </w:t>
      </w:r>
      <w:r w:rsidR="00B02070" w:rsidRPr="00C2279B">
        <w:rPr>
          <w:rFonts w:ascii="Arial" w:eastAsia="Times New Roman" w:hAnsi="Arial" w:cs="Arial"/>
          <w:bCs/>
          <w:i/>
          <w:color w:val="000000"/>
          <w:lang w:eastAsia="ru-RU"/>
        </w:rPr>
        <w:t>лицо,</w:t>
      </w:r>
      <w:r w:rsidRPr="00C2279B">
        <w:rPr>
          <w:rFonts w:ascii="Arial" w:eastAsia="Times New Roman" w:hAnsi="Arial" w:cs="Arial"/>
          <w:bCs/>
          <w:i/>
          <w:color w:val="000000"/>
          <w:lang w:eastAsia="ru-RU"/>
        </w:rPr>
        <w:t xml:space="preserve"> реализующее мероприятия и сроки выполнения работ.</w:t>
      </w:r>
    </w:p>
    <w:p w14:paraId="1410AAB7" w14:textId="77777777" w:rsidR="006D331F" w:rsidRPr="00C2279B" w:rsidRDefault="006D331F" w:rsidP="00C2279B">
      <w:pPr>
        <w:autoSpaceDE w:val="0"/>
        <w:autoSpaceDN w:val="0"/>
        <w:adjustRightInd w:val="0"/>
        <w:spacing w:after="0" w:line="240" w:lineRule="auto"/>
        <w:ind w:firstLine="720"/>
        <w:jc w:val="both"/>
        <w:rPr>
          <w:rFonts w:ascii="Arial" w:eastAsia="Calibri" w:hAnsi="Arial" w:cs="Arial"/>
        </w:rPr>
      </w:pPr>
      <w:r w:rsidRPr="00C2279B">
        <w:rPr>
          <w:rFonts w:ascii="Arial" w:eastAsia="Calibri" w:hAnsi="Arial" w:cs="Arial"/>
        </w:rPr>
        <w:t>6. Сведения о наличии положительного заключения государственной экспертизы проектной документации, достоверности определения сметной стоимости объектов</w:t>
      </w:r>
      <w:r w:rsidR="00A1276C" w:rsidRPr="00C2279B">
        <w:rPr>
          <w:rFonts w:ascii="Arial" w:eastAsia="Calibri" w:hAnsi="Arial" w:cs="Arial"/>
        </w:rPr>
        <w:t xml:space="preserve"> </w:t>
      </w:r>
      <w:r w:rsidRPr="00C2279B">
        <w:rPr>
          <w:rFonts w:ascii="Arial" w:eastAsia="Calibri" w:hAnsi="Arial" w:cs="Arial"/>
        </w:rPr>
        <w:t>капитального строительства предусмотренных к реализации Публичным партнером в рамках концессионных соглашений/соглашений о государственно-частном партнерстве / муниципально-частном партнерстве</w:t>
      </w:r>
      <w:r w:rsidR="006825F0" w:rsidRPr="00C2279B">
        <w:rPr>
          <w:rFonts w:ascii="Arial" w:eastAsia="Calibri" w:hAnsi="Arial" w:cs="Arial"/>
        </w:rPr>
        <w:t xml:space="preserve"> (проектом данных соглашения)</w:t>
      </w:r>
      <w:r w:rsidRPr="00C2279B">
        <w:rPr>
          <w:rFonts w:ascii="Arial" w:eastAsia="Calibri" w:hAnsi="Arial" w:cs="Arial"/>
        </w:rPr>
        <w:t>, а также результатов проведенных работ по проектированию, включая инженерные изыскания и технические условия подключения (технологического присоединения) к сетям инженерно-технического обеспечения</w:t>
      </w:r>
      <w:r w:rsidR="00610E0A" w:rsidRPr="00C2279B">
        <w:rPr>
          <w:rFonts w:ascii="Arial" w:eastAsia="Calibri" w:hAnsi="Arial" w:cs="Arial"/>
        </w:rPr>
        <w:t xml:space="preserve"> технические условия на примыкание.</w:t>
      </w:r>
      <w:r w:rsidR="00610E0A" w:rsidRPr="00C2279B" w:rsidDel="00610E0A">
        <w:rPr>
          <w:rFonts w:ascii="Arial" w:eastAsia="Calibri" w:hAnsi="Arial" w:cs="Arial"/>
        </w:rPr>
        <w:t xml:space="preserve"> </w:t>
      </w:r>
    </w:p>
    <w:p w14:paraId="5E71E4CD" w14:textId="77777777" w:rsidR="006D331F" w:rsidRPr="00C2279B" w:rsidRDefault="006D331F" w:rsidP="00C2279B">
      <w:pPr>
        <w:autoSpaceDE w:val="0"/>
        <w:autoSpaceDN w:val="0"/>
        <w:adjustRightInd w:val="0"/>
        <w:spacing w:after="0" w:line="240" w:lineRule="auto"/>
        <w:ind w:firstLine="709"/>
        <w:jc w:val="both"/>
        <w:rPr>
          <w:rFonts w:ascii="Arial" w:eastAsia="Calibri" w:hAnsi="Arial" w:cs="Arial"/>
          <w:i/>
        </w:rPr>
      </w:pPr>
      <w:r w:rsidRPr="00C2279B">
        <w:rPr>
          <w:rFonts w:ascii="Arial" w:eastAsia="Calibri" w:hAnsi="Arial" w:cs="Arial"/>
          <w:i/>
        </w:rPr>
        <w:t>Сведения представляются в табличном виде по каждому заявленному объекту инфраструктуры:</w:t>
      </w:r>
    </w:p>
    <w:p w14:paraId="526380C3" w14:textId="77777777" w:rsidR="006D331F" w:rsidRPr="00C2279B" w:rsidRDefault="006D331F" w:rsidP="00C2279B">
      <w:pPr>
        <w:spacing w:after="0" w:line="240" w:lineRule="auto"/>
        <w:rPr>
          <w:rFonts w:ascii="Arial" w:eastAsia="Calibri"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gridCol w:w="4964"/>
      </w:tblGrid>
      <w:tr w:rsidR="006D331F" w:rsidRPr="0055586B" w14:paraId="5D30F517" w14:textId="77777777" w:rsidTr="006110AB">
        <w:tc>
          <w:tcPr>
            <w:tcW w:w="9747" w:type="dxa"/>
            <w:gridSpan w:val="2"/>
            <w:shd w:val="clear" w:color="auto" w:fill="auto"/>
          </w:tcPr>
          <w:p w14:paraId="4E4F8F15" w14:textId="77777777" w:rsidR="006D331F" w:rsidRPr="0055586B" w:rsidRDefault="006D331F" w:rsidP="00C2279B">
            <w:pPr>
              <w:autoSpaceDE w:val="0"/>
              <w:autoSpaceDN w:val="0"/>
              <w:adjustRightInd w:val="0"/>
              <w:spacing w:after="0" w:line="240" w:lineRule="auto"/>
              <w:jc w:val="center"/>
              <w:rPr>
                <w:rFonts w:ascii="Arial" w:eastAsia="Calibri" w:hAnsi="Arial" w:cs="Arial"/>
                <w:i/>
                <w:sz w:val="20"/>
              </w:rPr>
            </w:pPr>
            <w:r w:rsidRPr="0055586B">
              <w:rPr>
                <w:rFonts w:ascii="Arial" w:eastAsia="Calibri" w:hAnsi="Arial" w:cs="Arial"/>
                <w:i/>
                <w:sz w:val="20"/>
                <w:lang w:val="en-US"/>
              </w:rPr>
              <w:t>&lt;</w:t>
            </w:r>
            <w:r w:rsidRPr="0055586B">
              <w:rPr>
                <w:rFonts w:ascii="Arial" w:eastAsia="Calibri" w:hAnsi="Arial" w:cs="Arial"/>
                <w:i/>
                <w:sz w:val="20"/>
              </w:rPr>
              <w:t>Наименование объекта инфраструктуры</w:t>
            </w:r>
            <w:r w:rsidRPr="0055586B">
              <w:rPr>
                <w:rFonts w:ascii="Arial" w:eastAsia="Calibri" w:hAnsi="Arial" w:cs="Arial"/>
                <w:i/>
                <w:sz w:val="20"/>
                <w:lang w:val="en-US"/>
              </w:rPr>
              <w:t>&gt;</w:t>
            </w:r>
          </w:p>
        </w:tc>
      </w:tr>
      <w:tr w:rsidR="006D331F" w:rsidRPr="0055586B" w14:paraId="51E6AF0A" w14:textId="77777777" w:rsidTr="006110AB">
        <w:tc>
          <w:tcPr>
            <w:tcW w:w="4783" w:type="dxa"/>
            <w:shd w:val="clear" w:color="auto" w:fill="auto"/>
          </w:tcPr>
          <w:p w14:paraId="3A3752BD" w14:textId="77777777" w:rsidR="006D331F" w:rsidRPr="0055586B" w:rsidRDefault="006D331F" w:rsidP="00C2279B">
            <w:pPr>
              <w:autoSpaceDE w:val="0"/>
              <w:autoSpaceDN w:val="0"/>
              <w:adjustRightInd w:val="0"/>
              <w:spacing w:after="0" w:line="240" w:lineRule="auto"/>
              <w:jc w:val="center"/>
              <w:rPr>
                <w:rFonts w:ascii="Arial" w:eastAsia="Calibri" w:hAnsi="Arial" w:cs="Arial"/>
                <w:i/>
                <w:sz w:val="20"/>
              </w:rPr>
            </w:pPr>
            <w:r w:rsidRPr="0055586B">
              <w:rPr>
                <w:rFonts w:ascii="Arial" w:eastAsia="Calibri" w:hAnsi="Arial" w:cs="Arial"/>
                <w:i/>
                <w:sz w:val="20"/>
              </w:rPr>
              <w:t>&lt;Вид документа/сведений&gt;</w:t>
            </w:r>
          </w:p>
        </w:tc>
        <w:tc>
          <w:tcPr>
            <w:tcW w:w="4964" w:type="dxa"/>
            <w:shd w:val="clear" w:color="auto" w:fill="auto"/>
          </w:tcPr>
          <w:p w14:paraId="776DFF43" w14:textId="77777777" w:rsidR="006D331F" w:rsidRPr="0055586B" w:rsidRDefault="006D331F" w:rsidP="00C2279B">
            <w:pPr>
              <w:autoSpaceDE w:val="0"/>
              <w:autoSpaceDN w:val="0"/>
              <w:adjustRightInd w:val="0"/>
              <w:spacing w:after="0" w:line="240" w:lineRule="auto"/>
              <w:jc w:val="center"/>
              <w:rPr>
                <w:rFonts w:ascii="Arial" w:eastAsia="Calibri" w:hAnsi="Arial" w:cs="Arial"/>
                <w:i/>
                <w:sz w:val="20"/>
              </w:rPr>
            </w:pPr>
            <w:r w:rsidRPr="0055586B">
              <w:rPr>
                <w:rFonts w:ascii="Arial" w:eastAsia="Calibri" w:hAnsi="Arial" w:cs="Arial"/>
                <w:i/>
                <w:sz w:val="20"/>
              </w:rPr>
              <w:t>&lt;Статус разработки документа и (или) его реквизиты&gt;</w:t>
            </w:r>
          </w:p>
        </w:tc>
      </w:tr>
      <w:tr w:rsidR="006D331F" w:rsidRPr="0055586B" w14:paraId="6510E542" w14:textId="77777777" w:rsidTr="006110AB">
        <w:tc>
          <w:tcPr>
            <w:tcW w:w="4783" w:type="dxa"/>
            <w:shd w:val="clear" w:color="auto" w:fill="auto"/>
          </w:tcPr>
          <w:p w14:paraId="19D5FCA9" w14:textId="77777777" w:rsidR="006D331F" w:rsidRPr="0055586B" w:rsidRDefault="006D331F" w:rsidP="00C2279B">
            <w:pPr>
              <w:autoSpaceDE w:val="0"/>
              <w:autoSpaceDN w:val="0"/>
              <w:adjustRightInd w:val="0"/>
              <w:spacing w:after="0" w:line="240" w:lineRule="auto"/>
              <w:rPr>
                <w:rFonts w:ascii="Arial" w:eastAsia="Calibri" w:hAnsi="Arial" w:cs="Arial"/>
                <w:sz w:val="20"/>
              </w:rPr>
            </w:pPr>
            <w:r w:rsidRPr="0055586B">
              <w:rPr>
                <w:rFonts w:ascii="Arial" w:eastAsia="Calibri" w:hAnsi="Arial" w:cs="Arial"/>
                <w:sz w:val="20"/>
              </w:rPr>
              <w:t>- результаты инженерных изысканий, проектная документация</w:t>
            </w:r>
          </w:p>
        </w:tc>
        <w:tc>
          <w:tcPr>
            <w:tcW w:w="4964" w:type="dxa"/>
            <w:shd w:val="clear" w:color="auto" w:fill="auto"/>
          </w:tcPr>
          <w:p w14:paraId="414A93B2" w14:textId="77777777" w:rsidR="006D331F" w:rsidRPr="0055586B" w:rsidRDefault="006D331F" w:rsidP="00C2279B">
            <w:pPr>
              <w:autoSpaceDE w:val="0"/>
              <w:autoSpaceDN w:val="0"/>
              <w:adjustRightInd w:val="0"/>
              <w:spacing w:after="0" w:line="240" w:lineRule="auto"/>
              <w:jc w:val="center"/>
              <w:rPr>
                <w:rFonts w:ascii="Arial" w:eastAsia="Calibri" w:hAnsi="Arial" w:cs="Arial"/>
                <w:i/>
                <w:sz w:val="20"/>
              </w:rPr>
            </w:pPr>
          </w:p>
        </w:tc>
      </w:tr>
      <w:tr w:rsidR="006D331F" w:rsidRPr="0055586B" w14:paraId="6B9730D0" w14:textId="77777777" w:rsidTr="006110AB">
        <w:tc>
          <w:tcPr>
            <w:tcW w:w="4783" w:type="dxa"/>
            <w:shd w:val="clear" w:color="auto" w:fill="auto"/>
          </w:tcPr>
          <w:p w14:paraId="54380DC3" w14:textId="77777777"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 xml:space="preserve"> - положительное заключение государственной экспертизы результатов инженерных изысканий и проектной документации </w:t>
            </w:r>
          </w:p>
        </w:tc>
        <w:tc>
          <w:tcPr>
            <w:tcW w:w="4964" w:type="dxa"/>
            <w:shd w:val="clear" w:color="auto" w:fill="auto"/>
          </w:tcPr>
          <w:p w14:paraId="0574C431" w14:textId="77777777" w:rsidR="006D331F" w:rsidRPr="0055586B" w:rsidRDefault="006D331F" w:rsidP="00C2279B">
            <w:pPr>
              <w:autoSpaceDE w:val="0"/>
              <w:autoSpaceDN w:val="0"/>
              <w:adjustRightInd w:val="0"/>
              <w:spacing w:after="0" w:line="240" w:lineRule="auto"/>
              <w:jc w:val="center"/>
              <w:rPr>
                <w:rFonts w:ascii="Arial" w:eastAsia="Calibri" w:hAnsi="Arial" w:cs="Arial"/>
                <w:sz w:val="20"/>
              </w:rPr>
            </w:pPr>
          </w:p>
        </w:tc>
      </w:tr>
      <w:tr w:rsidR="006D331F" w:rsidRPr="0055586B" w14:paraId="189058BA" w14:textId="77777777" w:rsidTr="006110AB">
        <w:tc>
          <w:tcPr>
            <w:tcW w:w="4783" w:type="dxa"/>
            <w:shd w:val="clear" w:color="auto" w:fill="auto"/>
          </w:tcPr>
          <w:p w14:paraId="2238916D" w14:textId="77777777"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 xml:space="preserve">- положительное заключение государственной экспертизы о проверке достоверности определения сметной стоимости </w:t>
            </w:r>
          </w:p>
        </w:tc>
        <w:tc>
          <w:tcPr>
            <w:tcW w:w="4964" w:type="dxa"/>
            <w:shd w:val="clear" w:color="auto" w:fill="auto"/>
          </w:tcPr>
          <w:p w14:paraId="6F2FD1CB" w14:textId="77777777" w:rsidR="006D331F" w:rsidRPr="0055586B" w:rsidRDefault="006D331F" w:rsidP="00C2279B">
            <w:pPr>
              <w:autoSpaceDE w:val="0"/>
              <w:autoSpaceDN w:val="0"/>
              <w:adjustRightInd w:val="0"/>
              <w:spacing w:after="0" w:line="240" w:lineRule="auto"/>
              <w:jc w:val="both"/>
              <w:rPr>
                <w:rFonts w:ascii="Arial" w:eastAsia="Calibri" w:hAnsi="Arial" w:cs="Arial"/>
                <w:sz w:val="20"/>
              </w:rPr>
            </w:pPr>
          </w:p>
        </w:tc>
      </w:tr>
      <w:tr w:rsidR="006D331F" w:rsidRPr="0055586B" w14:paraId="40E0DFE3" w14:textId="77777777" w:rsidTr="006110AB">
        <w:tc>
          <w:tcPr>
            <w:tcW w:w="4783" w:type="dxa"/>
            <w:shd w:val="clear" w:color="auto" w:fill="auto"/>
          </w:tcPr>
          <w:p w14:paraId="74A89456" w14:textId="77777777"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 распорядительный документ об утверждении проектной документации и результатов инженерных изысканий</w:t>
            </w:r>
          </w:p>
        </w:tc>
        <w:tc>
          <w:tcPr>
            <w:tcW w:w="4964" w:type="dxa"/>
            <w:shd w:val="clear" w:color="auto" w:fill="auto"/>
          </w:tcPr>
          <w:p w14:paraId="024F8D00" w14:textId="77777777" w:rsidR="006D331F" w:rsidRPr="0055586B" w:rsidRDefault="006D331F" w:rsidP="00C2279B">
            <w:pPr>
              <w:autoSpaceDE w:val="0"/>
              <w:autoSpaceDN w:val="0"/>
              <w:adjustRightInd w:val="0"/>
              <w:spacing w:after="0" w:line="240" w:lineRule="auto"/>
              <w:jc w:val="both"/>
              <w:rPr>
                <w:rFonts w:ascii="Arial" w:eastAsia="Calibri" w:hAnsi="Arial" w:cs="Arial"/>
                <w:sz w:val="20"/>
              </w:rPr>
            </w:pPr>
          </w:p>
        </w:tc>
      </w:tr>
      <w:tr w:rsidR="006D331F" w:rsidRPr="0055586B" w14:paraId="4D3D0037" w14:textId="77777777" w:rsidTr="006110AB">
        <w:tc>
          <w:tcPr>
            <w:tcW w:w="4783" w:type="dxa"/>
            <w:shd w:val="clear" w:color="auto" w:fill="auto"/>
          </w:tcPr>
          <w:p w14:paraId="0DF9EBBA" w14:textId="77777777"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 xml:space="preserve">- технические условия подключения (технологического присоединения) к сетям </w:t>
            </w:r>
            <w:r w:rsidRPr="0055586B">
              <w:rPr>
                <w:rFonts w:ascii="Arial" w:eastAsia="Calibri" w:hAnsi="Arial" w:cs="Arial"/>
                <w:sz w:val="20"/>
              </w:rPr>
              <w:lastRenderedPageBreak/>
              <w:t>инженерно-технического обеспечения</w:t>
            </w:r>
          </w:p>
        </w:tc>
        <w:tc>
          <w:tcPr>
            <w:tcW w:w="4964" w:type="dxa"/>
            <w:shd w:val="clear" w:color="auto" w:fill="auto"/>
          </w:tcPr>
          <w:p w14:paraId="47D4E409" w14:textId="77777777" w:rsidR="006D331F" w:rsidRPr="0055586B" w:rsidRDefault="006D331F" w:rsidP="00C2279B">
            <w:pPr>
              <w:autoSpaceDE w:val="0"/>
              <w:autoSpaceDN w:val="0"/>
              <w:adjustRightInd w:val="0"/>
              <w:spacing w:after="0" w:line="240" w:lineRule="auto"/>
              <w:jc w:val="both"/>
              <w:rPr>
                <w:rFonts w:ascii="Arial" w:eastAsia="Calibri" w:hAnsi="Arial" w:cs="Arial"/>
                <w:i/>
                <w:sz w:val="20"/>
              </w:rPr>
            </w:pPr>
            <w:r w:rsidRPr="0055586B">
              <w:rPr>
                <w:rFonts w:ascii="Arial" w:eastAsia="Calibri" w:hAnsi="Arial" w:cs="Arial"/>
                <w:i/>
                <w:sz w:val="20"/>
              </w:rPr>
              <w:lastRenderedPageBreak/>
              <w:t xml:space="preserve">указываются технические условия на подключение (технологическое присоединение) </w:t>
            </w:r>
            <w:r w:rsidRPr="0055586B">
              <w:rPr>
                <w:rFonts w:ascii="Arial" w:eastAsia="Calibri" w:hAnsi="Arial" w:cs="Arial"/>
                <w:i/>
                <w:sz w:val="20"/>
              </w:rPr>
              <w:lastRenderedPageBreak/>
              <w:t>заявленных объектов инженерной инфраструктуры к сетям инженерно-технического обеспечения/источникам ресурса и (или) примыкание заявленных объектов транспортной инфраструктуры к существующим объектам дорожно-транспортной сети моногорода/субъекта Российской Федерации (при необходимости).</w:t>
            </w:r>
          </w:p>
        </w:tc>
      </w:tr>
      <w:tr w:rsidR="006D331F" w:rsidRPr="0055586B" w14:paraId="02936C7F" w14:textId="77777777" w:rsidTr="006110AB">
        <w:tc>
          <w:tcPr>
            <w:tcW w:w="4783" w:type="dxa"/>
            <w:shd w:val="clear" w:color="auto" w:fill="auto"/>
          </w:tcPr>
          <w:p w14:paraId="383E1ABE" w14:textId="77777777"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lastRenderedPageBreak/>
              <w:t>- продолжительность строительства в соответствии с разделом проектной документации «Проект организации строительства» и (или) иными документами</w:t>
            </w:r>
          </w:p>
        </w:tc>
        <w:tc>
          <w:tcPr>
            <w:tcW w:w="4964" w:type="dxa"/>
            <w:shd w:val="clear" w:color="auto" w:fill="auto"/>
          </w:tcPr>
          <w:p w14:paraId="4194BFEB" w14:textId="77777777" w:rsidR="006D331F" w:rsidRPr="0055586B" w:rsidRDefault="006D331F" w:rsidP="00C2279B">
            <w:pPr>
              <w:autoSpaceDE w:val="0"/>
              <w:autoSpaceDN w:val="0"/>
              <w:adjustRightInd w:val="0"/>
              <w:spacing w:after="0" w:line="240" w:lineRule="auto"/>
              <w:jc w:val="both"/>
              <w:rPr>
                <w:rFonts w:ascii="Arial" w:eastAsia="Calibri" w:hAnsi="Arial" w:cs="Arial"/>
                <w:sz w:val="20"/>
              </w:rPr>
            </w:pPr>
          </w:p>
        </w:tc>
      </w:tr>
    </w:tbl>
    <w:p w14:paraId="6CB5FA9B" w14:textId="77777777" w:rsidR="006D331F" w:rsidRPr="00C2279B" w:rsidRDefault="006D331F" w:rsidP="00C2279B">
      <w:pPr>
        <w:autoSpaceDE w:val="0"/>
        <w:autoSpaceDN w:val="0"/>
        <w:adjustRightInd w:val="0"/>
        <w:spacing w:after="0" w:line="240" w:lineRule="auto"/>
        <w:ind w:firstLine="709"/>
        <w:jc w:val="both"/>
        <w:rPr>
          <w:rFonts w:ascii="Arial" w:eastAsia="Calibri" w:hAnsi="Arial" w:cs="Arial"/>
          <w:i/>
        </w:rPr>
      </w:pPr>
      <w:r w:rsidRPr="00C2279B">
        <w:rPr>
          <w:rFonts w:ascii="Arial" w:eastAsia="Calibri" w:hAnsi="Arial" w:cs="Arial"/>
          <w:i/>
        </w:rPr>
        <w:t>Подача Заявки при отсутствии проектной документации по заявляемым объектам</w:t>
      </w:r>
      <w:r w:rsidR="00610E0A" w:rsidRPr="00C2279B">
        <w:rPr>
          <w:rFonts w:ascii="Arial" w:eastAsia="Calibri" w:hAnsi="Arial" w:cs="Arial"/>
          <w:i/>
        </w:rPr>
        <w:t xml:space="preserve"> социальной инфраструктуры</w:t>
      </w:r>
      <w:r w:rsidRPr="00C2279B">
        <w:rPr>
          <w:rFonts w:ascii="Arial" w:eastAsia="Calibri" w:hAnsi="Arial" w:cs="Arial"/>
          <w:i/>
        </w:rPr>
        <w:t>, положительного заключения государственной экспертизы результатов инженерных изысканий и проектной документации, положительного заключения государственной экспертизы о проверке достоверности определения сметной стоимости не допускается.</w:t>
      </w:r>
    </w:p>
    <w:p w14:paraId="1C5C0E8A" w14:textId="77777777" w:rsidR="00610E0A" w:rsidRPr="00C2279B" w:rsidRDefault="00610E0A" w:rsidP="00C2279B">
      <w:pPr>
        <w:autoSpaceDE w:val="0"/>
        <w:autoSpaceDN w:val="0"/>
        <w:adjustRightInd w:val="0"/>
        <w:spacing w:after="0" w:line="240" w:lineRule="auto"/>
        <w:ind w:firstLine="709"/>
        <w:jc w:val="both"/>
        <w:rPr>
          <w:rFonts w:ascii="Arial" w:eastAsia="Calibri" w:hAnsi="Arial" w:cs="Arial"/>
          <w:i/>
        </w:rPr>
      </w:pPr>
      <w:r w:rsidRPr="00C2279B">
        <w:rPr>
          <w:rFonts w:ascii="Arial" w:eastAsia="Calibri" w:hAnsi="Arial" w:cs="Arial"/>
          <w:i/>
        </w:rPr>
        <w:t>Подача Заявки при отсутствии проектной документации по всем заявляемым объектам инженерной инфраструктуры не допускается.</w:t>
      </w:r>
    </w:p>
    <w:p w14:paraId="12A682DA" w14:textId="77777777" w:rsidR="00610E0A" w:rsidRPr="00C2279B" w:rsidRDefault="00610E0A" w:rsidP="00C2279B">
      <w:pPr>
        <w:spacing w:after="0" w:line="240" w:lineRule="auto"/>
        <w:ind w:firstLine="709"/>
        <w:jc w:val="both"/>
        <w:rPr>
          <w:rFonts w:ascii="Arial" w:hAnsi="Arial" w:cs="Arial"/>
          <w:i/>
        </w:rPr>
      </w:pPr>
      <w:r w:rsidRPr="00C2279B">
        <w:rPr>
          <w:rFonts w:ascii="Arial" w:hAnsi="Arial" w:cs="Arial"/>
          <w:i/>
        </w:rPr>
        <w:t>В случае отсутствия проектной документации по объекту инженерной инфраструктуры разрабатываются п</w:t>
      </w:r>
      <w:r w:rsidR="00C35133" w:rsidRPr="00C2279B">
        <w:rPr>
          <w:rFonts w:ascii="Arial" w:hAnsi="Arial" w:cs="Arial"/>
          <w:i/>
        </w:rPr>
        <w:t>ре</w:t>
      </w:r>
      <w:r w:rsidRPr="00C2279B">
        <w:rPr>
          <w:rFonts w:ascii="Arial" w:hAnsi="Arial" w:cs="Arial"/>
          <w:i/>
        </w:rPr>
        <w:t>дпроектные изыскания, содержащие сведения об основных технико-экономических и стоимостных показателях, графические материалы с предварительным размещением объекта инфраструктуры.</w:t>
      </w:r>
    </w:p>
    <w:p w14:paraId="18F699F3" w14:textId="77777777" w:rsidR="00610E0A" w:rsidRPr="00C2279B" w:rsidRDefault="00610E0A" w:rsidP="00C2279B">
      <w:pPr>
        <w:spacing w:after="0" w:line="240" w:lineRule="auto"/>
        <w:ind w:firstLine="709"/>
        <w:jc w:val="both"/>
        <w:rPr>
          <w:rFonts w:ascii="Arial" w:hAnsi="Arial" w:cs="Arial"/>
          <w:i/>
        </w:rPr>
      </w:pPr>
      <w:r w:rsidRPr="00C2279B">
        <w:rPr>
          <w:rFonts w:ascii="Arial" w:hAnsi="Arial" w:cs="Arial"/>
          <w:i/>
        </w:rPr>
        <w:t xml:space="preserve"> Организация, осуществившая подготовку проектной документации (предпроектных изысканий), проведения инженерные изыскания, представляет выписку из реестра членов саморегулируемой организации, действующую на дату подачи Заявки.</w:t>
      </w:r>
    </w:p>
    <w:p w14:paraId="477CADF5" w14:textId="77777777" w:rsidR="006D331F" w:rsidRPr="00C2279B" w:rsidRDefault="006D331F" w:rsidP="00C2279B">
      <w:pPr>
        <w:autoSpaceDE w:val="0"/>
        <w:autoSpaceDN w:val="0"/>
        <w:adjustRightInd w:val="0"/>
        <w:spacing w:after="0" w:line="240" w:lineRule="auto"/>
        <w:ind w:firstLine="709"/>
        <w:jc w:val="both"/>
        <w:rPr>
          <w:rFonts w:ascii="Arial" w:eastAsia="Calibri" w:hAnsi="Arial" w:cs="Arial"/>
        </w:rPr>
      </w:pPr>
    </w:p>
    <w:p w14:paraId="152A7011" w14:textId="77777777" w:rsidR="00C35133" w:rsidRPr="00C2279B" w:rsidRDefault="006D331F" w:rsidP="00C2279B">
      <w:pPr>
        <w:autoSpaceDE w:val="0"/>
        <w:autoSpaceDN w:val="0"/>
        <w:adjustRightInd w:val="0"/>
        <w:spacing w:after="0" w:line="240" w:lineRule="auto"/>
        <w:ind w:firstLine="709"/>
        <w:contextualSpacing/>
        <w:jc w:val="both"/>
        <w:rPr>
          <w:rFonts w:ascii="Arial" w:eastAsia="Calibri" w:hAnsi="Arial" w:cs="Arial"/>
        </w:rPr>
      </w:pPr>
      <w:r w:rsidRPr="00C2279B">
        <w:rPr>
          <w:rFonts w:ascii="Arial" w:eastAsia="Calibri" w:hAnsi="Arial" w:cs="Arial"/>
        </w:rPr>
        <w:t xml:space="preserve">7. </w:t>
      </w:r>
      <w:r w:rsidR="00C35133" w:rsidRPr="00C2279B">
        <w:rPr>
          <w:rFonts w:ascii="Arial" w:eastAsia="Calibri" w:hAnsi="Arial" w:cs="Arial"/>
        </w:rPr>
        <w:t xml:space="preserve">Сведения о показателях социально-экономического развития моногорода, достижение которых предполагается обеспечить в случае принятия положительного решения о софинансировании </w:t>
      </w:r>
      <w:r w:rsidR="00C35133" w:rsidRPr="00C2279B">
        <w:rPr>
          <w:rFonts w:ascii="Arial" w:eastAsia="Calibri" w:hAnsi="Arial" w:cs="Arial"/>
          <w:color w:val="000000"/>
        </w:rPr>
        <w:t>расходов бюджета субъекта Российской Федерации и (или) бюджета муниципального образования.</w:t>
      </w:r>
    </w:p>
    <w:p w14:paraId="1819EA69" w14:textId="77777777" w:rsidR="006D331F" w:rsidRPr="00C2279B" w:rsidRDefault="006D331F" w:rsidP="00C2279B">
      <w:pPr>
        <w:autoSpaceDE w:val="0"/>
        <w:autoSpaceDN w:val="0"/>
        <w:adjustRightInd w:val="0"/>
        <w:spacing w:after="0" w:line="240" w:lineRule="auto"/>
        <w:ind w:firstLine="709"/>
        <w:contextualSpacing/>
        <w:jc w:val="both"/>
        <w:rPr>
          <w:rFonts w:ascii="Arial" w:eastAsia="Calibri" w:hAnsi="Arial" w:cs="Arial"/>
          <w:i/>
        </w:rPr>
      </w:pPr>
      <w:r w:rsidRPr="00C2279B">
        <w:rPr>
          <w:rFonts w:ascii="Arial" w:eastAsia="Calibri" w:hAnsi="Arial" w:cs="Arial"/>
          <w:i/>
        </w:rPr>
        <w:t>В данном разделе описывается влияние результатов реализации инвестиционных проектов предусмотренных проектом соглашения и  указанных в Заявке, на социально – экономическое развитие моногорода, снижение монопрофильности муниципального образования, в том числе по критериям отнесения муниципального образования к монопрофильным, согласно постановлению Правительства Российской Федерации от 29.07.2014 № 709, удовлетворенность населения условиями проживания и отдыха  при создании объектов социальной инфраструктуры.</w:t>
      </w:r>
    </w:p>
    <w:p w14:paraId="35427465" w14:textId="77777777" w:rsidR="006D331F" w:rsidRPr="00C2279B" w:rsidRDefault="006D331F" w:rsidP="00C2279B">
      <w:pPr>
        <w:autoSpaceDE w:val="0"/>
        <w:autoSpaceDN w:val="0"/>
        <w:adjustRightInd w:val="0"/>
        <w:spacing w:after="0" w:line="240" w:lineRule="auto"/>
        <w:ind w:firstLine="851"/>
        <w:jc w:val="both"/>
        <w:rPr>
          <w:rFonts w:ascii="Arial" w:eastAsia="Calibri" w:hAnsi="Arial" w:cs="Arial"/>
          <w:i/>
        </w:rPr>
      </w:pPr>
      <w:r w:rsidRPr="00C2279B">
        <w:rPr>
          <w:rFonts w:ascii="Arial" w:eastAsia="Calibri" w:hAnsi="Arial" w:cs="Arial"/>
          <w:i/>
        </w:rPr>
        <w:t>Изменение показателей, свидетельствующих о достижении положительного социально-экономического эффекта, представляется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05"/>
        <w:gridCol w:w="992"/>
        <w:gridCol w:w="993"/>
        <w:gridCol w:w="1157"/>
      </w:tblGrid>
      <w:tr w:rsidR="006D331F" w:rsidRPr="0055586B" w14:paraId="613C167C" w14:textId="77777777" w:rsidTr="00273C23">
        <w:trPr>
          <w:cantSplit/>
        </w:trPr>
        <w:tc>
          <w:tcPr>
            <w:tcW w:w="5382" w:type="dxa"/>
            <w:tcBorders>
              <w:top w:val="single" w:sz="4" w:space="0" w:color="auto"/>
              <w:left w:val="single" w:sz="4" w:space="0" w:color="auto"/>
              <w:bottom w:val="single" w:sz="4" w:space="0" w:color="auto"/>
              <w:right w:val="single" w:sz="4" w:space="0" w:color="auto"/>
            </w:tcBorders>
            <w:shd w:val="clear" w:color="auto" w:fill="auto"/>
            <w:hideMark/>
          </w:tcPr>
          <w:p w14:paraId="51780DA6" w14:textId="77777777"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Показатель</w:t>
            </w:r>
          </w:p>
        </w:tc>
        <w:tc>
          <w:tcPr>
            <w:tcW w:w="1105" w:type="dxa"/>
            <w:tcBorders>
              <w:top w:val="single" w:sz="4" w:space="0" w:color="auto"/>
              <w:left w:val="single" w:sz="4" w:space="0" w:color="auto"/>
              <w:bottom w:val="single" w:sz="4" w:space="0" w:color="auto"/>
              <w:right w:val="single" w:sz="4" w:space="0" w:color="auto"/>
            </w:tcBorders>
            <w:shd w:val="clear" w:color="auto" w:fill="auto"/>
            <w:hideMark/>
          </w:tcPr>
          <w:p w14:paraId="05B073AC" w14:textId="77777777"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20... г.</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D524335" w14:textId="77777777"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7E92B29" w14:textId="77777777"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w:t>
            </w:r>
          </w:p>
        </w:tc>
        <w:tc>
          <w:tcPr>
            <w:tcW w:w="1157" w:type="dxa"/>
            <w:tcBorders>
              <w:top w:val="single" w:sz="4" w:space="0" w:color="auto"/>
              <w:left w:val="single" w:sz="4" w:space="0" w:color="auto"/>
              <w:bottom w:val="single" w:sz="4" w:space="0" w:color="auto"/>
              <w:right w:val="single" w:sz="4" w:space="0" w:color="auto"/>
            </w:tcBorders>
            <w:shd w:val="clear" w:color="auto" w:fill="auto"/>
            <w:hideMark/>
          </w:tcPr>
          <w:p w14:paraId="072994BF" w14:textId="77777777"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20… г.</w:t>
            </w:r>
          </w:p>
        </w:tc>
      </w:tr>
      <w:tr w:rsidR="006D331F" w:rsidRPr="0055586B" w14:paraId="12AE130F" w14:textId="77777777" w:rsidTr="00273C23">
        <w:trPr>
          <w:cantSplit/>
        </w:trPr>
        <w:tc>
          <w:tcPr>
            <w:tcW w:w="5382" w:type="dxa"/>
            <w:tcBorders>
              <w:top w:val="single" w:sz="4" w:space="0" w:color="auto"/>
              <w:left w:val="single" w:sz="4" w:space="0" w:color="auto"/>
              <w:bottom w:val="single" w:sz="4" w:space="0" w:color="auto"/>
              <w:right w:val="single" w:sz="4" w:space="0" w:color="auto"/>
            </w:tcBorders>
            <w:shd w:val="clear" w:color="auto" w:fill="auto"/>
            <w:hideMark/>
          </w:tcPr>
          <w:p w14:paraId="59378E9A" w14:textId="77777777"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Количество созданных новых рабочих мест</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36697F1" w14:textId="77777777" w:rsidR="006D331F" w:rsidRPr="0055586B" w:rsidRDefault="006D331F" w:rsidP="00C2279B">
            <w:pPr>
              <w:autoSpaceDE w:val="0"/>
              <w:autoSpaceDN w:val="0"/>
              <w:adjustRightInd w:val="0"/>
              <w:spacing w:after="0" w:line="240" w:lineRule="auto"/>
              <w:jc w:val="both"/>
              <w:rPr>
                <w:rFonts w:ascii="Arial" w:eastAsia="Calibri" w:hAnsi="Arial"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DFC4E7" w14:textId="77777777" w:rsidR="006D331F" w:rsidRPr="0055586B" w:rsidRDefault="006D331F" w:rsidP="00C2279B">
            <w:pPr>
              <w:autoSpaceDE w:val="0"/>
              <w:autoSpaceDN w:val="0"/>
              <w:adjustRightInd w:val="0"/>
              <w:spacing w:after="0" w:line="240" w:lineRule="auto"/>
              <w:jc w:val="both"/>
              <w:rPr>
                <w:rFonts w:ascii="Arial" w:eastAsia="Calibri" w:hAnsi="Arial" w:cs="Arial"/>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091AF48" w14:textId="77777777" w:rsidR="006D331F" w:rsidRPr="0055586B" w:rsidRDefault="006D331F" w:rsidP="00C2279B">
            <w:pPr>
              <w:autoSpaceDE w:val="0"/>
              <w:autoSpaceDN w:val="0"/>
              <w:adjustRightInd w:val="0"/>
              <w:spacing w:after="0" w:line="240" w:lineRule="auto"/>
              <w:jc w:val="both"/>
              <w:rPr>
                <w:rFonts w:ascii="Arial" w:eastAsia="Calibri" w:hAnsi="Arial" w:cs="Arial"/>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3FFE1D12" w14:textId="77777777" w:rsidR="006D331F" w:rsidRPr="0055586B" w:rsidRDefault="006D331F" w:rsidP="00C2279B">
            <w:pPr>
              <w:autoSpaceDE w:val="0"/>
              <w:autoSpaceDN w:val="0"/>
              <w:adjustRightInd w:val="0"/>
              <w:spacing w:after="0" w:line="240" w:lineRule="auto"/>
              <w:jc w:val="both"/>
              <w:rPr>
                <w:rFonts w:ascii="Arial" w:eastAsia="Calibri" w:hAnsi="Arial" w:cs="Arial"/>
                <w:sz w:val="20"/>
              </w:rPr>
            </w:pPr>
          </w:p>
        </w:tc>
      </w:tr>
      <w:tr w:rsidR="006D331F" w:rsidRPr="0055586B" w14:paraId="7013A9ED" w14:textId="77777777" w:rsidTr="00273C23">
        <w:trPr>
          <w:cantSplit/>
        </w:trPr>
        <w:tc>
          <w:tcPr>
            <w:tcW w:w="5382" w:type="dxa"/>
            <w:tcBorders>
              <w:top w:val="single" w:sz="4" w:space="0" w:color="auto"/>
              <w:left w:val="single" w:sz="4" w:space="0" w:color="auto"/>
              <w:bottom w:val="single" w:sz="4" w:space="0" w:color="auto"/>
              <w:right w:val="single" w:sz="4" w:space="0" w:color="auto"/>
            </w:tcBorders>
            <w:shd w:val="clear" w:color="auto" w:fill="auto"/>
            <w:hideMark/>
          </w:tcPr>
          <w:p w14:paraId="3B1DDFEB" w14:textId="77777777"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Объем привлеченных инвестиций в экономику города за счет реализации инвестиционных проектов</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0424206D" w14:textId="77777777" w:rsidR="006D331F" w:rsidRPr="0055586B" w:rsidRDefault="006D331F" w:rsidP="00C2279B">
            <w:pPr>
              <w:autoSpaceDE w:val="0"/>
              <w:autoSpaceDN w:val="0"/>
              <w:adjustRightInd w:val="0"/>
              <w:spacing w:after="0" w:line="240" w:lineRule="auto"/>
              <w:jc w:val="both"/>
              <w:rPr>
                <w:rFonts w:ascii="Arial" w:eastAsia="Calibri" w:hAnsi="Arial"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FCB835" w14:textId="77777777" w:rsidR="006D331F" w:rsidRPr="0055586B" w:rsidRDefault="006D331F" w:rsidP="00C2279B">
            <w:pPr>
              <w:autoSpaceDE w:val="0"/>
              <w:autoSpaceDN w:val="0"/>
              <w:adjustRightInd w:val="0"/>
              <w:spacing w:after="0" w:line="240" w:lineRule="auto"/>
              <w:jc w:val="both"/>
              <w:rPr>
                <w:rFonts w:ascii="Arial" w:eastAsia="Calibri" w:hAnsi="Arial" w:cs="Arial"/>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233B574" w14:textId="77777777" w:rsidR="006D331F" w:rsidRPr="0055586B" w:rsidRDefault="006D331F" w:rsidP="00C2279B">
            <w:pPr>
              <w:autoSpaceDE w:val="0"/>
              <w:autoSpaceDN w:val="0"/>
              <w:adjustRightInd w:val="0"/>
              <w:spacing w:after="0" w:line="240" w:lineRule="auto"/>
              <w:jc w:val="both"/>
              <w:rPr>
                <w:rFonts w:ascii="Arial" w:eastAsia="Calibri" w:hAnsi="Arial" w:cs="Arial"/>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64C4E1B4" w14:textId="77777777" w:rsidR="006D331F" w:rsidRPr="0055586B" w:rsidRDefault="006D331F" w:rsidP="00C2279B">
            <w:pPr>
              <w:autoSpaceDE w:val="0"/>
              <w:autoSpaceDN w:val="0"/>
              <w:adjustRightInd w:val="0"/>
              <w:spacing w:after="0" w:line="240" w:lineRule="auto"/>
              <w:jc w:val="both"/>
              <w:rPr>
                <w:rFonts w:ascii="Arial" w:eastAsia="Calibri" w:hAnsi="Arial" w:cs="Arial"/>
                <w:sz w:val="20"/>
              </w:rPr>
            </w:pPr>
          </w:p>
        </w:tc>
      </w:tr>
      <w:tr w:rsidR="006D331F" w:rsidRPr="0055586B" w14:paraId="65015A81" w14:textId="77777777" w:rsidTr="00273C23">
        <w:trPr>
          <w:cantSplit/>
        </w:trPr>
        <w:tc>
          <w:tcPr>
            <w:tcW w:w="5382" w:type="dxa"/>
            <w:tcBorders>
              <w:top w:val="single" w:sz="4" w:space="0" w:color="auto"/>
              <w:left w:val="single" w:sz="4" w:space="0" w:color="auto"/>
              <w:bottom w:val="single" w:sz="4" w:space="0" w:color="auto"/>
              <w:right w:val="single" w:sz="4" w:space="0" w:color="auto"/>
            </w:tcBorders>
            <w:shd w:val="clear" w:color="auto" w:fill="auto"/>
            <w:hideMark/>
          </w:tcPr>
          <w:p w14:paraId="3D6AECBF" w14:textId="77777777"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Уровень регистрируемой / общей безработицы в монопрофильном муниципальном образовании</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A093AC5" w14:textId="77777777" w:rsidR="006D331F" w:rsidRPr="0055586B" w:rsidRDefault="006D331F" w:rsidP="00C2279B">
            <w:pPr>
              <w:autoSpaceDE w:val="0"/>
              <w:autoSpaceDN w:val="0"/>
              <w:adjustRightInd w:val="0"/>
              <w:spacing w:after="0" w:line="240" w:lineRule="auto"/>
              <w:jc w:val="both"/>
              <w:rPr>
                <w:rFonts w:ascii="Arial" w:eastAsia="Calibri" w:hAnsi="Arial"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207A2C" w14:textId="77777777" w:rsidR="006D331F" w:rsidRPr="0055586B" w:rsidRDefault="006D331F" w:rsidP="00C2279B">
            <w:pPr>
              <w:autoSpaceDE w:val="0"/>
              <w:autoSpaceDN w:val="0"/>
              <w:adjustRightInd w:val="0"/>
              <w:spacing w:after="0" w:line="240" w:lineRule="auto"/>
              <w:jc w:val="both"/>
              <w:rPr>
                <w:rFonts w:ascii="Arial" w:eastAsia="Calibri" w:hAnsi="Arial" w:cs="Arial"/>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BFBC552" w14:textId="77777777" w:rsidR="006D331F" w:rsidRPr="0055586B" w:rsidRDefault="006D331F" w:rsidP="00C2279B">
            <w:pPr>
              <w:autoSpaceDE w:val="0"/>
              <w:autoSpaceDN w:val="0"/>
              <w:adjustRightInd w:val="0"/>
              <w:spacing w:after="0" w:line="240" w:lineRule="auto"/>
              <w:jc w:val="both"/>
              <w:rPr>
                <w:rFonts w:ascii="Arial" w:eastAsia="Calibri" w:hAnsi="Arial" w:cs="Arial"/>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04CDC4BE" w14:textId="77777777" w:rsidR="006D331F" w:rsidRPr="0055586B" w:rsidRDefault="006D331F" w:rsidP="00C2279B">
            <w:pPr>
              <w:autoSpaceDE w:val="0"/>
              <w:autoSpaceDN w:val="0"/>
              <w:adjustRightInd w:val="0"/>
              <w:spacing w:after="0" w:line="240" w:lineRule="auto"/>
              <w:jc w:val="both"/>
              <w:rPr>
                <w:rFonts w:ascii="Arial" w:eastAsia="Calibri" w:hAnsi="Arial" w:cs="Arial"/>
                <w:sz w:val="20"/>
              </w:rPr>
            </w:pPr>
          </w:p>
        </w:tc>
      </w:tr>
      <w:tr w:rsidR="006D331F" w:rsidRPr="0055586B" w14:paraId="56ADB897" w14:textId="77777777" w:rsidTr="00273C23">
        <w:trPr>
          <w:cantSplit/>
        </w:trPr>
        <w:tc>
          <w:tcPr>
            <w:tcW w:w="5382" w:type="dxa"/>
            <w:tcBorders>
              <w:top w:val="single" w:sz="4" w:space="0" w:color="auto"/>
              <w:left w:val="single" w:sz="4" w:space="0" w:color="auto"/>
              <w:bottom w:val="single" w:sz="4" w:space="0" w:color="auto"/>
              <w:right w:val="single" w:sz="4" w:space="0" w:color="auto"/>
            </w:tcBorders>
            <w:shd w:val="clear" w:color="auto" w:fill="auto"/>
            <w:hideMark/>
          </w:tcPr>
          <w:p w14:paraId="7FF9EA84" w14:textId="77777777"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 xml:space="preserve">Отношение среднесписочной численности работников градообразующей организации к среднесписочной численности занятых в моногороде </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31A6BA1F" w14:textId="77777777" w:rsidR="006D331F" w:rsidRPr="0055586B" w:rsidRDefault="006D331F" w:rsidP="00C2279B">
            <w:pPr>
              <w:autoSpaceDE w:val="0"/>
              <w:autoSpaceDN w:val="0"/>
              <w:adjustRightInd w:val="0"/>
              <w:spacing w:after="0" w:line="240" w:lineRule="auto"/>
              <w:jc w:val="both"/>
              <w:rPr>
                <w:rFonts w:ascii="Arial" w:eastAsia="Calibri" w:hAnsi="Arial"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3F0DF4" w14:textId="77777777" w:rsidR="006D331F" w:rsidRPr="0055586B" w:rsidRDefault="006D331F" w:rsidP="00C2279B">
            <w:pPr>
              <w:autoSpaceDE w:val="0"/>
              <w:autoSpaceDN w:val="0"/>
              <w:adjustRightInd w:val="0"/>
              <w:spacing w:after="0" w:line="240" w:lineRule="auto"/>
              <w:jc w:val="both"/>
              <w:rPr>
                <w:rFonts w:ascii="Arial" w:eastAsia="Calibri" w:hAnsi="Arial" w:cs="Arial"/>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207298C" w14:textId="77777777" w:rsidR="006D331F" w:rsidRPr="0055586B" w:rsidRDefault="006D331F" w:rsidP="00C2279B">
            <w:pPr>
              <w:autoSpaceDE w:val="0"/>
              <w:autoSpaceDN w:val="0"/>
              <w:adjustRightInd w:val="0"/>
              <w:spacing w:after="0" w:line="240" w:lineRule="auto"/>
              <w:jc w:val="both"/>
              <w:rPr>
                <w:rFonts w:ascii="Arial" w:eastAsia="Calibri" w:hAnsi="Arial" w:cs="Arial"/>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47D1CCE1" w14:textId="77777777" w:rsidR="006D331F" w:rsidRPr="0055586B" w:rsidRDefault="006D331F" w:rsidP="00C2279B">
            <w:pPr>
              <w:autoSpaceDE w:val="0"/>
              <w:autoSpaceDN w:val="0"/>
              <w:adjustRightInd w:val="0"/>
              <w:spacing w:after="0" w:line="240" w:lineRule="auto"/>
              <w:jc w:val="both"/>
              <w:rPr>
                <w:rFonts w:ascii="Arial" w:eastAsia="Calibri" w:hAnsi="Arial" w:cs="Arial"/>
                <w:sz w:val="20"/>
              </w:rPr>
            </w:pPr>
          </w:p>
        </w:tc>
      </w:tr>
    </w:tbl>
    <w:p w14:paraId="618F656D" w14:textId="77777777" w:rsidR="006D331F" w:rsidRPr="00C2279B" w:rsidRDefault="006D331F" w:rsidP="00C2279B">
      <w:pPr>
        <w:autoSpaceDE w:val="0"/>
        <w:autoSpaceDN w:val="0"/>
        <w:adjustRightInd w:val="0"/>
        <w:spacing w:after="0" w:line="240" w:lineRule="auto"/>
        <w:contextualSpacing/>
        <w:jc w:val="both"/>
        <w:rPr>
          <w:rFonts w:ascii="Arial" w:eastAsia="Calibri" w:hAnsi="Arial" w:cs="Arial"/>
        </w:rPr>
      </w:pPr>
    </w:p>
    <w:p w14:paraId="5532E801" w14:textId="77777777" w:rsidR="006D331F" w:rsidRPr="00C2279B" w:rsidRDefault="006D331F" w:rsidP="00C2279B">
      <w:pPr>
        <w:autoSpaceDE w:val="0"/>
        <w:autoSpaceDN w:val="0"/>
        <w:adjustRightInd w:val="0"/>
        <w:spacing w:after="0" w:line="240" w:lineRule="auto"/>
        <w:ind w:firstLine="709"/>
        <w:contextualSpacing/>
        <w:jc w:val="both"/>
        <w:rPr>
          <w:rFonts w:ascii="Arial" w:eastAsia="Calibri" w:hAnsi="Arial" w:cs="Arial"/>
          <w:i/>
        </w:rPr>
      </w:pPr>
      <w:r w:rsidRPr="00C2279B">
        <w:rPr>
          <w:rFonts w:ascii="Arial" w:eastAsia="Calibri" w:hAnsi="Arial" w:cs="Arial"/>
          <w:i/>
        </w:rPr>
        <w:t>Для объектов социальной инфраструктуры дополнительно приводятся следующие данные:</w:t>
      </w:r>
    </w:p>
    <w:p w14:paraId="1CFB4D4D" w14:textId="77777777" w:rsidR="006825F0" w:rsidRPr="00C2279B" w:rsidRDefault="006825F0" w:rsidP="00C2279B">
      <w:pPr>
        <w:autoSpaceDE w:val="0"/>
        <w:autoSpaceDN w:val="0"/>
        <w:adjustRightInd w:val="0"/>
        <w:spacing w:after="0" w:line="240" w:lineRule="auto"/>
        <w:ind w:firstLine="709"/>
        <w:jc w:val="both"/>
        <w:rPr>
          <w:rFonts w:ascii="Arial" w:eastAsia="Calibri" w:hAnsi="Arial" w:cs="Arial"/>
          <w:i/>
        </w:rPr>
      </w:pPr>
      <w:r w:rsidRPr="00C2279B">
        <w:rPr>
          <w:rFonts w:ascii="Arial" w:eastAsia="Calibri" w:hAnsi="Arial" w:cs="Arial"/>
          <w:i/>
        </w:rPr>
        <w:t>Описывается влияние результатов строительства и (или) реконструкции</w:t>
      </w:r>
      <w:r w:rsidRPr="00C2279B" w:rsidDel="005E6B44">
        <w:rPr>
          <w:rFonts w:ascii="Arial" w:eastAsia="Calibri" w:hAnsi="Arial" w:cs="Arial"/>
          <w:i/>
        </w:rPr>
        <w:t xml:space="preserve"> </w:t>
      </w:r>
      <w:r w:rsidRPr="00C2279B">
        <w:rPr>
          <w:rFonts w:ascii="Arial" w:eastAsia="Calibri" w:hAnsi="Arial" w:cs="Arial"/>
          <w:i/>
        </w:rPr>
        <w:t>объектов социальной инфраструктуры в рамках настоящей Заявки на социально – экономическое развитие моногорода (ожидаемый эффект от строительства и (или) реконструкции объекта (-ов) социальной инфраструктуры).</w:t>
      </w:r>
    </w:p>
    <w:p w14:paraId="6FD13BC4" w14:textId="77777777" w:rsidR="006D331F" w:rsidRPr="00C2279B" w:rsidRDefault="006D331F" w:rsidP="00C2279B">
      <w:pPr>
        <w:autoSpaceDE w:val="0"/>
        <w:autoSpaceDN w:val="0"/>
        <w:adjustRightInd w:val="0"/>
        <w:spacing w:after="0" w:line="240" w:lineRule="auto"/>
        <w:ind w:firstLine="709"/>
        <w:jc w:val="both"/>
        <w:rPr>
          <w:rFonts w:ascii="Arial" w:eastAsia="Calibri" w:hAnsi="Arial" w:cs="Arial"/>
          <w:i/>
        </w:rPr>
      </w:pPr>
      <w:r w:rsidRPr="00C2279B">
        <w:rPr>
          <w:rFonts w:ascii="Arial" w:eastAsia="Calibri" w:hAnsi="Arial" w:cs="Arial"/>
          <w:i/>
        </w:rPr>
        <w:t>Изменение показателей, свидетельствующих о достижении положительного социально-экономического эффекта, представляется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081"/>
        <w:gridCol w:w="1105"/>
        <w:gridCol w:w="1216"/>
        <w:gridCol w:w="1128"/>
      </w:tblGrid>
      <w:tr w:rsidR="006D331F" w:rsidRPr="0055586B" w14:paraId="2A9FEBD0" w14:textId="77777777" w:rsidTr="00BD7786">
        <w:trPr>
          <w:cantSplit/>
        </w:trPr>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48EEC244" w14:textId="77777777" w:rsidR="006D331F" w:rsidRPr="0055586B" w:rsidRDefault="006D331F" w:rsidP="00C2279B">
            <w:pPr>
              <w:autoSpaceDE w:val="0"/>
              <w:autoSpaceDN w:val="0"/>
              <w:adjustRightInd w:val="0"/>
              <w:spacing w:after="0" w:line="240" w:lineRule="auto"/>
              <w:ind w:firstLine="709"/>
              <w:jc w:val="center"/>
              <w:rPr>
                <w:rFonts w:ascii="Arial" w:eastAsia="Calibri" w:hAnsi="Arial" w:cs="Arial"/>
                <w:sz w:val="20"/>
              </w:rPr>
            </w:pPr>
            <w:r w:rsidRPr="0055586B">
              <w:rPr>
                <w:rFonts w:ascii="Arial" w:eastAsia="Calibri" w:hAnsi="Arial" w:cs="Arial"/>
                <w:sz w:val="20"/>
              </w:rPr>
              <w:t>Показатель</w:t>
            </w:r>
          </w:p>
        </w:tc>
        <w:tc>
          <w:tcPr>
            <w:tcW w:w="1081" w:type="dxa"/>
            <w:tcBorders>
              <w:top w:val="single" w:sz="4" w:space="0" w:color="auto"/>
              <w:left w:val="single" w:sz="4" w:space="0" w:color="auto"/>
              <w:bottom w:val="single" w:sz="4" w:space="0" w:color="auto"/>
              <w:right w:val="single" w:sz="4" w:space="0" w:color="auto"/>
            </w:tcBorders>
            <w:shd w:val="clear" w:color="auto" w:fill="auto"/>
            <w:hideMark/>
          </w:tcPr>
          <w:p w14:paraId="0A9F927B" w14:textId="77777777"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20... г.</w:t>
            </w:r>
          </w:p>
        </w:tc>
        <w:tc>
          <w:tcPr>
            <w:tcW w:w="1105" w:type="dxa"/>
            <w:tcBorders>
              <w:top w:val="single" w:sz="4" w:space="0" w:color="auto"/>
              <w:left w:val="single" w:sz="4" w:space="0" w:color="auto"/>
              <w:bottom w:val="single" w:sz="4" w:space="0" w:color="auto"/>
              <w:right w:val="single" w:sz="4" w:space="0" w:color="auto"/>
            </w:tcBorders>
            <w:shd w:val="clear" w:color="auto" w:fill="auto"/>
            <w:hideMark/>
          </w:tcPr>
          <w:p w14:paraId="26C3421D" w14:textId="77777777" w:rsidR="006D331F" w:rsidRPr="0055586B" w:rsidRDefault="006D331F" w:rsidP="00C2279B">
            <w:pPr>
              <w:autoSpaceDE w:val="0"/>
              <w:autoSpaceDN w:val="0"/>
              <w:adjustRightInd w:val="0"/>
              <w:spacing w:after="0" w:line="240" w:lineRule="auto"/>
              <w:ind w:firstLine="709"/>
              <w:jc w:val="both"/>
              <w:rPr>
                <w:rFonts w:ascii="Arial" w:eastAsia="Calibri" w:hAnsi="Arial" w:cs="Arial"/>
                <w:sz w:val="20"/>
              </w:rPr>
            </w:pPr>
            <w:r w:rsidRPr="0055586B">
              <w:rPr>
                <w:rFonts w:ascii="Arial" w:eastAsia="Calibri" w:hAnsi="Arial" w:cs="Arial"/>
                <w:sz w:val="20"/>
              </w:rPr>
              <w:t>...</w:t>
            </w: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2BCC2CAD" w14:textId="77777777" w:rsidR="006D331F" w:rsidRPr="0055586B" w:rsidRDefault="006D331F" w:rsidP="00C2279B">
            <w:pPr>
              <w:autoSpaceDE w:val="0"/>
              <w:autoSpaceDN w:val="0"/>
              <w:adjustRightInd w:val="0"/>
              <w:spacing w:after="0" w:line="240" w:lineRule="auto"/>
              <w:ind w:firstLine="709"/>
              <w:jc w:val="both"/>
              <w:rPr>
                <w:rFonts w:ascii="Arial" w:eastAsia="Calibri" w:hAnsi="Arial" w:cs="Arial"/>
                <w:sz w:val="20"/>
              </w:rPr>
            </w:pPr>
            <w:r w:rsidRPr="0055586B">
              <w:rPr>
                <w:rFonts w:ascii="Arial" w:eastAsia="Calibri" w:hAnsi="Arial" w:cs="Arial"/>
                <w:sz w:val="20"/>
              </w:rPr>
              <w:t>...</w:t>
            </w:r>
          </w:p>
        </w:tc>
        <w:tc>
          <w:tcPr>
            <w:tcW w:w="1128" w:type="dxa"/>
            <w:tcBorders>
              <w:top w:val="single" w:sz="4" w:space="0" w:color="auto"/>
              <w:left w:val="single" w:sz="4" w:space="0" w:color="auto"/>
              <w:bottom w:val="single" w:sz="4" w:space="0" w:color="auto"/>
              <w:right w:val="single" w:sz="4" w:space="0" w:color="auto"/>
            </w:tcBorders>
            <w:shd w:val="clear" w:color="auto" w:fill="auto"/>
            <w:hideMark/>
          </w:tcPr>
          <w:p w14:paraId="52DAB007" w14:textId="77777777"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20… г.</w:t>
            </w:r>
          </w:p>
        </w:tc>
      </w:tr>
      <w:tr w:rsidR="006D331F" w:rsidRPr="0055586B" w14:paraId="2DB743FE" w14:textId="77777777" w:rsidTr="00BD7786">
        <w:trPr>
          <w:cantSplit/>
        </w:trPr>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54265A49" w14:textId="77777777"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lastRenderedPageBreak/>
              <w:t>Доля зданий социальной инфраструктуры</w:t>
            </w:r>
            <w:r w:rsidR="00E92970" w:rsidRPr="0055586B">
              <w:rPr>
                <w:rFonts w:ascii="Arial" w:eastAsia="Calibri" w:hAnsi="Arial" w:cs="Arial"/>
                <w:sz w:val="20"/>
              </w:rPr>
              <w:t xml:space="preserve"> (аналогичных заявляемым в фонд)</w:t>
            </w:r>
            <w:r w:rsidRPr="0055586B">
              <w:rPr>
                <w:rFonts w:ascii="Arial" w:eastAsia="Calibri" w:hAnsi="Arial" w:cs="Arial"/>
                <w:sz w:val="20"/>
              </w:rPr>
              <w:t>, состояние которых является удовлетворительным</w:t>
            </w:r>
            <w:r w:rsidR="00E92970" w:rsidRPr="0055586B">
              <w:rPr>
                <w:rFonts w:ascii="Arial" w:eastAsia="Calibri" w:hAnsi="Arial" w:cs="Arial"/>
                <w:sz w:val="20"/>
              </w:rPr>
              <w:t xml:space="preserve"> (в нормативном техническом, работоспособном состоянии)</w:t>
            </w:r>
            <w:r w:rsidRPr="0055586B">
              <w:rPr>
                <w:rFonts w:ascii="Arial" w:eastAsia="Calibri" w:hAnsi="Arial" w:cs="Arial"/>
                <w:sz w:val="20"/>
              </w:rPr>
              <w:t xml:space="preserve">, в общем количестве зданий учреждений </w:t>
            </w:r>
            <w:r w:rsidR="00C35133" w:rsidRPr="0055586B">
              <w:rPr>
                <w:rFonts w:ascii="Arial" w:eastAsia="Calibri" w:hAnsi="Arial" w:cs="Arial"/>
                <w:sz w:val="20"/>
              </w:rPr>
              <w:t xml:space="preserve">социальной инфраструктуры </w:t>
            </w:r>
            <w:r w:rsidRPr="0055586B">
              <w:rPr>
                <w:rFonts w:ascii="Arial" w:eastAsia="Calibri" w:hAnsi="Arial" w:cs="Arial"/>
                <w:sz w:val="20"/>
              </w:rPr>
              <w:t>(%)</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E62868C" w14:textId="77777777" w:rsidR="006D331F" w:rsidRPr="0055586B" w:rsidRDefault="006D331F" w:rsidP="00C2279B">
            <w:pPr>
              <w:autoSpaceDE w:val="0"/>
              <w:autoSpaceDN w:val="0"/>
              <w:adjustRightInd w:val="0"/>
              <w:spacing w:after="0" w:line="240" w:lineRule="auto"/>
              <w:ind w:firstLine="709"/>
              <w:jc w:val="both"/>
              <w:rPr>
                <w:rFonts w:ascii="Arial" w:eastAsia="Calibri" w:hAnsi="Arial" w:cs="Arial"/>
                <w:sz w:val="20"/>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04D09582" w14:textId="77777777" w:rsidR="006D331F" w:rsidRPr="0055586B" w:rsidRDefault="006D331F" w:rsidP="00C2279B">
            <w:pPr>
              <w:autoSpaceDE w:val="0"/>
              <w:autoSpaceDN w:val="0"/>
              <w:adjustRightInd w:val="0"/>
              <w:spacing w:after="0" w:line="240" w:lineRule="auto"/>
              <w:ind w:firstLine="709"/>
              <w:jc w:val="both"/>
              <w:rPr>
                <w:rFonts w:ascii="Arial" w:eastAsia="Calibri" w:hAnsi="Arial" w:cs="Arial"/>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51045E3D" w14:textId="77777777" w:rsidR="006D331F" w:rsidRPr="0055586B" w:rsidRDefault="006D331F" w:rsidP="00C2279B">
            <w:pPr>
              <w:autoSpaceDE w:val="0"/>
              <w:autoSpaceDN w:val="0"/>
              <w:adjustRightInd w:val="0"/>
              <w:spacing w:after="0" w:line="240" w:lineRule="auto"/>
              <w:ind w:firstLine="709"/>
              <w:jc w:val="both"/>
              <w:rPr>
                <w:rFonts w:ascii="Arial" w:eastAsia="Calibri" w:hAnsi="Arial" w:cs="Arial"/>
                <w:sz w:val="20"/>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2FA024F9" w14:textId="77777777" w:rsidR="006D331F" w:rsidRPr="0055586B" w:rsidRDefault="006D331F" w:rsidP="00C2279B">
            <w:pPr>
              <w:autoSpaceDE w:val="0"/>
              <w:autoSpaceDN w:val="0"/>
              <w:adjustRightInd w:val="0"/>
              <w:spacing w:after="0" w:line="240" w:lineRule="auto"/>
              <w:ind w:firstLine="709"/>
              <w:jc w:val="both"/>
              <w:rPr>
                <w:rFonts w:ascii="Arial" w:eastAsia="Calibri" w:hAnsi="Arial" w:cs="Arial"/>
                <w:sz w:val="20"/>
              </w:rPr>
            </w:pPr>
          </w:p>
        </w:tc>
      </w:tr>
      <w:tr w:rsidR="006D331F" w:rsidRPr="0055586B" w14:paraId="7CFAE967" w14:textId="77777777" w:rsidTr="00BD7786">
        <w:trPr>
          <w:cantSplit/>
        </w:trPr>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6AB83173" w14:textId="77777777"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Количество работников, занятых на объектах социальной инфраструктуры</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74E023D" w14:textId="77777777" w:rsidR="006D331F" w:rsidRPr="0055586B" w:rsidRDefault="006D331F" w:rsidP="00C2279B">
            <w:pPr>
              <w:autoSpaceDE w:val="0"/>
              <w:autoSpaceDN w:val="0"/>
              <w:adjustRightInd w:val="0"/>
              <w:spacing w:after="0" w:line="240" w:lineRule="auto"/>
              <w:ind w:firstLine="709"/>
              <w:jc w:val="both"/>
              <w:rPr>
                <w:rFonts w:ascii="Arial" w:eastAsia="Calibri" w:hAnsi="Arial" w:cs="Arial"/>
                <w:sz w:val="20"/>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6B8A27F" w14:textId="77777777" w:rsidR="006D331F" w:rsidRPr="0055586B" w:rsidRDefault="006D331F" w:rsidP="00C2279B">
            <w:pPr>
              <w:autoSpaceDE w:val="0"/>
              <w:autoSpaceDN w:val="0"/>
              <w:adjustRightInd w:val="0"/>
              <w:spacing w:after="0" w:line="240" w:lineRule="auto"/>
              <w:ind w:firstLine="709"/>
              <w:jc w:val="both"/>
              <w:rPr>
                <w:rFonts w:ascii="Arial" w:eastAsia="Calibri" w:hAnsi="Arial" w:cs="Arial"/>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343EAECA" w14:textId="77777777" w:rsidR="006D331F" w:rsidRPr="0055586B" w:rsidRDefault="006D331F" w:rsidP="00C2279B">
            <w:pPr>
              <w:autoSpaceDE w:val="0"/>
              <w:autoSpaceDN w:val="0"/>
              <w:adjustRightInd w:val="0"/>
              <w:spacing w:after="0" w:line="240" w:lineRule="auto"/>
              <w:ind w:firstLine="709"/>
              <w:jc w:val="both"/>
              <w:rPr>
                <w:rFonts w:ascii="Arial" w:eastAsia="Calibri" w:hAnsi="Arial" w:cs="Arial"/>
                <w:sz w:val="20"/>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63C44E40" w14:textId="77777777" w:rsidR="006D331F" w:rsidRPr="0055586B" w:rsidRDefault="006D331F" w:rsidP="00C2279B">
            <w:pPr>
              <w:autoSpaceDE w:val="0"/>
              <w:autoSpaceDN w:val="0"/>
              <w:adjustRightInd w:val="0"/>
              <w:spacing w:after="0" w:line="240" w:lineRule="auto"/>
              <w:ind w:firstLine="709"/>
              <w:jc w:val="both"/>
              <w:rPr>
                <w:rFonts w:ascii="Arial" w:eastAsia="Calibri" w:hAnsi="Arial" w:cs="Arial"/>
                <w:sz w:val="20"/>
              </w:rPr>
            </w:pPr>
          </w:p>
        </w:tc>
      </w:tr>
      <w:tr w:rsidR="006D331F" w:rsidRPr="0055586B" w14:paraId="1825F03D" w14:textId="77777777" w:rsidTr="00BD7786">
        <w:trPr>
          <w:cantSplit/>
        </w:trPr>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40D913CC" w14:textId="77777777"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Количественный показатель объекта инфраструктуры</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2D94ADB" w14:textId="77777777" w:rsidR="006D331F" w:rsidRPr="0055586B" w:rsidRDefault="006D331F" w:rsidP="00C2279B">
            <w:pPr>
              <w:autoSpaceDE w:val="0"/>
              <w:autoSpaceDN w:val="0"/>
              <w:adjustRightInd w:val="0"/>
              <w:spacing w:after="0" w:line="240" w:lineRule="auto"/>
              <w:ind w:firstLine="709"/>
              <w:jc w:val="both"/>
              <w:rPr>
                <w:rFonts w:ascii="Arial" w:eastAsia="Calibri" w:hAnsi="Arial" w:cs="Arial"/>
                <w:sz w:val="20"/>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51993EB" w14:textId="77777777" w:rsidR="006D331F" w:rsidRPr="0055586B" w:rsidRDefault="006D331F" w:rsidP="00C2279B">
            <w:pPr>
              <w:autoSpaceDE w:val="0"/>
              <w:autoSpaceDN w:val="0"/>
              <w:adjustRightInd w:val="0"/>
              <w:spacing w:after="0" w:line="240" w:lineRule="auto"/>
              <w:ind w:firstLine="709"/>
              <w:jc w:val="both"/>
              <w:rPr>
                <w:rFonts w:ascii="Arial" w:eastAsia="Calibri" w:hAnsi="Arial" w:cs="Arial"/>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014C687B" w14:textId="77777777" w:rsidR="006D331F" w:rsidRPr="0055586B" w:rsidRDefault="006D331F" w:rsidP="00C2279B">
            <w:pPr>
              <w:autoSpaceDE w:val="0"/>
              <w:autoSpaceDN w:val="0"/>
              <w:adjustRightInd w:val="0"/>
              <w:spacing w:after="0" w:line="240" w:lineRule="auto"/>
              <w:ind w:firstLine="709"/>
              <w:jc w:val="both"/>
              <w:rPr>
                <w:rFonts w:ascii="Arial" w:eastAsia="Calibri" w:hAnsi="Arial" w:cs="Arial"/>
                <w:sz w:val="20"/>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6B50DC72" w14:textId="77777777" w:rsidR="006D331F" w:rsidRPr="0055586B" w:rsidRDefault="006D331F" w:rsidP="00C2279B">
            <w:pPr>
              <w:autoSpaceDE w:val="0"/>
              <w:autoSpaceDN w:val="0"/>
              <w:adjustRightInd w:val="0"/>
              <w:spacing w:after="0" w:line="240" w:lineRule="auto"/>
              <w:ind w:firstLine="709"/>
              <w:jc w:val="both"/>
              <w:rPr>
                <w:rFonts w:ascii="Arial" w:eastAsia="Calibri" w:hAnsi="Arial" w:cs="Arial"/>
                <w:sz w:val="20"/>
              </w:rPr>
            </w:pPr>
          </w:p>
        </w:tc>
      </w:tr>
      <w:tr w:rsidR="006D331F" w:rsidRPr="0055586B" w14:paraId="317CEBC6" w14:textId="77777777" w:rsidTr="00BD7786">
        <w:trPr>
          <w:cantSplit/>
        </w:trPr>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027E05B1" w14:textId="77777777"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Количество объектов инфраструктуры (включая существующие)</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7AD0D40" w14:textId="77777777" w:rsidR="006D331F" w:rsidRPr="0055586B" w:rsidRDefault="006D331F" w:rsidP="00C2279B">
            <w:pPr>
              <w:autoSpaceDE w:val="0"/>
              <w:autoSpaceDN w:val="0"/>
              <w:adjustRightInd w:val="0"/>
              <w:spacing w:after="0" w:line="240" w:lineRule="auto"/>
              <w:ind w:firstLine="709"/>
              <w:jc w:val="both"/>
              <w:rPr>
                <w:rFonts w:ascii="Arial" w:eastAsia="Calibri" w:hAnsi="Arial" w:cs="Arial"/>
                <w:sz w:val="20"/>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04E221B4" w14:textId="77777777" w:rsidR="006D331F" w:rsidRPr="0055586B" w:rsidRDefault="006D331F" w:rsidP="00C2279B">
            <w:pPr>
              <w:autoSpaceDE w:val="0"/>
              <w:autoSpaceDN w:val="0"/>
              <w:adjustRightInd w:val="0"/>
              <w:spacing w:after="0" w:line="240" w:lineRule="auto"/>
              <w:ind w:firstLine="709"/>
              <w:jc w:val="both"/>
              <w:rPr>
                <w:rFonts w:ascii="Arial" w:eastAsia="Calibri" w:hAnsi="Arial" w:cs="Arial"/>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7233AB83" w14:textId="77777777" w:rsidR="006D331F" w:rsidRPr="0055586B" w:rsidRDefault="006D331F" w:rsidP="00C2279B">
            <w:pPr>
              <w:autoSpaceDE w:val="0"/>
              <w:autoSpaceDN w:val="0"/>
              <w:adjustRightInd w:val="0"/>
              <w:spacing w:after="0" w:line="240" w:lineRule="auto"/>
              <w:ind w:firstLine="709"/>
              <w:jc w:val="both"/>
              <w:rPr>
                <w:rFonts w:ascii="Arial" w:eastAsia="Calibri" w:hAnsi="Arial" w:cs="Arial"/>
                <w:sz w:val="20"/>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4347B87A" w14:textId="77777777" w:rsidR="006D331F" w:rsidRPr="0055586B" w:rsidRDefault="006D331F" w:rsidP="00C2279B">
            <w:pPr>
              <w:autoSpaceDE w:val="0"/>
              <w:autoSpaceDN w:val="0"/>
              <w:adjustRightInd w:val="0"/>
              <w:spacing w:after="0" w:line="240" w:lineRule="auto"/>
              <w:ind w:firstLine="709"/>
              <w:jc w:val="both"/>
              <w:rPr>
                <w:rFonts w:ascii="Arial" w:eastAsia="Calibri" w:hAnsi="Arial" w:cs="Arial"/>
                <w:sz w:val="20"/>
              </w:rPr>
            </w:pPr>
          </w:p>
        </w:tc>
      </w:tr>
    </w:tbl>
    <w:p w14:paraId="206DE166" w14:textId="77777777" w:rsidR="006825F0" w:rsidRPr="00C2279B" w:rsidRDefault="006825F0" w:rsidP="00C2279B">
      <w:pPr>
        <w:autoSpaceDE w:val="0"/>
        <w:autoSpaceDN w:val="0"/>
        <w:adjustRightInd w:val="0"/>
        <w:spacing w:after="0" w:line="240" w:lineRule="auto"/>
        <w:ind w:firstLine="709"/>
        <w:contextualSpacing/>
        <w:jc w:val="both"/>
        <w:rPr>
          <w:rFonts w:ascii="Arial" w:eastAsia="Calibri" w:hAnsi="Arial" w:cs="Arial"/>
        </w:rPr>
      </w:pPr>
    </w:p>
    <w:p w14:paraId="326CD10F" w14:textId="77777777" w:rsidR="006D331F" w:rsidRPr="00C2279B" w:rsidRDefault="006D331F" w:rsidP="00C2279B">
      <w:pPr>
        <w:autoSpaceDE w:val="0"/>
        <w:autoSpaceDN w:val="0"/>
        <w:adjustRightInd w:val="0"/>
        <w:spacing w:after="0" w:line="240" w:lineRule="auto"/>
        <w:ind w:firstLine="709"/>
        <w:contextualSpacing/>
        <w:jc w:val="both"/>
        <w:rPr>
          <w:rFonts w:ascii="Arial" w:eastAsia="Calibri" w:hAnsi="Arial" w:cs="Arial"/>
        </w:rPr>
      </w:pPr>
      <w:r w:rsidRPr="00C2279B">
        <w:rPr>
          <w:rFonts w:ascii="Arial" w:eastAsia="Calibri" w:hAnsi="Arial" w:cs="Arial"/>
        </w:rPr>
        <w:t>8. Сведения о стоимости создания (развития) аналогичных объектов инфраструктуры.</w:t>
      </w:r>
      <w:r w:rsidR="00B02070" w:rsidRPr="00C2279B">
        <w:rPr>
          <w:rFonts w:ascii="Arial" w:eastAsia="Calibri" w:hAnsi="Arial" w:cs="Arial"/>
        </w:rPr>
        <w:t xml:space="preserve"> (не относится к объектам социальной инфраструктуры)</w:t>
      </w:r>
    </w:p>
    <w:p w14:paraId="139CFF79" w14:textId="77777777" w:rsidR="006D331F" w:rsidRPr="00C2279B" w:rsidRDefault="006D331F" w:rsidP="00C2279B">
      <w:pPr>
        <w:autoSpaceDE w:val="0"/>
        <w:autoSpaceDN w:val="0"/>
        <w:adjustRightInd w:val="0"/>
        <w:spacing w:after="0" w:line="240" w:lineRule="auto"/>
        <w:ind w:firstLine="709"/>
        <w:contextualSpacing/>
        <w:jc w:val="both"/>
        <w:rPr>
          <w:rFonts w:ascii="Arial" w:eastAsia="Calibri" w:hAnsi="Arial" w:cs="Arial"/>
          <w:i/>
        </w:rPr>
      </w:pPr>
      <w:r w:rsidRPr="00C2279B">
        <w:rPr>
          <w:rFonts w:ascii="Arial" w:eastAsia="Calibri" w:hAnsi="Arial" w:cs="Arial"/>
          <w:i/>
        </w:rPr>
        <w:t>При наличии в заключении государственной экспертизы о проверке достоверности определения сметной стоимости объекта инфраструктуры, заявляемого к софинансированию за счет средств Фонда, вывода о соответствии (непревышении) сметной стоимости объектов инфраструктуры укрупненным нормативам цены строительства, представление в Фонд расчета стоимости объектов-аналогов не требуется.</w:t>
      </w:r>
      <w:r w:rsidRPr="00C2279B">
        <w:rPr>
          <w:rFonts w:ascii="Arial" w:hAnsi="Arial" w:cs="Arial"/>
        </w:rPr>
        <w:footnoteReference w:id="15"/>
      </w:r>
    </w:p>
    <w:p w14:paraId="09018254" w14:textId="77777777" w:rsidR="006D331F" w:rsidRPr="00C2279B" w:rsidRDefault="006D331F" w:rsidP="00C2279B">
      <w:pPr>
        <w:autoSpaceDE w:val="0"/>
        <w:autoSpaceDN w:val="0"/>
        <w:adjustRightInd w:val="0"/>
        <w:spacing w:after="0" w:line="240" w:lineRule="auto"/>
        <w:ind w:firstLine="851"/>
        <w:jc w:val="both"/>
        <w:rPr>
          <w:rFonts w:ascii="Arial" w:eastAsia="Calibri" w:hAnsi="Arial" w:cs="Arial"/>
          <w:i/>
        </w:rPr>
      </w:pPr>
      <w:r w:rsidRPr="00C2279B">
        <w:rPr>
          <w:rFonts w:ascii="Arial" w:eastAsia="Calibri" w:hAnsi="Arial" w:cs="Arial"/>
          <w:i/>
        </w:rPr>
        <w:t>При отсутствии указанного вывода, для каждого объекта инфраструктуры приводится расчет стоимости создания двух объектов-аналогов, имеющих положительное заключение государственной экспертизы о проверке достоверности определения сметной стоимости объектов инфраструктуры с выделением ключевых удельных стоимостных показателей.</w:t>
      </w:r>
      <w:r w:rsidRPr="00C2279B">
        <w:rPr>
          <w:rFonts w:ascii="Arial" w:hAnsi="Arial" w:cs="Arial"/>
        </w:rPr>
        <w:footnoteReference w:id="16"/>
      </w:r>
    </w:p>
    <w:p w14:paraId="19F17AED" w14:textId="77777777" w:rsidR="00F960EC" w:rsidRPr="00C2279B" w:rsidRDefault="00F960EC" w:rsidP="00C2279B">
      <w:pPr>
        <w:autoSpaceDE w:val="0"/>
        <w:autoSpaceDN w:val="0"/>
        <w:adjustRightInd w:val="0"/>
        <w:spacing w:after="0" w:line="240" w:lineRule="auto"/>
        <w:ind w:firstLine="851"/>
        <w:jc w:val="center"/>
        <w:rPr>
          <w:rFonts w:ascii="Arial" w:eastAsia="Calibri" w:hAnsi="Arial" w:cs="Arial"/>
        </w:rPr>
      </w:pPr>
      <w:r w:rsidRPr="00C2279B">
        <w:rPr>
          <w:rFonts w:ascii="Arial" w:eastAsia="Calibri" w:hAnsi="Arial" w:cs="Arial"/>
        </w:rPr>
        <w:t>Таблица №___. Сведения о стоимости создания (развития) аналогичных объектов инфраструктуры</w:t>
      </w:r>
    </w:p>
    <w:p w14:paraId="6005A898" w14:textId="77777777" w:rsidR="00F960EC" w:rsidRPr="00C2279B" w:rsidRDefault="00F960EC" w:rsidP="00C2279B">
      <w:pPr>
        <w:spacing w:after="0" w:line="240" w:lineRule="auto"/>
        <w:jc w:val="both"/>
        <w:rPr>
          <w:rFonts w:ascii="Arial" w:eastAsia="Calibri" w:hAnsi="Arial" w:cs="Arial"/>
          <w:i/>
        </w:rPr>
      </w:pPr>
    </w:p>
    <w:tbl>
      <w:tblPr>
        <w:tblpPr w:leftFromText="180" w:rightFromText="180" w:bottomFromText="16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492"/>
        <w:gridCol w:w="778"/>
        <w:gridCol w:w="1078"/>
        <w:gridCol w:w="1044"/>
        <w:gridCol w:w="1362"/>
        <w:gridCol w:w="1517"/>
        <w:gridCol w:w="1044"/>
        <w:gridCol w:w="1099"/>
      </w:tblGrid>
      <w:tr w:rsidR="00F960EC" w:rsidRPr="0055586B" w14:paraId="3512A78C" w14:textId="77777777" w:rsidTr="008625C7">
        <w:trPr>
          <w:trHeight w:val="525"/>
        </w:trPr>
        <w:tc>
          <w:tcPr>
            <w:tcW w:w="248" w:type="pct"/>
            <w:vMerge w:val="restart"/>
            <w:tcBorders>
              <w:top w:val="single" w:sz="4" w:space="0" w:color="auto"/>
              <w:left w:val="single" w:sz="4" w:space="0" w:color="auto"/>
              <w:bottom w:val="single" w:sz="4" w:space="0" w:color="auto"/>
              <w:right w:val="single" w:sz="4" w:space="0" w:color="auto"/>
            </w:tcBorders>
            <w:vAlign w:val="center"/>
            <w:hideMark/>
          </w:tcPr>
          <w:p w14:paraId="5421A888" w14:textId="77777777"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п/п</w:t>
            </w:r>
          </w:p>
        </w:tc>
        <w:tc>
          <w:tcPr>
            <w:tcW w:w="2145" w:type="pct"/>
            <w:gridSpan w:val="4"/>
            <w:tcBorders>
              <w:top w:val="single" w:sz="4" w:space="0" w:color="auto"/>
              <w:left w:val="single" w:sz="4" w:space="0" w:color="auto"/>
              <w:bottom w:val="single" w:sz="4" w:space="0" w:color="auto"/>
              <w:right w:val="single" w:sz="4" w:space="0" w:color="auto"/>
            </w:tcBorders>
            <w:vAlign w:val="center"/>
            <w:hideMark/>
          </w:tcPr>
          <w:p w14:paraId="2A4B5707" w14:textId="77777777"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Объекты инфраструктуры</w:t>
            </w:r>
          </w:p>
        </w:tc>
        <w:tc>
          <w:tcPr>
            <w:tcW w:w="1794" w:type="pct"/>
            <w:gridSpan w:val="3"/>
            <w:tcBorders>
              <w:top w:val="single" w:sz="4" w:space="0" w:color="auto"/>
              <w:left w:val="single" w:sz="4" w:space="0" w:color="auto"/>
              <w:bottom w:val="single" w:sz="4" w:space="0" w:color="auto"/>
              <w:right w:val="single" w:sz="4" w:space="0" w:color="auto"/>
            </w:tcBorders>
            <w:vAlign w:val="center"/>
            <w:hideMark/>
          </w:tcPr>
          <w:p w14:paraId="2756776B" w14:textId="77777777"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Объекты-аналоги</w:t>
            </w:r>
          </w:p>
        </w:tc>
        <w:tc>
          <w:tcPr>
            <w:tcW w:w="813" w:type="pct"/>
            <w:vMerge w:val="restart"/>
            <w:tcBorders>
              <w:top w:val="single" w:sz="4" w:space="0" w:color="auto"/>
              <w:left w:val="single" w:sz="4" w:space="0" w:color="auto"/>
              <w:bottom w:val="single" w:sz="4" w:space="0" w:color="auto"/>
              <w:right w:val="single" w:sz="4" w:space="0" w:color="auto"/>
            </w:tcBorders>
            <w:vAlign w:val="center"/>
            <w:hideMark/>
          </w:tcPr>
          <w:p w14:paraId="3B300F79" w14:textId="77777777"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Процент отклонения стоимости</w:t>
            </w:r>
          </w:p>
          <w:p w14:paraId="3DCE795D" w14:textId="77777777"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(гр.5 / гр. 8)</w:t>
            </w:r>
          </w:p>
        </w:tc>
      </w:tr>
      <w:tr w:rsidR="00F960EC" w:rsidRPr="0055586B" w14:paraId="409E8174" w14:textId="77777777" w:rsidTr="008625C7">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B279A2" w14:textId="77777777"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832" w:type="pct"/>
            <w:vMerge w:val="restart"/>
            <w:tcBorders>
              <w:top w:val="single" w:sz="4" w:space="0" w:color="auto"/>
              <w:left w:val="single" w:sz="4" w:space="0" w:color="auto"/>
              <w:bottom w:val="single" w:sz="4" w:space="0" w:color="auto"/>
              <w:right w:val="single" w:sz="4" w:space="0" w:color="auto"/>
            </w:tcBorders>
            <w:vAlign w:val="center"/>
            <w:hideMark/>
          </w:tcPr>
          <w:p w14:paraId="04F0F22E" w14:textId="77777777"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sz w:val="20"/>
                <w:szCs w:val="20"/>
              </w:rPr>
              <w:t>Наименование объекта инфраструктуры</w:t>
            </w:r>
          </w:p>
        </w:tc>
        <w:tc>
          <w:tcPr>
            <w:tcW w:w="342" w:type="pct"/>
            <w:vMerge w:val="restart"/>
            <w:tcBorders>
              <w:top w:val="single" w:sz="4" w:space="0" w:color="auto"/>
              <w:left w:val="single" w:sz="4" w:space="0" w:color="auto"/>
              <w:bottom w:val="single" w:sz="4" w:space="0" w:color="auto"/>
              <w:right w:val="single" w:sz="4" w:space="0" w:color="auto"/>
            </w:tcBorders>
            <w:vAlign w:val="center"/>
            <w:hideMark/>
          </w:tcPr>
          <w:p w14:paraId="2A877646" w14:textId="77777777"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sz w:val="20"/>
                <w:szCs w:val="20"/>
              </w:rPr>
              <w:t>Раздел</w:t>
            </w:r>
          </w:p>
        </w:tc>
        <w:tc>
          <w:tcPr>
            <w:tcW w:w="487" w:type="pct"/>
            <w:vMerge w:val="restart"/>
            <w:tcBorders>
              <w:top w:val="single" w:sz="4" w:space="0" w:color="auto"/>
              <w:left w:val="single" w:sz="4" w:space="0" w:color="auto"/>
              <w:bottom w:val="single" w:sz="4" w:space="0" w:color="auto"/>
              <w:right w:val="single" w:sz="4" w:space="0" w:color="auto"/>
            </w:tcBorders>
            <w:vAlign w:val="center"/>
            <w:hideMark/>
          </w:tcPr>
          <w:p w14:paraId="29D131AD" w14:textId="77777777"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sz w:val="20"/>
                <w:szCs w:val="20"/>
              </w:rPr>
              <w:t>Удельный показатель</w:t>
            </w:r>
          </w:p>
        </w:tc>
        <w:tc>
          <w:tcPr>
            <w:tcW w:w="484" w:type="pct"/>
            <w:vMerge w:val="restart"/>
            <w:tcBorders>
              <w:top w:val="single" w:sz="4" w:space="0" w:color="auto"/>
              <w:left w:val="single" w:sz="4" w:space="0" w:color="auto"/>
              <w:bottom w:val="single" w:sz="4" w:space="0" w:color="auto"/>
              <w:right w:val="single" w:sz="4" w:space="0" w:color="auto"/>
            </w:tcBorders>
            <w:vAlign w:val="center"/>
            <w:hideMark/>
          </w:tcPr>
          <w:p w14:paraId="596B6FF2" w14:textId="77777777" w:rsidR="00F960EC" w:rsidRPr="0055586B" w:rsidRDefault="00F960EC" w:rsidP="00C2279B">
            <w:pPr>
              <w:spacing w:after="0" w:line="240" w:lineRule="auto"/>
              <w:jc w:val="center"/>
              <w:rPr>
                <w:rFonts w:ascii="Arial" w:eastAsia="Times New Roman" w:hAnsi="Arial" w:cs="Arial"/>
                <w:sz w:val="20"/>
                <w:szCs w:val="20"/>
              </w:rPr>
            </w:pPr>
            <w:r w:rsidRPr="0055586B">
              <w:rPr>
                <w:rFonts w:ascii="Arial" w:eastAsia="Times New Roman" w:hAnsi="Arial" w:cs="Arial"/>
                <w:sz w:val="20"/>
                <w:szCs w:val="20"/>
              </w:rPr>
              <w:t xml:space="preserve">Стоимость единицы в ценах </w:t>
            </w:r>
          </w:p>
          <w:p w14:paraId="09B2764D" w14:textId="77777777" w:rsidR="00F960EC" w:rsidRPr="0055586B" w:rsidRDefault="00F960EC" w:rsidP="00C2279B">
            <w:pPr>
              <w:spacing w:after="0" w:line="240" w:lineRule="auto"/>
              <w:jc w:val="center"/>
              <w:rPr>
                <w:rFonts w:ascii="Arial" w:eastAsia="Times New Roman" w:hAnsi="Arial" w:cs="Arial"/>
                <w:sz w:val="20"/>
                <w:szCs w:val="20"/>
              </w:rPr>
            </w:pPr>
            <w:r w:rsidRPr="0055586B">
              <w:rPr>
                <w:rFonts w:ascii="Arial" w:eastAsia="Times New Roman" w:hAnsi="Arial" w:cs="Arial"/>
                <w:sz w:val="20"/>
                <w:szCs w:val="20"/>
              </w:rPr>
              <w:t>__ кв. 20__ г.</w:t>
            </w:r>
          </w:p>
          <w:p w14:paraId="1E712438" w14:textId="77777777"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sz w:val="20"/>
                <w:szCs w:val="20"/>
              </w:rPr>
              <w:t>тыс. руб. с НДС</w:t>
            </w:r>
          </w:p>
        </w:tc>
        <w:tc>
          <w:tcPr>
            <w:tcW w:w="711" w:type="pct"/>
            <w:vMerge w:val="restart"/>
            <w:tcBorders>
              <w:top w:val="single" w:sz="4" w:space="0" w:color="auto"/>
              <w:left w:val="single" w:sz="4" w:space="0" w:color="auto"/>
              <w:bottom w:val="single" w:sz="4" w:space="0" w:color="auto"/>
              <w:right w:val="single" w:sz="4" w:space="0" w:color="auto"/>
            </w:tcBorders>
            <w:vAlign w:val="center"/>
            <w:hideMark/>
          </w:tcPr>
          <w:p w14:paraId="75872D51" w14:textId="77777777"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sz w:val="20"/>
                <w:szCs w:val="20"/>
              </w:rPr>
              <w:t>Наименование объекта-аналога</w:t>
            </w:r>
          </w:p>
        </w:tc>
        <w:tc>
          <w:tcPr>
            <w:tcW w:w="599" w:type="pct"/>
            <w:vMerge w:val="restart"/>
            <w:tcBorders>
              <w:top w:val="single" w:sz="4" w:space="0" w:color="auto"/>
              <w:left w:val="single" w:sz="4" w:space="0" w:color="auto"/>
              <w:bottom w:val="single" w:sz="4" w:space="0" w:color="auto"/>
              <w:right w:val="single" w:sz="4" w:space="0" w:color="auto"/>
            </w:tcBorders>
            <w:vAlign w:val="center"/>
            <w:hideMark/>
          </w:tcPr>
          <w:p w14:paraId="5DE2665F" w14:textId="77777777"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sz w:val="20"/>
                <w:szCs w:val="20"/>
              </w:rPr>
              <w:t>Сведения о положительном заключении государственной экспертизы</w:t>
            </w:r>
          </w:p>
        </w:tc>
        <w:tc>
          <w:tcPr>
            <w:tcW w:w="484" w:type="pct"/>
            <w:vMerge w:val="restart"/>
            <w:tcBorders>
              <w:top w:val="single" w:sz="4" w:space="0" w:color="auto"/>
              <w:left w:val="single" w:sz="4" w:space="0" w:color="auto"/>
              <w:bottom w:val="single" w:sz="4" w:space="0" w:color="auto"/>
              <w:right w:val="single" w:sz="4" w:space="0" w:color="auto"/>
            </w:tcBorders>
            <w:vAlign w:val="center"/>
            <w:hideMark/>
          </w:tcPr>
          <w:p w14:paraId="517E44B8" w14:textId="77777777" w:rsidR="00F960EC" w:rsidRPr="0055586B" w:rsidRDefault="00F960EC" w:rsidP="00C2279B">
            <w:pPr>
              <w:spacing w:after="0" w:line="240" w:lineRule="auto"/>
              <w:jc w:val="center"/>
              <w:rPr>
                <w:rFonts w:ascii="Arial" w:eastAsia="Times New Roman" w:hAnsi="Arial" w:cs="Arial"/>
                <w:sz w:val="20"/>
                <w:szCs w:val="20"/>
              </w:rPr>
            </w:pPr>
            <w:r w:rsidRPr="0055586B">
              <w:rPr>
                <w:rFonts w:ascii="Arial" w:eastAsia="Times New Roman" w:hAnsi="Arial" w:cs="Arial"/>
                <w:sz w:val="20"/>
                <w:szCs w:val="20"/>
              </w:rPr>
              <w:t>Стоимость единицы в ценах</w:t>
            </w:r>
          </w:p>
          <w:p w14:paraId="741F2A7F" w14:textId="77777777" w:rsidR="00F960EC" w:rsidRPr="0055586B" w:rsidRDefault="00F960EC" w:rsidP="00C2279B">
            <w:pPr>
              <w:spacing w:after="0" w:line="240" w:lineRule="auto"/>
              <w:jc w:val="center"/>
              <w:rPr>
                <w:rFonts w:ascii="Arial" w:eastAsia="Times New Roman" w:hAnsi="Arial" w:cs="Arial"/>
                <w:sz w:val="20"/>
                <w:szCs w:val="20"/>
              </w:rPr>
            </w:pPr>
            <w:r w:rsidRPr="0055586B">
              <w:rPr>
                <w:rFonts w:ascii="Arial" w:eastAsia="Times New Roman" w:hAnsi="Arial" w:cs="Arial"/>
                <w:sz w:val="20"/>
                <w:szCs w:val="20"/>
              </w:rPr>
              <w:t>__ кв. 20__ г.</w:t>
            </w:r>
          </w:p>
          <w:p w14:paraId="6AAE3A4D" w14:textId="77777777"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sz w:val="20"/>
                <w:szCs w:val="20"/>
              </w:rPr>
              <w:t>тыс. руб. с НДС</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FF9907" w14:textId="77777777" w:rsidR="00F960EC" w:rsidRPr="0055586B" w:rsidRDefault="00F960EC" w:rsidP="00C2279B">
            <w:pPr>
              <w:spacing w:after="0" w:line="240" w:lineRule="auto"/>
              <w:rPr>
                <w:rFonts w:ascii="Arial" w:eastAsia="Times New Roman" w:hAnsi="Arial" w:cs="Arial"/>
                <w:color w:val="000000"/>
                <w:sz w:val="20"/>
                <w:szCs w:val="20"/>
                <w:lang w:eastAsia="ru-RU"/>
              </w:rPr>
            </w:pPr>
          </w:p>
        </w:tc>
      </w:tr>
      <w:tr w:rsidR="00F960EC" w:rsidRPr="0055586B" w14:paraId="7F45D5AE" w14:textId="77777777" w:rsidTr="008625C7">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D905CD" w14:textId="77777777"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C047F6" w14:textId="77777777"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9594F0" w14:textId="77777777"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7F9CAC" w14:textId="77777777"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AA3206" w14:textId="77777777"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4DEB38" w14:textId="77777777"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45916C" w14:textId="77777777"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E89A0D" w14:textId="77777777"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6AB8F2" w14:textId="77777777" w:rsidR="00F960EC" w:rsidRPr="0055586B" w:rsidRDefault="00F960EC" w:rsidP="00C2279B">
            <w:pPr>
              <w:spacing w:after="0" w:line="240" w:lineRule="auto"/>
              <w:rPr>
                <w:rFonts w:ascii="Arial" w:eastAsia="Times New Roman" w:hAnsi="Arial" w:cs="Arial"/>
                <w:color w:val="000000"/>
                <w:sz w:val="20"/>
                <w:szCs w:val="20"/>
                <w:lang w:eastAsia="ru-RU"/>
              </w:rPr>
            </w:pPr>
          </w:p>
        </w:tc>
      </w:tr>
      <w:tr w:rsidR="00F960EC" w:rsidRPr="0055586B" w14:paraId="011446F8" w14:textId="77777777" w:rsidTr="008625C7">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237623" w14:textId="77777777"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77F55B" w14:textId="77777777"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C7955" w14:textId="77777777"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975A1E" w14:textId="77777777"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68F922" w14:textId="77777777"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2A44BA" w14:textId="77777777"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9B4FF7" w14:textId="77777777"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5779A5" w14:textId="77777777"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E26A49" w14:textId="77777777" w:rsidR="00F960EC" w:rsidRPr="0055586B" w:rsidRDefault="00F960EC" w:rsidP="00C2279B">
            <w:pPr>
              <w:spacing w:after="0" w:line="240" w:lineRule="auto"/>
              <w:rPr>
                <w:rFonts w:ascii="Arial" w:eastAsia="Times New Roman" w:hAnsi="Arial" w:cs="Arial"/>
                <w:color w:val="000000"/>
                <w:sz w:val="20"/>
                <w:szCs w:val="20"/>
                <w:lang w:eastAsia="ru-RU"/>
              </w:rPr>
            </w:pPr>
          </w:p>
        </w:tc>
      </w:tr>
      <w:tr w:rsidR="00F960EC" w:rsidRPr="0055586B" w14:paraId="0743C8A4" w14:textId="77777777" w:rsidTr="008625C7">
        <w:trPr>
          <w:trHeight w:val="315"/>
        </w:trPr>
        <w:tc>
          <w:tcPr>
            <w:tcW w:w="248" w:type="pct"/>
            <w:tcBorders>
              <w:top w:val="single" w:sz="4" w:space="0" w:color="auto"/>
              <w:left w:val="single" w:sz="4" w:space="0" w:color="auto"/>
              <w:bottom w:val="single" w:sz="4" w:space="0" w:color="auto"/>
              <w:right w:val="single" w:sz="4" w:space="0" w:color="auto"/>
            </w:tcBorders>
            <w:vAlign w:val="center"/>
            <w:hideMark/>
          </w:tcPr>
          <w:p w14:paraId="01F34069" w14:textId="77777777"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1</w:t>
            </w:r>
          </w:p>
        </w:tc>
        <w:tc>
          <w:tcPr>
            <w:tcW w:w="832" w:type="pct"/>
            <w:tcBorders>
              <w:top w:val="single" w:sz="4" w:space="0" w:color="auto"/>
              <w:left w:val="single" w:sz="4" w:space="0" w:color="auto"/>
              <w:bottom w:val="single" w:sz="4" w:space="0" w:color="auto"/>
              <w:right w:val="single" w:sz="4" w:space="0" w:color="auto"/>
            </w:tcBorders>
            <w:vAlign w:val="center"/>
            <w:hideMark/>
          </w:tcPr>
          <w:p w14:paraId="6BFAA4FB" w14:textId="77777777"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2</w:t>
            </w:r>
          </w:p>
        </w:tc>
        <w:tc>
          <w:tcPr>
            <w:tcW w:w="342" w:type="pct"/>
            <w:tcBorders>
              <w:top w:val="single" w:sz="4" w:space="0" w:color="auto"/>
              <w:left w:val="single" w:sz="4" w:space="0" w:color="auto"/>
              <w:bottom w:val="single" w:sz="4" w:space="0" w:color="auto"/>
              <w:right w:val="single" w:sz="4" w:space="0" w:color="auto"/>
            </w:tcBorders>
            <w:vAlign w:val="center"/>
            <w:hideMark/>
          </w:tcPr>
          <w:p w14:paraId="0998164D" w14:textId="77777777"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3</w:t>
            </w:r>
          </w:p>
        </w:tc>
        <w:tc>
          <w:tcPr>
            <w:tcW w:w="487" w:type="pct"/>
            <w:tcBorders>
              <w:top w:val="single" w:sz="4" w:space="0" w:color="auto"/>
              <w:left w:val="single" w:sz="4" w:space="0" w:color="auto"/>
              <w:bottom w:val="single" w:sz="4" w:space="0" w:color="auto"/>
              <w:right w:val="single" w:sz="4" w:space="0" w:color="auto"/>
            </w:tcBorders>
            <w:vAlign w:val="center"/>
            <w:hideMark/>
          </w:tcPr>
          <w:p w14:paraId="2A9C3C80" w14:textId="77777777"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4</w:t>
            </w:r>
          </w:p>
        </w:tc>
        <w:tc>
          <w:tcPr>
            <w:tcW w:w="484" w:type="pct"/>
            <w:tcBorders>
              <w:top w:val="single" w:sz="4" w:space="0" w:color="auto"/>
              <w:left w:val="single" w:sz="4" w:space="0" w:color="auto"/>
              <w:bottom w:val="single" w:sz="4" w:space="0" w:color="auto"/>
              <w:right w:val="single" w:sz="4" w:space="0" w:color="auto"/>
            </w:tcBorders>
            <w:vAlign w:val="center"/>
            <w:hideMark/>
          </w:tcPr>
          <w:p w14:paraId="46C9BAA3" w14:textId="77777777"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5</w:t>
            </w:r>
          </w:p>
        </w:tc>
        <w:tc>
          <w:tcPr>
            <w:tcW w:w="711" w:type="pct"/>
            <w:tcBorders>
              <w:top w:val="single" w:sz="4" w:space="0" w:color="auto"/>
              <w:left w:val="single" w:sz="4" w:space="0" w:color="auto"/>
              <w:bottom w:val="single" w:sz="4" w:space="0" w:color="auto"/>
              <w:right w:val="single" w:sz="4" w:space="0" w:color="auto"/>
            </w:tcBorders>
            <w:vAlign w:val="center"/>
            <w:hideMark/>
          </w:tcPr>
          <w:p w14:paraId="4409EBA3" w14:textId="77777777"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6</w:t>
            </w:r>
          </w:p>
        </w:tc>
        <w:tc>
          <w:tcPr>
            <w:tcW w:w="599" w:type="pct"/>
            <w:tcBorders>
              <w:top w:val="single" w:sz="4" w:space="0" w:color="auto"/>
              <w:left w:val="single" w:sz="4" w:space="0" w:color="auto"/>
              <w:bottom w:val="single" w:sz="4" w:space="0" w:color="auto"/>
              <w:right w:val="single" w:sz="4" w:space="0" w:color="auto"/>
            </w:tcBorders>
            <w:vAlign w:val="center"/>
            <w:hideMark/>
          </w:tcPr>
          <w:p w14:paraId="4BA19FAF" w14:textId="77777777"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7</w:t>
            </w:r>
          </w:p>
        </w:tc>
        <w:tc>
          <w:tcPr>
            <w:tcW w:w="484" w:type="pct"/>
            <w:tcBorders>
              <w:top w:val="single" w:sz="4" w:space="0" w:color="auto"/>
              <w:left w:val="single" w:sz="4" w:space="0" w:color="auto"/>
              <w:bottom w:val="single" w:sz="4" w:space="0" w:color="auto"/>
              <w:right w:val="single" w:sz="4" w:space="0" w:color="auto"/>
            </w:tcBorders>
            <w:vAlign w:val="center"/>
            <w:hideMark/>
          </w:tcPr>
          <w:p w14:paraId="1277E3C1" w14:textId="77777777"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8</w:t>
            </w:r>
          </w:p>
        </w:tc>
        <w:tc>
          <w:tcPr>
            <w:tcW w:w="813" w:type="pct"/>
            <w:tcBorders>
              <w:top w:val="single" w:sz="4" w:space="0" w:color="auto"/>
              <w:left w:val="single" w:sz="4" w:space="0" w:color="auto"/>
              <w:bottom w:val="single" w:sz="4" w:space="0" w:color="auto"/>
              <w:right w:val="single" w:sz="4" w:space="0" w:color="auto"/>
            </w:tcBorders>
            <w:vAlign w:val="center"/>
            <w:hideMark/>
          </w:tcPr>
          <w:p w14:paraId="1C691B2A" w14:textId="77777777"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9</w:t>
            </w:r>
          </w:p>
        </w:tc>
      </w:tr>
      <w:tr w:rsidR="00F960EC" w:rsidRPr="0055586B" w14:paraId="0C652954" w14:textId="77777777" w:rsidTr="008625C7">
        <w:trPr>
          <w:trHeight w:val="374"/>
        </w:trPr>
        <w:tc>
          <w:tcPr>
            <w:tcW w:w="248" w:type="pct"/>
            <w:vMerge w:val="restart"/>
            <w:tcBorders>
              <w:top w:val="single" w:sz="4" w:space="0" w:color="auto"/>
              <w:left w:val="single" w:sz="4" w:space="0" w:color="auto"/>
              <w:bottom w:val="single" w:sz="4" w:space="0" w:color="auto"/>
              <w:right w:val="single" w:sz="4" w:space="0" w:color="auto"/>
            </w:tcBorders>
            <w:vAlign w:val="center"/>
            <w:hideMark/>
          </w:tcPr>
          <w:p w14:paraId="4E74FFC3" w14:textId="77777777"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1</w:t>
            </w:r>
          </w:p>
        </w:tc>
        <w:tc>
          <w:tcPr>
            <w:tcW w:w="832" w:type="pct"/>
            <w:vMerge w:val="restart"/>
            <w:tcBorders>
              <w:top w:val="single" w:sz="4" w:space="0" w:color="auto"/>
              <w:left w:val="single" w:sz="4" w:space="0" w:color="auto"/>
              <w:bottom w:val="single" w:sz="4" w:space="0" w:color="auto"/>
              <w:right w:val="single" w:sz="4" w:space="0" w:color="auto"/>
            </w:tcBorders>
            <w:vAlign w:val="center"/>
            <w:hideMark/>
          </w:tcPr>
          <w:p w14:paraId="7984C0EA" w14:textId="77777777" w:rsidR="00F960EC" w:rsidRPr="0055586B" w:rsidRDefault="00F960EC" w:rsidP="00C2279B">
            <w:pPr>
              <w:spacing w:after="0" w:line="240" w:lineRule="auto"/>
              <w:jc w:val="both"/>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Объект инфраструктуры</w:t>
            </w:r>
          </w:p>
        </w:tc>
        <w:tc>
          <w:tcPr>
            <w:tcW w:w="342" w:type="pct"/>
            <w:vMerge w:val="restart"/>
            <w:tcBorders>
              <w:top w:val="single" w:sz="4" w:space="0" w:color="auto"/>
              <w:left w:val="single" w:sz="4" w:space="0" w:color="auto"/>
              <w:bottom w:val="single" w:sz="4" w:space="0" w:color="auto"/>
              <w:right w:val="single" w:sz="4" w:space="0" w:color="auto"/>
            </w:tcBorders>
            <w:vAlign w:val="center"/>
            <w:hideMark/>
          </w:tcPr>
          <w:p w14:paraId="74E9D27B" w14:textId="77777777"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c>
          <w:tcPr>
            <w:tcW w:w="487" w:type="pct"/>
            <w:vMerge w:val="restart"/>
            <w:tcBorders>
              <w:top w:val="single" w:sz="4" w:space="0" w:color="auto"/>
              <w:left w:val="single" w:sz="4" w:space="0" w:color="auto"/>
              <w:bottom w:val="single" w:sz="4" w:space="0" w:color="auto"/>
              <w:right w:val="single" w:sz="4" w:space="0" w:color="auto"/>
            </w:tcBorders>
            <w:vAlign w:val="center"/>
            <w:hideMark/>
          </w:tcPr>
          <w:p w14:paraId="493CB417" w14:textId="77777777" w:rsidR="00F960EC" w:rsidRPr="0055586B" w:rsidRDefault="00F960EC" w:rsidP="00C2279B">
            <w:pPr>
              <w:spacing w:after="0" w:line="240" w:lineRule="auto"/>
              <w:rPr>
                <w:rFonts w:ascii="Arial" w:hAnsi="Arial" w:cs="Arial"/>
                <w:sz w:val="20"/>
                <w:szCs w:val="20"/>
              </w:rPr>
            </w:pPr>
          </w:p>
        </w:tc>
        <w:tc>
          <w:tcPr>
            <w:tcW w:w="484" w:type="pct"/>
            <w:vMerge w:val="restart"/>
            <w:tcBorders>
              <w:top w:val="single" w:sz="4" w:space="0" w:color="auto"/>
              <w:left w:val="single" w:sz="4" w:space="0" w:color="auto"/>
              <w:bottom w:val="single" w:sz="4" w:space="0" w:color="auto"/>
              <w:right w:val="single" w:sz="4" w:space="0" w:color="auto"/>
            </w:tcBorders>
            <w:vAlign w:val="center"/>
            <w:hideMark/>
          </w:tcPr>
          <w:p w14:paraId="38D5B67D" w14:textId="77777777" w:rsidR="00F960EC" w:rsidRPr="0055586B" w:rsidRDefault="00F960EC" w:rsidP="00C2279B">
            <w:pPr>
              <w:spacing w:after="0" w:line="240" w:lineRule="auto"/>
              <w:jc w:val="both"/>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c>
          <w:tcPr>
            <w:tcW w:w="711" w:type="pct"/>
            <w:tcBorders>
              <w:top w:val="single" w:sz="4" w:space="0" w:color="auto"/>
              <w:left w:val="single" w:sz="4" w:space="0" w:color="auto"/>
              <w:bottom w:val="single" w:sz="4" w:space="0" w:color="auto"/>
              <w:right w:val="single" w:sz="4" w:space="0" w:color="auto"/>
            </w:tcBorders>
            <w:vAlign w:val="center"/>
            <w:hideMark/>
          </w:tcPr>
          <w:p w14:paraId="79C6B4F8" w14:textId="77777777" w:rsidR="00F960EC" w:rsidRPr="0055586B" w:rsidRDefault="00F960EC" w:rsidP="00C2279B">
            <w:pPr>
              <w:spacing w:after="0" w:line="240" w:lineRule="auto"/>
              <w:jc w:val="both"/>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Объект -аналог № 1</w:t>
            </w:r>
          </w:p>
        </w:tc>
        <w:tc>
          <w:tcPr>
            <w:tcW w:w="599" w:type="pct"/>
            <w:tcBorders>
              <w:top w:val="single" w:sz="4" w:space="0" w:color="auto"/>
              <w:left w:val="single" w:sz="4" w:space="0" w:color="auto"/>
              <w:bottom w:val="single" w:sz="4" w:space="0" w:color="auto"/>
              <w:right w:val="single" w:sz="4" w:space="0" w:color="auto"/>
            </w:tcBorders>
            <w:vAlign w:val="center"/>
            <w:hideMark/>
          </w:tcPr>
          <w:p w14:paraId="57198CF2" w14:textId="77777777" w:rsidR="00F960EC" w:rsidRPr="0055586B" w:rsidRDefault="00F960EC" w:rsidP="00C2279B">
            <w:pPr>
              <w:spacing w:after="0" w:line="240" w:lineRule="auto"/>
              <w:jc w:val="both"/>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c>
          <w:tcPr>
            <w:tcW w:w="484" w:type="pct"/>
            <w:tcBorders>
              <w:top w:val="single" w:sz="4" w:space="0" w:color="auto"/>
              <w:left w:val="single" w:sz="4" w:space="0" w:color="auto"/>
              <w:bottom w:val="single" w:sz="4" w:space="0" w:color="auto"/>
              <w:right w:val="single" w:sz="4" w:space="0" w:color="auto"/>
            </w:tcBorders>
            <w:vAlign w:val="center"/>
            <w:hideMark/>
          </w:tcPr>
          <w:p w14:paraId="0A410DB0" w14:textId="77777777"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c>
          <w:tcPr>
            <w:tcW w:w="813" w:type="pct"/>
            <w:tcBorders>
              <w:top w:val="single" w:sz="4" w:space="0" w:color="auto"/>
              <w:left w:val="single" w:sz="4" w:space="0" w:color="auto"/>
              <w:bottom w:val="single" w:sz="4" w:space="0" w:color="auto"/>
              <w:right w:val="single" w:sz="4" w:space="0" w:color="auto"/>
            </w:tcBorders>
            <w:vAlign w:val="center"/>
            <w:hideMark/>
          </w:tcPr>
          <w:p w14:paraId="7CB6D062" w14:textId="77777777"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r>
      <w:tr w:rsidR="00F960EC" w:rsidRPr="0055586B" w14:paraId="48E82A43" w14:textId="77777777" w:rsidTr="008625C7">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EF3A62" w14:textId="77777777"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9F844A" w14:textId="77777777"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A2D7AE" w14:textId="77777777"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393561" w14:textId="77777777" w:rsidR="00F960EC" w:rsidRPr="0055586B" w:rsidRDefault="00F960EC" w:rsidP="00C2279B">
            <w:pPr>
              <w:spacing w:after="0" w:line="240" w:lineRule="auto"/>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C1BE28" w14:textId="77777777"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711" w:type="pct"/>
            <w:tcBorders>
              <w:top w:val="single" w:sz="4" w:space="0" w:color="auto"/>
              <w:left w:val="single" w:sz="4" w:space="0" w:color="auto"/>
              <w:bottom w:val="single" w:sz="4" w:space="0" w:color="auto"/>
              <w:right w:val="single" w:sz="4" w:space="0" w:color="auto"/>
            </w:tcBorders>
            <w:vAlign w:val="center"/>
            <w:hideMark/>
          </w:tcPr>
          <w:p w14:paraId="7FA8B801" w14:textId="77777777" w:rsidR="00F960EC" w:rsidRPr="0055586B" w:rsidRDefault="00F960EC" w:rsidP="00C2279B">
            <w:pPr>
              <w:spacing w:after="0" w:line="240" w:lineRule="auto"/>
              <w:jc w:val="both"/>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Объект -аналог № 2</w:t>
            </w:r>
          </w:p>
        </w:tc>
        <w:tc>
          <w:tcPr>
            <w:tcW w:w="599" w:type="pct"/>
            <w:tcBorders>
              <w:top w:val="single" w:sz="4" w:space="0" w:color="auto"/>
              <w:left w:val="single" w:sz="4" w:space="0" w:color="auto"/>
              <w:bottom w:val="single" w:sz="4" w:space="0" w:color="auto"/>
              <w:right w:val="single" w:sz="4" w:space="0" w:color="auto"/>
            </w:tcBorders>
            <w:vAlign w:val="center"/>
            <w:hideMark/>
          </w:tcPr>
          <w:p w14:paraId="06A7F667" w14:textId="77777777" w:rsidR="00F960EC" w:rsidRPr="0055586B" w:rsidRDefault="00F960EC" w:rsidP="00C2279B">
            <w:pPr>
              <w:spacing w:after="0" w:line="240" w:lineRule="auto"/>
              <w:jc w:val="both"/>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c>
          <w:tcPr>
            <w:tcW w:w="484" w:type="pct"/>
            <w:tcBorders>
              <w:top w:val="single" w:sz="4" w:space="0" w:color="auto"/>
              <w:left w:val="single" w:sz="4" w:space="0" w:color="auto"/>
              <w:bottom w:val="single" w:sz="4" w:space="0" w:color="auto"/>
              <w:right w:val="single" w:sz="4" w:space="0" w:color="auto"/>
            </w:tcBorders>
            <w:vAlign w:val="center"/>
            <w:hideMark/>
          </w:tcPr>
          <w:p w14:paraId="74A48097" w14:textId="77777777"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c>
          <w:tcPr>
            <w:tcW w:w="813" w:type="pct"/>
            <w:tcBorders>
              <w:top w:val="single" w:sz="4" w:space="0" w:color="auto"/>
              <w:left w:val="single" w:sz="4" w:space="0" w:color="auto"/>
              <w:bottom w:val="single" w:sz="4" w:space="0" w:color="auto"/>
              <w:right w:val="single" w:sz="4" w:space="0" w:color="auto"/>
            </w:tcBorders>
            <w:vAlign w:val="center"/>
            <w:hideMark/>
          </w:tcPr>
          <w:p w14:paraId="65E62361" w14:textId="77777777"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r>
      <w:tr w:rsidR="00F960EC" w:rsidRPr="0055586B" w14:paraId="6FCA125D" w14:textId="77777777" w:rsidTr="008625C7">
        <w:trPr>
          <w:trHeight w:val="315"/>
        </w:trPr>
        <w:tc>
          <w:tcPr>
            <w:tcW w:w="248" w:type="pct"/>
            <w:vMerge w:val="restart"/>
            <w:tcBorders>
              <w:top w:val="single" w:sz="4" w:space="0" w:color="auto"/>
              <w:left w:val="single" w:sz="4" w:space="0" w:color="auto"/>
              <w:bottom w:val="single" w:sz="4" w:space="0" w:color="auto"/>
              <w:right w:val="single" w:sz="4" w:space="0" w:color="auto"/>
            </w:tcBorders>
            <w:vAlign w:val="center"/>
            <w:hideMark/>
          </w:tcPr>
          <w:p w14:paraId="0DAA2702" w14:textId="77777777"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2</w:t>
            </w:r>
          </w:p>
        </w:tc>
        <w:tc>
          <w:tcPr>
            <w:tcW w:w="832" w:type="pct"/>
            <w:vMerge w:val="restart"/>
            <w:tcBorders>
              <w:top w:val="single" w:sz="4" w:space="0" w:color="auto"/>
              <w:left w:val="single" w:sz="4" w:space="0" w:color="auto"/>
              <w:bottom w:val="single" w:sz="4" w:space="0" w:color="auto"/>
              <w:right w:val="single" w:sz="4" w:space="0" w:color="auto"/>
            </w:tcBorders>
            <w:vAlign w:val="center"/>
            <w:hideMark/>
          </w:tcPr>
          <w:p w14:paraId="53A722F6" w14:textId="77777777" w:rsidR="00F960EC" w:rsidRPr="0055586B" w:rsidRDefault="00F960EC" w:rsidP="00C2279B">
            <w:pPr>
              <w:spacing w:after="0" w:line="240" w:lineRule="auto"/>
              <w:jc w:val="both"/>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c>
          <w:tcPr>
            <w:tcW w:w="342" w:type="pct"/>
            <w:vMerge w:val="restart"/>
            <w:tcBorders>
              <w:top w:val="single" w:sz="4" w:space="0" w:color="auto"/>
              <w:left w:val="single" w:sz="4" w:space="0" w:color="auto"/>
              <w:bottom w:val="single" w:sz="4" w:space="0" w:color="auto"/>
              <w:right w:val="single" w:sz="4" w:space="0" w:color="auto"/>
            </w:tcBorders>
            <w:vAlign w:val="center"/>
            <w:hideMark/>
          </w:tcPr>
          <w:p w14:paraId="4DF509CA" w14:textId="77777777"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c>
          <w:tcPr>
            <w:tcW w:w="487" w:type="pct"/>
            <w:vMerge w:val="restart"/>
            <w:tcBorders>
              <w:top w:val="single" w:sz="4" w:space="0" w:color="auto"/>
              <w:left w:val="single" w:sz="4" w:space="0" w:color="auto"/>
              <w:bottom w:val="single" w:sz="4" w:space="0" w:color="auto"/>
              <w:right w:val="single" w:sz="4" w:space="0" w:color="auto"/>
            </w:tcBorders>
            <w:vAlign w:val="center"/>
            <w:hideMark/>
          </w:tcPr>
          <w:p w14:paraId="4C855CBB" w14:textId="77777777"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c>
          <w:tcPr>
            <w:tcW w:w="484" w:type="pct"/>
            <w:vMerge w:val="restart"/>
            <w:tcBorders>
              <w:top w:val="single" w:sz="4" w:space="0" w:color="auto"/>
              <w:left w:val="single" w:sz="4" w:space="0" w:color="auto"/>
              <w:bottom w:val="single" w:sz="4" w:space="0" w:color="auto"/>
              <w:right w:val="single" w:sz="4" w:space="0" w:color="auto"/>
            </w:tcBorders>
            <w:vAlign w:val="center"/>
            <w:hideMark/>
          </w:tcPr>
          <w:p w14:paraId="33433D50" w14:textId="77777777"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c>
          <w:tcPr>
            <w:tcW w:w="711" w:type="pct"/>
            <w:tcBorders>
              <w:top w:val="single" w:sz="4" w:space="0" w:color="auto"/>
              <w:left w:val="single" w:sz="4" w:space="0" w:color="auto"/>
              <w:bottom w:val="single" w:sz="4" w:space="0" w:color="auto"/>
              <w:right w:val="single" w:sz="4" w:space="0" w:color="auto"/>
            </w:tcBorders>
            <w:vAlign w:val="center"/>
            <w:hideMark/>
          </w:tcPr>
          <w:p w14:paraId="3593F590" w14:textId="77777777" w:rsidR="00F960EC" w:rsidRPr="0055586B" w:rsidRDefault="00F960EC" w:rsidP="00C2279B">
            <w:pPr>
              <w:spacing w:after="0" w:line="240" w:lineRule="auto"/>
              <w:jc w:val="both"/>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c>
          <w:tcPr>
            <w:tcW w:w="599" w:type="pct"/>
            <w:tcBorders>
              <w:top w:val="single" w:sz="4" w:space="0" w:color="auto"/>
              <w:left w:val="single" w:sz="4" w:space="0" w:color="auto"/>
              <w:bottom w:val="single" w:sz="4" w:space="0" w:color="auto"/>
              <w:right w:val="single" w:sz="4" w:space="0" w:color="auto"/>
            </w:tcBorders>
            <w:vAlign w:val="center"/>
            <w:hideMark/>
          </w:tcPr>
          <w:p w14:paraId="08406471" w14:textId="77777777" w:rsidR="00F960EC" w:rsidRPr="0055586B" w:rsidRDefault="00F960EC" w:rsidP="00C2279B">
            <w:pPr>
              <w:spacing w:after="0" w:line="240" w:lineRule="auto"/>
              <w:jc w:val="both"/>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c>
          <w:tcPr>
            <w:tcW w:w="484" w:type="pct"/>
            <w:tcBorders>
              <w:top w:val="single" w:sz="4" w:space="0" w:color="auto"/>
              <w:left w:val="single" w:sz="4" w:space="0" w:color="auto"/>
              <w:bottom w:val="single" w:sz="4" w:space="0" w:color="auto"/>
              <w:right w:val="single" w:sz="4" w:space="0" w:color="auto"/>
            </w:tcBorders>
            <w:vAlign w:val="center"/>
            <w:hideMark/>
          </w:tcPr>
          <w:p w14:paraId="2959EF56" w14:textId="77777777"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c>
          <w:tcPr>
            <w:tcW w:w="813" w:type="pct"/>
            <w:tcBorders>
              <w:top w:val="single" w:sz="4" w:space="0" w:color="auto"/>
              <w:left w:val="single" w:sz="4" w:space="0" w:color="auto"/>
              <w:bottom w:val="single" w:sz="4" w:space="0" w:color="auto"/>
              <w:right w:val="single" w:sz="4" w:space="0" w:color="auto"/>
            </w:tcBorders>
            <w:vAlign w:val="center"/>
            <w:hideMark/>
          </w:tcPr>
          <w:p w14:paraId="7A3F7720" w14:textId="77777777"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r>
      <w:tr w:rsidR="00F960EC" w:rsidRPr="0055586B" w14:paraId="65F79102" w14:textId="77777777" w:rsidTr="008625C7">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2F70D9" w14:textId="77777777"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09006F" w14:textId="77777777"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6286BA" w14:textId="77777777"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D776B2" w14:textId="77777777"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F15E6F" w14:textId="77777777"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711" w:type="pct"/>
            <w:tcBorders>
              <w:top w:val="single" w:sz="4" w:space="0" w:color="auto"/>
              <w:left w:val="single" w:sz="4" w:space="0" w:color="auto"/>
              <w:bottom w:val="single" w:sz="4" w:space="0" w:color="auto"/>
              <w:right w:val="single" w:sz="4" w:space="0" w:color="auto"/>
            </w:tcBorders>
            <w:vAlign w:val="center"/>
            <w:hideMark/>
          </w:tcPr>
          <w:p w14:paraId="11C0A503" w14:textId="77777777" w:rsidR="00F960EC" w:rsidRPr="0055586B" w:rsidRDefault="00F960EC" w:rsidP="00C2279B">
            <w:pPr>
              <w:spacing w:after="0" w:line="240" w:lineRule="auto"/>
              <w:jc w:val="both"/>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c>
          <w:tcPr>
            <w:tcW w:w="599" w:type="pct"/>
            <w:tcBorders>
              <w:top w:val="single" w:sz="4" w:space="0" w:color="auto"/>
              <w:left w:val="single" w:sz="4" w:space="0" w:color="auto"/>
              <w:bottom w:val="single" w:sz="4" w:space="0" w:color="auto"/>
              <w:right w:val="single" w:sz="4" w:space="0" w:color="auto"/>
            </w:tcBorders>
            <w:vAlign w:val="center"/>
            <w:hideMark/>
          </w:tcPr>
          <w:p w14:paraId="26873204" w14:textId="77777777" w:rsidR="00F960EC" w:rsidRPr="0055586B" w:rsidRDefault="00F960EC" w:rsidP="00C2279B">
            <w:pPr>
              <w:spacing w:after="0" w:line="240" w:lineRule="auto"/>
              <w:jc w:val="both"/>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c>
          <w:tcPr>
            <w:tcW w:w="484" w:type="pct"/>
            <w:tcBorders>
              <w:top w:val="single" w:sz="4" w:space="0" w:color="auto"/>
              <w:left w:val="single" w:sz="4" w:space="0" w:color="auto"/>
              <w:bottom w:val="single" w:sz="4" w:space="0" w:color="auto"/>
              <w:right w:val="single" w:sz="4" w:space="0" w:color="auto"/>
            </w:tcBorders>
            <w:vAlign w:val="center"/>
            <w:hideMark/>
          </w:tcPr>
          <w:p w14:paraId="2B9699B2" w14:textId="77777777"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c>
          <w:tcPr>
            <w:tcW w:w="813" w:type="pct"/>
            <w:tcBorders>
              <w:top w:val="single" w:sz="4" w:space="0" w:color="auto"/>
              <w:left w:val="single" w:sz="4" w:space="0" w:color="auto"/>
              <w:bottom w:val="single" w:sz="4" w:space="0" w:color="auto"/>
              <w:right w:val="single" w:sz="4" w:space="0" w:color="auto"/>
            </w:tcBorders>
            <w:vAlign w:val="center"/>
            <w:hideMark/>
          </w:tcPr>
          <w:p w14:paraId="4B931E20" w14:textId="77777777"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r>
      <w:tr w:rsidR="00F960EC" w:rsidRPr="0055586B" w14:paraId="60597E4D" w14:textId="77777777" w:rsidTr="008625C7">
        <w:trPr>
          <w:trHeight w:val="315"/>
        </w:trPr>
        <w:tc>
          <w:tcPr>
            <w:tcW w:w="248" w:type="pct"/>
            <w:tcBorders>
              <w:top w:val="single" w:sz="4" w:space="0" w:color="auto"/>
              <w:left w:val="single" w:sz="4" w:space="0" w:color="auto"/>
              <w:bottom w:val="single" w:sz="4" w:space="0" w:color="auto"/>
              <w:right w:val="single" w:sz="4" w:space="0" w:color="auto"/>
            </w:tcBorders>
            <w:vAlign w:val="center"/>
            <w:hideMark/>
          </w:tcPr>
          <w:p w14:paraId="6582DC55" w14:textId="77777777"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3</w:t>
            </w:r>
          </w:p>
        </w:tc>
        <w:tc>
          <w:tcPr>
            <w:tcW w:w="832" w:type="pct"/>
            <w:tcBorders>
              <w:top w:val="single" w:sz="4" w:space="0" w:color="auto"/>
              <w:left w:val="single" w:sz="4" w:space="0" w:color="auto"/>
              <w:bottom w:val="single" w:sz="4" w:space="0" w:color="auto"/>
              <w:right w:val="single" w:sz="4" w:space="0" w:color="auto"/>
            </w:tcBorders>
            <w:vAlign w:val="center"/>
            <w:hideMark/>
          </w:tcPr>
          <w:p w14:paraId="684B8437" w14:textId="77777777" w:rsidR="00F960EC" w:rsidRPr="0055586B" w:rsidRDefault="00F960EC" w:rsidP="00C2279B">
            <w:pPr>
              <w:spacing w:after="0" w:line="240" w:lineRule="auto"/>
              <w:jc w:val="both"/>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c>
          <w:tcPr>
            <w:tcW w:w="342" w:type="pct"/>
            <w:tcBorders>
              <w:top w:val="single" w:sz="4" w:space="0" w:color="auto"/>
              <w:left w:val="single" w:sz="4" w:space="0" w:color="auto"/>
              <w:bottom w:val="single" w:sz="4" w:space="0" w:color="auto"/>
              <w:right w:val="single" w:sz="4" w:space="0" w:color="auto"/>
            </w:tcBorders>
            <w:vAlign w:val="center"/>
            <w:hideMark/>
          </w:tcPr>
          <w:p w14:paraId="341C1BEE" w14:textId="77777777"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c>
          <w:tcPr>
            <w:tcW w:w="487" w:type="pct"/>
            <w:tcBorders>
              <w:top w:val="single" w:sz="4" w:space="0" w:color="auto"/>
              <w:left w:val="single" w:sz="4" w:space="0" w:color="auto"/>
              <w:bottom w:val="single" w:sz="4" w:space="0" w:color="auto"/>
              <w:right w:val="single" w:sz="4" w:space="0" w:color="auto"/>
            </w:tcBorders>
            <w:vAlign w:val="center"/>
            <w:hideMark/>
          </w:tcPr>
          <w:p w14:paraId="35684D28" w14:textId="77777777"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c>
          <w:tcPr>
            <w:tcW w:w="484" w:type="pct"/>
            <w:tcBorders>
              <w:top w:val="single" w:sz="4" w:space="0" w:color="auto"/>
              <w:left w:val="single" w:sz="4" w:space="0" w:color="auto"/>
              <w:bottom w:val="single" w:sz="4" w:space="0" w:color="auto"/>
              <w:right w:val="single" w:sz="4" w:space="0" w:color="auto"/>
            </w:tcBorders>
            <w:vAlign w:val="center"/>
            <w:hideMark/>
          </w:tcPr>
          <w:p w14:paraId="7D64CD3F" w14:textId="77777777" w:rsidR="00F960EC" w:rsidRPr="0055586B" w:rsidRDefault="00F960EC" w:rsidP="00C2279B">
            <w:pPr>
              <w:spacing w:after="0" w:line="240" w:lineRule="auto"/>
              <w:jc w:val="both"/>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c>
          <w:tcPr>
            <w:tcW w:w="711" w:type="pct"/>
            <w:tcBorders>
              <w:top w:val="single" w:sz="4" w:space="0" w:color="auto"/>
              <w:left w:val="single" w:sz="4" w:space="0" w:color="auto"/>
              <w:bottom w:val="single" w:sz="4" w:space="0" w:color="auto"/>
              <w:right w:val="single" w:sz="4" w:space="0" w:color="auto"/>
            </w:tcBorders>
            <w:vAlign w:val="center"/>
            <w:hideMark/>
          </w:tcPr>
          <w:p w14:paraId="1F22E24C" w14:textId="77777777" w:rsidR="00F960EC" w:rsidRPr="0055586B" w:rsidRDefault="00F960EC" w:rsidP="00C2279B">
            <w:pPr>
              <w:spacing w:after="0" w:line="240" w:lineRule="auto"/>
              <w:jc w:val="both"/>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c>
          <w:tcPr>
            <w:tcW w:w="599" w:type="pct"/>
            <w:tcBorders>
              <w:top w:val="single" w:sz="4" w:space="0" w:color="auto"/>
              <w:left w:val="single" w:sz="4" w:space="0" w:color="auto"/>
              <w:bottom w:val="single" w:sz="4" w:space="0" w:color="auto"/>
              <w:right w:val="single" w:sz="4" w:space="0" w:color="auto"/>
            </w:tcBorders>
            <w:vAlign w:val="center"/>
            <w:hideMark/>
          </w:tcPr>
          <w:p w14:paraId="1850538E" w14:textId="77777777" w:rsidR="00F960EC" w:rsidRPr="0055586B" w:rsidRDefault="00F960EC" w:rsidP="00C2279B">
            <w:pPr>
              <w:spacing w:after="0" w:line="240" w:lineRule="auto"/>
              <w:jc w:val="both"/>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c>
          <w:tcPr>
            <w:tcW w:w="484" w:type="pct"/>
            <w:tcBorders>
              <w:top w:val="single" w:sz="4" w:space="0" w:color="auto"/>
              <w:left w:val="single" w:sz="4" w:space="0" w:color="auto"/>
              <w:bottom w:val="single" w:sz="4" w:space="0" w:color="auto"/>
              <w:right w:val="single" w:sz="4" w:space="0" w:color="auto"/>
            </w:tcBorders>
            <w:vAlign w:val="center"/>
            <w:hideMark/>
          </w:tcPr>
          <w:p w14:paraId="5CA22F2C" w14:textId="77777777"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c>
          <w:tcPr>
            <w:tcW w:w="813" w:type="pct"/>
            <w:tcBorders>
              <w:top w:val="single" w:sz="4" w:space="0" w:color="auto"/>
              <w:left w:val="single" w:sz="4" w:space="0" w:color="auto"/>
              <w:bottom w:val="single" w:sz="4" w:space="0" w:color="auto"/>
              <w:right w:val="single" w:sz="4" w:space="0" w:color="auto"/>
            </w:tcBorders>
            <w:vAlign w:val="center"/>
            <w:hideMark/>
          </w:tcPr>
          <w:p w14:paraId="54F89ADA" w14:textId="77777777"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r>
    </w:tbl>
    <w:p w14:paraId="644F3965" w14:textId="77777777" w:rsidR="00F960EC" w:rsidRPr="00C2279B" w:rsidRDefault="00F960EC" w:rsidP="00C2279B">
      <w:pPr>
        <w:autoSpaceDE w:val="0"/>
        <w:autoSpaceDN w:val="0"/>
        <w:adjustRightInd w:val="0"/>
        <w:spacing w:after="0" w:line="240" w:lineRule="auto"/>
        <w:ind w:firstLine="851"/>
        <w:jc w:val="both"/>
        <w:rPr>
          <w:rFonts w:ascii="Arial" w:eastAsia="Calibri" w:hAnsi="Arial" w:cs="Arial"/>
          <w:i/>
        </w:rPr>
      </w:pPr>
    </w:p>
    <w:tbl>
      <w:tblPr>
        <w:tblW w:w="4823" w:type="pct"/>
        <w:tblInd w:w="98" w:type="dxa"/>
        <w:tblLook w:val="04A0" w:firstRow="1" w:lastRow="0" w:firstColumn="1" w:lastColumn="0" w:noHBand="0" w:noVBand="1"/>
      </w:tblPr>
      <w:tblGrid>
        <w:gridCol w:w="11"/>
        <w:gridCol w:w="4093"/>
        <w:gridCol w:w="306"/>
        <w:gridCol w:w="89"/>
        <w:gridCol w:w="924"/>
        <w:gridCol w:w="116"/>
        <w:gridCol w:w="325"/>
        <w:gridCol w:w="127"/>
        <w:gridCol w:w="876"/>
        <w:gridCol w:w="1219"/>
        <w:gridCol w:w="1420"/>
      </w:tblGrid>
      <w:tr w:rsidR="00F960EC" w:rsidRPr="00C2279B" w14:paraId="43733DAF" w14:textId="77777777" w:rsidTr="008625C7">
        <w:trPr>
          <w:gridAfter w:val="1"/>
          <w:wAfter w:w="747" w:type="pct"/>
        </w:trPr>
        <w:tc>
          <w:tcPr>
            <w:tcW w:w="2852" w:type="pct"/>
            <w:gridSpan w:val="5"/>
            <w:shd w:val="clear" w:color="auto" w:fill="auto"/>
          </w:tcPr>
          <w:p w14:paraId="4E59C756" w14:textId="77777777" w:rsidR="00F960EC" w:rsidRPr="00C2279B" w:rsidRDefault="00F960EC"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Высшее должностное лицо</w:t>
            </w:r>
          </w:p>
          <w:p w14:paraId="6540FA71" w14:textId="77777777" w:rsidR="00F960EC" w:rsidRPr="00C2279B" w:rsidRDefault="00F960EC"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субъекта Российской Федерации</w:t>
            </w:r>
          </w:p>
          <w:p w14:paraId="08D4B6D7" w14:textId="77777777" w:rsidR="00F960EC" w:rsidRPr="00C2279B" w:rsidRDefault="00F960EC" w:rsidP="00C2279B">
            <w:pPr>
              <w:autoSpaceDE w:val="0"/>
              <w:autoSpaceDN w:val="0"/>
              <w:adjustRightInd w:val="0"/>
              <w:spacing w:after="0" w:line="240" w:lineRule="auto"/>
              <w:contextualSpacing/>
              <w:jc w:val="both"/>
              <w:rPr>
                <w:rFonts w:ascii="Arial" w:eastAsia="Calibri" w:hAnsi="Arial" w:cs="Arial"/>
                <w:b/>
              </w:rPr>
            </w:pPr>
          </w:p>
        </w:tc>
        <w:tc>
          <w:tcPr>
            <w:tcW w:w="760" w:type="pct"/>
            <w:gridSpan w:val="4"/>
            <w:shd w:val="clear" w:color="auto" w:fill="auto"/>
          </w:tcPr>
          <w:p w14:paraId="63771E42" w14:textId="77777777" w:rsidR="00F960EC" w:rsidRPr="00C2279B" w:rsidRDefault="00F960EC" w:rsidP="00C2279B">
            <w:pPr>
              <w:spacing w:after="0" w:line="240" w:lineRule="auto"/>
              <w:rPr>
                <w:rFonts w:ascii="Arial" w:eastAsia="Calibri" w:hAnsi="Arial" w:cs="Arial"/>
              </w:rPr>
            </w:pPr>
          </w:p>
        </w:tc>
        <w:tc>
          <w:tcPr>
            <w:tcW w:w="641" w:type="pct"/>
            <w:shd w:val="clear" w:color="auto" w:fill="auto"/>
          </w:tcPr>
          <w:p w14:paraId="6BD0C71B" w14:textId="77777777" w:rsidR="00F960EC" w:rsidRPr="00C2279B" w:rsidRDefault="00F960EC" w:rsidP="00C2279B">
            <w:pPr>
              <w:spacing w:after="0" w:line="240" w:lineRule="auto"/>
              <w:jc w:val="both"/>
              <w:rPr>
                <w:rFonts w:ascii="Arial" w:eastAsia="Calibri" w:hAnsi="Arial" w:cs="Arial"/>
              </w:rPr>
            </w:pPr>
          </w:p>
        </w:tc>
      </w:tr>
      <w:tr w:rsidR="00F960EC" w:rsidRPr="00C2279B" w14:paraId="065082A2" w14:textId="77777777" w:rsidTr="008625C7">
        <w:trPr>
          <w:gridAfter w:val="1"/>
          <w:wAfter w:w="747" w:type="pct"/>
          <w:trHeight w:val="351"/>
        </w:trPr>
        <w:tc>
          <w:tcPr>
            <w:tcW w:w="2158" w:type="pct"/>
            <w:gridSpan w:val="2"/>
            <w:tcBorders>
              <w:bottom w:val="single" w:sz="4" w:space="0" w:color="auto"/>
            </w:tcBorders>
            <w:shd w:val="clear" w:color="auto" w:fill="auto"/>
          </w:tcPr>
          <w:p w14:paraId="37124B8D" w14:textId="77777777" w:rsidR="00F960EC" w:rsidRPr="00C2279B" w:rsidRDefault="00F960EC" w:rsidP="00C2279B">
            <w:pPr>
              <w:spacing w:after="0" w:line="240" w:lineRule="auto"/>
              <w:ind w:left="318"/>
              <w:jc w:val="both"/>
              <w:rPr>
                <w:rFonts w:ascii="Arial" w:eastAsia="Calibri" w:hAnsi="Arial" w:cs="Arial"/>
              </w:rPr>
            </w:pPr>
          </w:p>
        </w:tc>
        <w:tc>
          <w:tcPr>
            <w:tcW w:w="993" w:type="pct"/>
            <w:gridSpan w:val="6"/>
            <w:shd w:val="clear" w:color="auto" w:fill="auto"/>
          </w:tcPr>
          <w:p w14:paraId="53E9260E" w14:textId="77777777" w:rsidR="00F960EC" w:rsidRPr="00C2279B" w:rsidRDefault="00F960EC" w:rsidP="00C2279B">
            <w:pPr>
              <w:spacing w:after="0" w:line="240" w:lineRule="auto"/>
              <w:ind w:left="318"/>
              <w:jc w:val="both"/>
              <w:rPr>
                <w:rFonts w:ascii="Arial" w:eastAsia="Calibri" w:hAnsi="Arial" w:cs="Arial"/>
              </w:rPr>
            </w:pPr>
          </w:p>
        </w:tc>
        <w:tc>
          <w:tcPr>
            <w:tcW w:w="1102" w:type="pct"/>
            <w:gridSpan w:val="2"/>
            <w:tcBorders>
              <w:bottom w:val="single" w:sz="4" w:space="0" w:color="auto"/>
            </w:tcBorders>
            <w:shd w:val="clear" w:color="auto" w:fill="auto"/>
          </w:tcPr>
          <w:p w14:paraId="3265CC04" w14:textId="77777777" w:rsidR="00F960EC" w:rsidRPr="00C2279B" w:rsidRDefault="00F960EC" w:rsidP="00C2279B">
            <w:pPr>
              <w:spacing w:after="0" w:line="240" w:lineRule="auto"/>
              <w:jc w:val="center"/>
              <w:rPr>
                <w:rFonts w:ascii="Arial" w:eastAsia="Calibri" w:hAnsi="Arial" w:cs="Arial"/>
              </w:rPr>
            </w:pPr>
          </w:p>
        </w:tc>
      </w:tr>
      <w:tr w:rsidR="00F960EC" w:rsidRPr="00C2279B" w14:paraId="33621C78" w14:textId="77777777" w:rsidTr="008625C7">
        <w:trPr>
          <w:gridAfter w:val="1"/>
          <w:wAfter w:w="747" w:type="pct"/>
          <w:trHeight w:val="261"/>
        </w:trPr>
        <w:tc>
          <w:tcPr>
            <w:tcW w:w="2366" w:type="pct"/>
            <w:gridSpan w:val="4"/>
            <w:tcBorders>
              <w:top w:val="single" w:sz="4" w:space="0" w:color="auto"/>
            </w:tcBorders>
            <w:shd w:val="clear" w:color="auto" w:fill="auto"/>
          </w:tcPr>
          <w:p w14:paraId="59B037C6" w14:textId="77777777" w:rsidR="00F960EC" w:rsidRPr="00C2279B" w:rsidRDefault="00F960EC" w:rsidP="00C2279B">
            <w:pPr>
              <w:spacing w:after="0" w:line="240" w:lineRule="auto"/>
              <w:ind w:left="318"/>
              <w:jc w:val="center"/>
              <w:rPr>
                <w:rFonts w:ascii="Arial" w:eastAsia="Calibri" w:hAnsi="Arial" w:cs="Arial"/>
              </w:rPr>
            </w:pPr>
            <w:r w:rsidRPr="00C2279B">
              <w:rPr>
                <w:rFonts w:ascii="Arial" w:eastAsia="Calibri" w:hAnsi="Arial" w:cs="Arial"/>
              </w:rPr>
              <w:t>(подпись)</w:t>
            </w:r>
          </w:p>
          <w:p w14:paraId="5858863D" w14:textId="77777777" w:rsidR="00F960EC" w:rsidRPr="00C2279B" w:rsidRDefault="00F960EC" w:rsidP="00C2279B">
            <w:pPr>
              <w:spacing w:after="0" w:line="240" w:lineRule="auto"/>
              <w:ind w:left="318"/>
              <w:jc w:val="center"/>
              <w:rPr>
                <w:rFonts w:ascii="Arial" w:eastAsia="Calibri" w:hAnsi="Arial" w:cs="Arial"/>
              </w:rPr>
            </w:pPr>
          </w:p>
          <w:p w14:paraId="5722ADCC" w14:textId="77777777" w:rsidR="00F960EC" w:rsidRPr="00C2279B" w:rsidRDefault="00F960EC" w:rsidP="00C2279B">
            <w:pPr>
              <w:spacing w:after="0" w:line="240" w:lineRule="auto"/>
              <w:ind w:left="318"/>
              <w:jc w:val="center"/>
              <w:rPr>
                <w:rFonts w:ascii="Arial" w:eastAsia="Calibri" w:hAnsi="Arial" w:cs="Arial"/>
              </w:rPr>
            </w:pPr>
            <w:r w:rsidRPr="00C2279B">
              <w:rPr>
                <w:rFonts w:ascii="Arial" w:eastAsia="Calibri" w:hAnsi="Arial" w:cs="Arial"/>
              </w:rPr>
              <w:lastRenderedPageBreak/>
              <w:t>М.П.</w:t>
            </w:r>
          </w:p>
        </w:tc>
        <w:tc>
          <w:tcPr>
            <w:tcW w:w="785" w:type="pct"/>
            <w:gridSpan w:val="4"/>
            <w:shd w:val="clear" w:color="auto" w:fill="auto"/>
          </w:tcPr>
          <w:p w14:paraId="68724A91" w14:textId="77777777" w:rsidR="00F960EC" w:rsidRPr="00C2279B" w:rsidRDefault="00F960EC" w:rsidP="00C2279B">
            <w:pPr>
              <w:spacing w:after="0" w:line="240" w:lineRule="auto"/>
              <w:ind w:left="318"/>
              <w:jc w:val="both"/>
              <w:rPr>
                <w:rFonts w:ascii="Arial" w:eastAsia="Calibri" w:hAnsi="Arial" w:cs="Arial"/>
              </w:rPr>
            </w:pPr>
          </w:p>
        </w:tc>
        <w:tc>
          <w:tcPr>
            <w:tcW w:w="1102" w:type="pct"/>
            <w:gridSpan w:val="2"/>
            <w:tcBorders>
              <w:top w:val="single" w:sz="4" w:space="0" w:color="auto"/>
            </w:tcBorders>
            <w:shd w:val="clear" w:color="auto" w:fill="auto"/>
          </w:tcPr>
          <w:p w14:paraId="03A38641" w14:textId="77777777" w:rsidR="00F960EC" w:rsidRPr="00C2279B" w:rsidRDefault="00F960EC" w:rsidP="00C2279B">
            <w:pPr>
              <w:spacing w:after="0" w:line="240" w:lineRule="auto"/>
              <w:ind w:left="318"/>
              <w:jc w:val="center"/>
              <w:rPr>
                <w:rFonts w:ascii="Arial" w:eastAsia="Calibri" w:hAnsi="Arial" w:cs="Arial"/>
              </w:rPr>
            </w:pPr>
            <w:r w:rsidRPr="00C2279B">
              <w:rPr>
                <w:rFonts w:ascii="Arial" w:eastAsia="Calibri" w:hAnsi="Arial" w:cs="Arial"/>
              </w:rPr>
              <w:t>(Ф.И.О.)</w:t>
            </w:r>
          </w:p>
        </w:tc>
      </w:tr>
      <w:tr w:rsidR="00F960EC" w:rsidRPr="00C2279B" w14:paraId="3C547F90" w14:textId="77777777" w:rsidTr="008625C7">
        <w:trPr>
          <w:gridBefore w:val="1"/>
          <w:wBefore w:w="5" w:type="pct"/>
          <w:trHeight w:val="571"/>
        </w:trPr>
        <w:tc>
          <w:tcPr>
            <w:tcW w:w="2908" w:type="pct"/>
            <w:gridSpan w:val="5"/>
            <w:shd w:val="clear" w:color="auto" w:fill="auto"/>
          </w:tcPr>
          <w:p w14:paraId="55EAEB8D" w14:textId="77777777" w:rsidR="00F960EC" w:rsidRPr="00C2279B" w:rsidRDefault="00F960EC" w:rsidP="00C2279B">
            <w:pPr>
              <w:autoSpaceDE w:val="0"/>
              <w:autoSpaceDN w:val="0"/>
              <w:adjustRightInd w:val="0"/>
              <w:spacing w:after="0" w:line="240" w:lineRule="auto"/>
              <w:contextualSpacing/>
              <w:rPr>
                <w:rFonts w:ascii="Arial" w:eastAsia="Calibri" w:hAnsi="Arial" w:cs="Arial"/>
                <w:b/>
              </w:rPr>
            </w:pPr>
            <w:r w:rsidRPr="00C2279B">
              <w:rPr>
                <w:rFonts w:ascii="Arial" w:eastAsia="Calibri" w:hAnsi="Arial" w:cs="Arial"/>
                <w:b/>
              </w:rPr>
              <w:lastRenderedPageBreak/>
              <w:t>Руководитель исполнительно-распорядительного органа монопрофильного муниципального образования (моногород) Российской Федерации</w:t>
            </w:r>
            <w:r w:rsidRPr="00C2279B" w:rsidDel="002110F3">
              <w:rPr>
                <w:rFonts w:ascii="Arial" w:eastAsia="Calibri" w:hAnsi="Arial" w:cs="Arial"/>
                <w:b/>
              </w:rPr>
              <w:t xml:space="preserve"> </w:t>
            </w:r>
          </w:p>
        </w:tc>
        <w:tc>
          <w:tcPr>
            <w:tcW w:w="171" w:type="pct"/>
            <w:shd w:val="clear" w:color="auto" w:fill="auto"/>
          </w:tcPr>
          <w:p w14:paraId="305B76C3" w14:textId="77777777" w:rsidR="00F960EC" w:rsidRPr="00C2279B" w:rsidRDefault="00F960EC" w:rsidP="00C2279B">
            <w:pPr>
              <w:spacing w:after="0" w:line="240" w:lineRule="auto"/>
              <w:jc w:val="both"/>
              <w:rPr>
                <w:rFonts w:ascii="Arial" w:eastAsia="Calibri" w:hAnsi="Arial" w:cs="Arial"/>
              </w:rPr>
            </w:pPr>
          </w:p>
        </w:tc>
        <w:tc>
          <w:tcPr>
            <w:tcW w:w="1915" w:type="pct"/>
            <w:gridSpan w:val="4"/>
            <w:shd w:val="clear" w:color="auto" w:fill="auto"/>
          </w:tcPr>
          <w:p w14:paraId="3FE7D7F4" w14:textId="77777777" w:rsidR="00F960EC" w:rsidRPr="00C2279B" w:rsidRDefault="00F960EC" w:rsidP="00C2279B">
            <w:pPr>
              <w:spacing w:after="0" w:line="240" w:lineRule="auto"/>
              <w:jc w:val="both"/>
              <w:rPr>
                <w:rFonts w:ascii="Arial" w:eastAsia="Calibri" w:hAnsi="Arial" w:cs="Arial"/>
              </w:rPr>
            </w:pPr>
          </w:p>
        </w:tc>
      </w:tr>
      <w:tr w:rsidR="00F960EC" w:rsidRPr="00C2279B" w14:paraId="4C474EF7" w14:textId="77777777" w:rsidTr="008625C7">
        <w:trPr>
          <w:gridBefore w:val="1"/>
          <w:wBefore w:w="5" w:type="pct"/>
          <w:trHeight w:val="351"/>
        </w:trPr>
        <w:tc>
          <w:tcPr>
            <w:tcW w:w="2314" w:type="pct"/>
            <w:gridSpan w:val="2"/>
            <w:tcBorders>
              <w:bottom w:val="single" w:sz="4" w:space="0" w:color="auto"/>
            </w:tcBorders>
            <w:shd w:val="clear" w:color="auto" w:fill="auto"/>
          </w:tcPr>
          <w:p w14:paraId="10AE7B93" w14:textId="77777777" w:rsidR="00F960EC" w:rsidRPr="00C2279B" w:rsidRDefault="00F960EC" w:rsidP="00C2279B">
            <w:pPr>
              <w:spacing w:after="0" w:line="240" w:lineRule="auto"/>
              <w:jc w:val="both"/>
              <w:rPr>
                <w:rFonts w:ascii="Arial" w:eastAsia="Calibri" w:hAnsi="Arial" w:cs="Arial"/>
              </w:rPr>
            </w:pPr>
          </w:p>
        </w:tc>
        <w:tc>
          <w:tcPr>
            <w:tcW w:w="765" w:type="pct"/>
            <w:gridSpan w:val="4"/>
            <w:shd w:val="clear" w:color="auto" w:fill="auto"/>
          </w:tcPr>
          <w:p w14:paraId="10C77C17" w14:textId="77777777" w:rsidR="00F960EC" w:rsidRPr="00C2279B" w:rsidRDefault="00F960EC" w:rsidP="00C2279B">
            <w:pPr>
              <w:spacing w:after="0" w:line="240" w:lineRule="auto"/>
              <w:jc w:val="both"/>
              <w:rPr>
                <w:rFonts w:ascii="Arial" w:eastAsia="Calibri" w:hAnsi="Arial" w:cs="Arial"/>
              </w:rPr>
            </w:pPr>
          </w:p>
        </w:tc>
        <w:tc>
          <w:tcPr>
            <w:tcW w:w="1915" w:type="pct"/>
            <w:gridSpan w:val="4"/>
            <w:tcBorders>
              <w:bottom w:val="single" w:sz="4" w:space="0" w:color="auto"/>
            </w:tcBorders>
            <w:shd w:val="clear" w:color="auto" w:fill="auto"/>
          </w:tcPr>
          <w:p w14:paraId="4FF02EFC" w14:textId="77777777" w:rsidR="00F960EC" w:rsidRPr="00C2279B" w:rsidRDefault="00F960EC" w:rsidP="00C2279B">
            <w:pPr>
              <w:spacing w:after="0" w:line="240" w:lineRule="auto"/>
              <w:rPr>
                <w:rFonts w:ascii="Arial" w:eastAsia="Calibri" w:hAnsi="Arial" w:cs="Arial"/>
              </w:rPr>
            </w:pPr>
          </w:p>
        </w:tc>
      </w:tr>
      <w:tr w:rsidR="00F960EC" w:rsidRPr="00C2279B" w14:paraId="6B3153E0" w14:textId="77777777" w:rsidTr="008625C7">
        <w:trPr>
          <w:gridBefore w:val="1"/>
          <w:wBefore w:w="5" w:type="pct"/>
          <w:trHeight w:val="261"/>
        </w:trPr>
        <w:tc>
          <w:tcPr>
            <w:tcW w:w="2314" w:type="pct"/>
            <w:gridSpan w:val="2"/>
            <w:tcBorders>
              <w:top w:val="single" w:sz="4" w:space="0" w:color="auto"/>
            </w:tcBorders>
            <w:shd w:val="clear" w:color="auto" w:fill="auto"/>
          </w:tcPr>
          <w:p w14:paraId="66AD3644" w14:textId="77777777" w:rsidR="00F960EC" w:rsidRPr="00C2279B" w:rsidRDefault="00F960EC" w:rsidP="00C2279B">
            <w:pPr>
              <w:spacing w:after="0" w:line="240" w:lineRule="auto"/>
              <w:jc w:val="center"/>
              <w:rPr>
                <w:rFonts w:ascii="Arial" w:eastAsia="Calibri" w:hAnsi="Arial" w:cs="Arial"/>
              </w:rPr>
            </w:pPr>
            <w:r w:rsidRPr="00C2279B">
              <w:rPr>
                <w:rFonts w:ascii="Arial" w:eastAsia="Calibri" w:hAnsi="Arial" w:cs="Arial"/>
              </w:rPr>
              <w:t>(подпись)</w:t>
            </w:r>
          </w:p>
          <w:p w14:paraId="1E07B50F" w14:textId="77777777" w:rsidR="00F960EC" w:rsidRPr="00C2279B" w:rsidRDefault="00F960EC" w:rsidP="00C2279B">
            <w:pPr>
              <w:spacing w:after="0" w:line="240" w:lineRule="auto"/>
              <w:jc w:val="center"/>
              <w:rPr>
                <w:rFonts w:ascii="Arial" w:eastAsia="Calibri" w:hAnsi="Arial" w:cs="Arial"/>
              </w:rPr>
            </w:pPr>
          </w:p>
          <w:p w14:paraId="28B9B892" w14:textId="77777777" w:rsidR="00F960EC" w:rsidRPr="00C2279B" w:rsidRDefault="00F960EC" w:rsidP="00C2279B">
            <w:pPr>
              <w:spacing w:after="0" w:line="240" w:lineRule="auto"/>
              <w:jc w:val="center"/>
              <w:rPr>
                <w:rFonts w:ascii="Arial" w:eastAsia="Calibri" w:hAnsi="Arial" w:cs="Arial"/>
              </w:rPr>
            </w:pPr>
            <w:r w:rsidRPr="00C2279B">
              <w:rPr>
                <w:rFonts w:ascii="Arial" w:eastAsia="Calibri" w:hAnsi="Arial" w:cs="Arial"/>
              </w:rPr>
              <w:t>М.П.</w:t>
            </w:r>
          </w:p>
        </w:tc>
        <w:tc>
          <w:tcPr>
            <w:tcW w:w="765" w:type="pct"/>
            <w:gridSpan w:val="4"/>
            <w:shd w:val="clear" w:color="auto" w:fill="auto"/>
          </w:tcPr>
          <w:p w14:paraId="77EA94C0" w14:textId="77777777" w:rsidR="00F960EC" w:rsidRPr="00C2279B" w:rsidRDefault="00F960EC" w:rsidP="00C2279B">
            <w:pPr>
              <w:spacing w:after="0" w:line="240" w:lineRule="auto"/>
              <w:jc w:val="both"/>
              <w:rPr>
                <w:rFonts w:ascii="Arial" w:eastAsia="Calibri" w:hAnsi="Arial" w:cs="Arial"/>
              </w:rPr>
            </w:pPr>
          </w:p>
        </w:tc>
        <w:tc>
          <w:tcPr>
            <w:tcW w:w="1915" w:type="pct"/>
            <w:gridSpan w:val="4"/>
            <w:tcBorders>
              <w:top w:val="single" w:sz="4" w:space="0" w:color="auto"/>
            </w:tcBorders>
            <w:shd w:val="clear" w:color="auto" w:fill="auto"/>
          </w:tcPr>
          <w:p w14:paraId="7D59702C" w14:textId="77777777" w:rsidR="00F960EC" w:rsidRPr="00C2279B" w:rsidRDefault="00F960EC" w:rsidP="00C2279B">
            <w:pPr>
              <w:spacing w:after="0" w:line="240" w:lineRule="auto"/>
              <w:jc w:val="center"/>
              <w:rPr>
                <w:rFonts w:ascii="Arial" w:eastAsia="Calibri" w:hAnsi="Arial" w:cs="Arial"/>
              </w:rPr>
            </w:pPr>
            <w:r w:rsidRPr="00C2279B">
              <w:rPr>
                <w:rFonts w:ascii="Arial" w:eastAsia="Calibri" w:hAnsi="Arial" w:cs="Arial"/>
              </w:rPr>
              <w:t>(Ф.И.О.)</w:t>
            </w:r>
          </w:p>
        </w:tc>
      </w:tr>
    </w:tbl>
    <w:p w14:paraId="5E6B9702" w14:textId="77777777" w:rsidR="0055586B" w:rsidRDefault="0055586B" w:rsidP="00C2279B">
      <w:pPr>
        <w:tabs>
          <w:tab w:val="left" w:pos="3161"/>
        </w:tabs>
        <w:spacing w:after="0" w:line="240" w:lineRule="auto"/>
        <w:rPr>
          <w:rFonts w:ascii="Arial" w:eastAsia="Calibri" w:hAnsi="Arial" w:cs="Arial"/>
        </w:rPr>
      </w:pPr>
    </w:p>
    <w:p w14:paraId="608D1173" w14:textId="77777777" w:rsidR="0055586B" w:rsidRDefault="0055586B">
      <w:pPr>
        <w:spacing w:after="200" w:line="276" w:lineRule="auto"/>
        <w:rPr>
          <w:rFonts w:ascii="Arial" w:eastAsia="Calibri" w:hAnsi="Arial" w:cs="Arial"/>
        </w:rPr>
      </w:pPr>
      <w:r>
        <w:rPr>
          <w:rFonts w:ascii="Arial" w:eastAsia="Calibri" w:hAnsi="Arial" w:cs="Arial"/>
        </w:rPr>
        <w:br w:type="page"/>
      </w:r>
    </w:p>
    <w:p w14:paraId="1EE34DEF" w14:textId="77777777" w:rsidR="006D331F" w:rsidRPr="0055586B" w:rsidRDefault="006D331F" w:rsidP="0017708D">
      <w:pPr>
        <w:pStyle w:val="2"/>
        <w:jc w:val="both"/>
        <w:rPr>
          <w:rFonts w:ascii="Arial" w:hAnsi="Arial" w:cs="Arial"/>
          <w:b/>
          <w:color w:val="auto"/>
          <w:sz w:val="22"/>
        </w:rPr>
      </w:pPr>
      <w:bookmarkStart w:id="63" w:name="_Toc33607418"/>
      <w:bookmarkStart w:id="64" w:name="_Toc42080398"/>
      <w:r w:rsidRPr="0055586B">
        <w:rPr>
          <w:rFonts w:ascii="Arial" w:hAnsi="Arial" w:cs="Arial"/>
          <w:b/>
          <w:color w:val="auto"/>
          <w:sz w:val="22"/>
        </w:rPr>
        <w:lastRenderedPageBreak/>
        <w:t>3.3. Форма Приложения № 3.3 к Заявке №3 «Сведения о концессионерах, частных партнерах, концессионных соглашениях, соглашениях о государственно-частном партнерстве и муниципально-частном партнерстве»</w:t>
      </w:r>
      <w:bookmarkEnd w:id="63"/>
      <w:bookmarkEnd w:id="64"/>
    </w:p>
    <w:p w14:paraId="1131858C" w14:textId="77777777" w:rsidR="006D331F" w:rsidRPr="00C2279B" w:rsidRDefault="006D331F" w:rsidP="00C2279B">
      <w:pPr>
        <w:spacing w:after="0" w:line="240" w:lineRule="auto"/>
        <w:ind w:left="5245" w:right="-143"/>
        <w:jc w:val="both"/>
        <w:rPr>
          <w:rFonts w:ascii="Arial" w:eastAsia="Calibri" w:hAnsi="Arial" w:cs="Arial"/>
        </w:rPr>
      </w:pPr>
    </w:p>
    <w:p w14:paraId="33DCF66B" w14:textId="77777777" w:rsidR="006D331F" w:rsidRPr="00C2279B" w:rsidRDefault="006D331F" w:rsidP="00C2279B">
      <w:pPr>
        <w:spacing w:after="0" w:line="240" w:lineRule="auto"/>
        <w:ind w:left="5245" w:right="-143"/>
        <w:jc w:val="both"/>
        <w:rPr>
          <w:rFonts w:ascii="Arial" w:eastAsia="Calibri" w:hAnsi="Arial" w:cs="Arial"/>
        </w:rPr>
      </w:pPr>
    </w:p>
    <w:p w14:paraId="3EE6474E" w14:textId="77777777" w:rsidR="00C35133" w:rsidRPr="00C2279B" w:rsidRDefault="00C35133" w:rsidP="00C2279B">
      <w:pPr>
        <w:spacing w:after="0" w:line="240" w:lineRule="auto"/>
        <w:ind w:left="4536" w:right="-143"/>
        <w:jc w:val="both"/>
        <w:rPr>
          <w:rFonts w:ascii="Arial" w:eastAsia="Calibri" w:hAnsi="Arial" w:cs="Arial"/>
        </w:rPr>
      </w:pPr>
      <w:r w:rsidRPr="00C2279B">
        <w:rPr>
          <w:rFonts w:ascii="Arial" w:eastAsia="Calibri" w:hAnsi="Arial" w:cs="Arial"/>
        </w:rPr>
        <w:t>Приложение № 3.3</w:t>
      </w:r>
    </w:p>
    <w:p w14:paraId="234A4C69" w14:textId="77777777" w:rsidR="00C35133" w:rsidRPr="00C2279B" w:rsidRDefault="00C35133" w:rsidP="00C2279B">
      <w:pPr>
        <w:spacing w:after="0" w:line="240" w:lineRule="auto"/>
        <w:ind w:left="4536" w:right="-143"/>
        <w:jc w:val="both"/>
        <w:rPr>
          <w:rFonts w:ascii="Arial" w:eastAsia="Calibri" w:hAnsi="Arial" w:cs="Arial"/>
        </w:rPr>
      </w:pPr>
      <w:r w:rsidRPr="00C2279B">
        <w:rPr>
          <w:rFonts w:ascii="Arial" w:eastAsia="Calibri" w:hAnsi="Arial" w:cs="Arial"/>
        </w:rPr>
        <w:t>к Заявке №3 на софинансирование расходов бюджета (субъект Российской Федерации) и (или) бюджета (муниципальное образование Российской Федерации) в целях реализации мероприятий по строительству и (или) реконструкции объектов инфраструктуры,  в рамках реализации концессионного соглашения,  соглашения о государственно-частном партнерстве и муниципально-частном партнерстве</w:t>
      </w:r>
    </w:p>
    <w:p w14:paraId="74622026" w14:textId="77777777" w:rsidR="006D331F" w:rsidRPr="00C2279B" w:rsidRDefault="006D331F" w:rsidP="00C2279B">
      <w:pPr>
        <w:spacing w:after="0" w:line="240" w:lineRule="auto"/>
        <w:ind w:left="4536" w:right="-143"/>
        <w:jc w:val="both"/>
        <w:rPr>
          <w:rFonts w:ascii="Arial" w:eastAsia="Times New Roman" w:hAnsi="Arial" w:cs="Arial"/>
          <w:b/>
        </w:rPr>
      </w:pPr>
      <w:r w:rsidRPr="00C2279B">
        <w:rPr>
          <w:rFonts w:ascii="Arial" w:eastAsia="Calibri" w:hAnsi="Arial" w:cs="Arial"/>
        </w:rPr>
        <w:t>в моногороде _________________</w:t>
      </w:r>
    </w:p>
    <w:p w14:paraId="737840FF" w14:textId="77777777" w:rsidR="006D331F" w:rsidRPr="00C2279B" w:rsidRDefault="006D331F" w:rsidP="00C2279B">
      <w:pPr>
        <w:spacing w:after="0" w:line="240" w:lineRule="auto"/>
        <w:ind w:firstLine="709"/>
        <w:jc w:val="center"/>
        <w:rPr>
          <w:rFonts w:ascii="Arial" w:eastAsia="Times New Roman" w:hAnsi="Arial" w:cs="Arial"/>
          <w:b/>
        </w:rPr>
      </w:pPr>
    </w:p>
    <w:p w14:paraId="676265C1" w14:textId="77777777" w:rsidR="006D331F" w:rsidRPr="00C2279B" w:rsidRDefault="006D331F" w:rsidP="00C2279B">
      <w:pPr>
        <w:spacing w:after="0" w:line="240" w:lineRule="auto"/>
        <w:ind w:firstLine="709"/>
        <w:jc w:val="center"/>
        <w:rPr>
          <w:rFonts w:ascii="Arial" w:eastAsia="Times New Roman" w:hAnsi="Arial" w:cs="Arial"/>
          <w:b/>
        </w:rPr>
      </w:pPr>
    </w:p>
    <w:p w14:paraId="44E68557" w14:textId="77777777" w:rsidR="006D331F" w:rsidRPr="00C2279B" w:rsidRDefault="006D331F" w:rsidP="00C2279B">
      <w:pPr>
        <w:spacing w:before="240" w:after="0" w:line="240" w:lineRule="auto"/>
        <w:jc w:val="both"/>
        <w:rPr>
          <w:rFonts w:ascii="Arial" w:eastAsia="Times New Roman" w:hAnsi="Arial" w:cs="Arial"/>
          <w:b/>
        </w:rPr>
      </w:pPr>
      <w:r w:rsidRPr="00C2279B">
        <w:rPr>
          <w:rFonts w:ascii="Arial" w:eastAsia="Times New Roman" w:hAnsi="Arial" w:cs="Arial"/>
          <w:b/>
        </w:rPr>
        <w:t xml:space="preserve">Сведения о концессионном соглашении (проекте соглашения), соглашении о государственно-частном партнерстве/соглашении </w:t>
      </w:r>
      <w:r w:rsidR="00AA5DAF" w:rsidRPr="00C2279B">
        <w:rPr>
          <w:rFonts w:ascii="Arial" w:eastAsia="Times New Roman" w:hAnsi="Arial" w:cs="Arial"/>
          <w:b/>
        </w:rPr>
        <w:t xml:space="preserve">о </w:t>
      </w:r>
      <w:r w:rsidRPr="00C2279B">
        <w:rPr>
          <w:rFonts w:ascii="Arial" w:eastAsia="Times New Roman" w:hAnsi="Arial" w:cs="Arial"/>
          <w:b/>
        </w:rPr>
        <w:t>муниципально-частном партнерстве (проекте соглашения)</w:t>
      </w:r>
    </w:p>
    <w:p w14:paraId="5A96277B" w14:textId="77777777" w:rsidR="00F966F1" w:rsidRPr="00C2279B" w:rsidRDefault="00F966F1" w:rsidP="00C2279B">
      <w:pPr>
        <w:spacing w:before="240" w:after="0" w:line="240" w:lineRule="auto"/>
        <w:jc w:val="both"/>
        <w:rPr>
          <w:rFonts w:ascii="Arial" w:eastAsia="Times New Roman" w:hAnsi="Arial" w:cs="Arial"/>
          <w:b/>
        </w:rPr>
      </w:pPr>
    </w:p>
    <w:p w14:paraId="4D758175" w14:textId="77777777" w:rsidR="006D331F" w:rsidRPr="00C2279B" w:rsidRDefault="006D331F" w:rsidP="00C2279B">
      <w:pPr>
        <w:spacing w:before="240" w:after="0" w:line="240" w:lineRule="auto"/>
        <w:rPr>
          <w:rFonts w:ascii="Arial" w:eastAsia="Calibri" w:hAnsi="Arial" w:cs="Arial"/>
        </w:rPr>
      </w:pPr>
      <w:r w:rsidRPr="00C2279B">
        <w:rPr>
          <w:rFonts w:ascii="Arial" w:eastAsia="Calibri" w:hAnsi="Arial" w:cs="Arial"/>
        </w:rPr>
        <w:t>Содержание документа:</w:t>
      </w:r>
    </w:p>
    <w:p w14:paraId="2FF4554C" w14:textId="77777777" w:rsidR="004301E6" w:rsidRPr="00C2279B" w:rsidRDefault="006D331F" w:rsidP="00C2279B">
      <w:pPr>
        <w:pStyle w:val="af9"/>
        <w:widowControl w:val="0"/>
        <w:numPr>
          <w:ilvl w:val="0"/>
          <w:numId w:val="25"/>
        </w:numPr>
        <w:tabs>
          <w:tab w:val="left" w:pos="-567"/>
          <w:tab w:val="left" w:pos="142"/>
        </w:tabs>
        <w:autoSpaceDE w:val="0"/>
        <w:autoSpaceDN w:val="0"/>
        <w:adjustRightInd w:val="0"/>
        <w:spacing w:after="0" w:line="240" w:lineRule="auto"/>
        <w:ind w:left="0" w:firstLine="709"/>
        <w:jc w:val="both"/>
        <w:rPr>
          <w:rFonts w:ascii="Arial" w:hAnsi="Arial" w:cs="Arial"/>
        </w:rPr>
      </w:pPr>
      <w:r w:rsidRPr="00C2279B">
        <w:rPr>
          <w:rFonts w:ascii="Arial" w:hAnsi="Arial" w:cs="Arial"/>
        </w:rPr>
        <w:t xml:space="preserve">Сведения о наличии проекта концессионного соглашения, соглашения о государственно-частном партнерстве, соглашения о муниципально-частном партнерстве.  </w:t>
      </w:r>
    </w:p>
    <w:p w14:paraId="4B791EBF" w14:textId="77777777" w:rsidR="006D331F" w:rsidRPr="00C2279B" w:rsidRDefault="006D331F" w:rsidP="00C2279B">
      <w:pPr>
        <w:widowControl w:val="0"/>
        <w:tabs>
          <w:tab w:val="left" w:pos="-567"/>
          <w:tab w:val="left" w:pos="142"/>
        </w:tabs>
        <w:autoSpaceDE w:val="0"/>
        <w:autoSpaceDN w:val="0"/>
        <w:adjustRightInd w:val="0"/>
        <w:spacing w:after="0" w:line="240" w:lineRule="auto"/>
        <w:ind w:firstLine="709"/>
        <w:contextualSpacing/>
        <w:jc w:val="both"/>
        <w:rPr>
          <w:rFonts w:ascii="Arial" w:eastAsia="Calibri" w:hAnsi="Arial" w:cs="Arial"/>
          <w:i/>
        </w:rPr>
      </w:pPr>
      <w:r w:rsidRPr="00C2279B">
        <w:rPr>
          <w:rFonts w:ascii="Arial" w:eastAsia="Calibri" w:hAnsi="Arial" w:cs="Arial"/>
          <w:i/>
        </w:rPr>
        <w:t>Представляется проект соглашения, основные условия и сроки его реализации.</w:t>
      </w:r>
    </w:p>
    <w:p w14:paraId="009D72F0" w14:textId="77777777" w:rsidR="004301E6" w:rsidRPr="00C2279B" w:rsidRDefault="006D331F" w:rsidP="00C2279B">
      <w:pPr>
        <w:pStyle w:val="af9"/>
        <w:widowControl w:val="0"/>
        <w:numPr>
          <w:ilvl w:val="0"/>
          <w:numId w:val="25"/>
        </w:numPr>
        <w:tabs>
          <w:tab w:val="left" w:pos="-567"/>
          <w:tab w:val="left" w:pos="142"/>
        </w:tabs>
        <w:autoSpaceDE w:val="0"/>
        <w:autoSpaceDN w:val="0"/>
        <w:adjustRightInd w:val="0"/>
        <w:spacing w:after="0" w:line="240" w:lineRule="auto"/>
        <w:ind w:left="142" w:firstLine="567"/>
        <w:jc w:val="both"/>
        <w:rPr>
          <w:rFonts w:ascii="Arial" w:hAnsi="Arial" w:cs="Arial"/>
        </w:rPr>
      </w:pPr>
      <w:r w:rsidRPr="00C2279B">
        <w:rPr>
          <w:rFonts w:ascii="Arial" w:hAnsi="Arial" w:cs="Arial"/>
        </w:rPr>
        <w:t xml:space="preserve">Сведения о </w:t>
      </w:r>
      <w:r w:rsidR="002462C2" w:rsidRPr="00C2279B">
        <w:rPr>
          <w:rFonts w:ascii="Arial" w:hAnsi="Arial" w:cs="Arial"/>
        </w:rPr>
        <w:t>инвестиционном проекте,</w:t>
      </w:r>
      <w:r w:rsidRPr="00C2279B">
        <w:rPr>
          <w:rFonts w:ascii="Arial" w:hAnsi="Arial" w:cs="Arial"/>
        </w:rPr>
        <w:t xml:space="preserve"> предусмотренном концессионн</w:t>
      </w:r>
      <w:r w:rsidR="00AA5DAF" w:rsidRPr="00C2279B">
        <w:rPr>
          <w:rFonts w:ascii="Arial" w:hAnsi="Arial" w:cs="Arial"/>
        </w:rPr>
        <w:t>ы</w:t>
      </w:r>
      <w:r w:rsidRPr="00C2279B">
        <w:rPr>
          <w:rFonts w:ascii="Arial" w:hAnsi="Arial" w:cs="Arial"/>
        </w:rPr>
        <w:t xml:space="preserve">м соглашением, соглашением о государственно-частном партнерстве/ соглашением о муниципально-частном партнерстве. </w:t>
      </w:r>
    </w:p>
    <w:p w14:paraId="334F03BB" w14:textId="77777777" w:rsidR="006D331F" w:rsidRPr="00C2279B" w:rsidRDefault="006D331F" w:rsidP="00C2279B">
      <w:pPr>
        <w:pStyle w:val="af9"/>
        <w:widowControl w:val="0"/>
        <w:tabs>
          <w:tab w:val="left" w:pos="-567"/>
          <w:tab w:val="left" w:pos="142"/>
        </w:tabs>
        <w:autoSpaceDE w:val="0"/>
        <w:autoSpaceDN w:val="0"/>
        <w:adjustRightInd w:val="0"/>
        <w:spacing w:after="0" w:line="240" w:lineRule="auto"/>
        <w:ind w:left="709"/>
        <w:jc w:val="both"/>
        <w:rPr>
          <w:rFonts w:ascii="Arial" w:hAnsi="Arial" w:cs="Arial"/>
          <w:i/>
        </w:rPr>
      </w:pPr>
      <w:r w:rsidRPr="00C2279B">
        <w:rPr>
          <w:rFonts w:ascii="Arial" w:hAnsi="Arial" w:cs="Arial"/>
          <w:i/>
        </w:rPr>
        <w:t>Указываются основные характеристики инвестиционного проекта, возможные (планируемые) источники финансирования (с последующим представлением всех подтверждающих документов после проведения конкурсных процедур).</w:t>
      </w:r>
    </w:p>
    <w:p w14:paraId="794EECA8" w14:textId="77777777" w:rsidR="006D331F" w:rsidRPr="00C2279B" w:rsidRDefault="006D331F" w:rsidP="00C2279B">
      <w:pPr>
        <w:pStyle w:val="af9"/>
        <w:widowControl w:val="0"/>
        <w:tabs>
          <w:tab w:val="left" w:pos="-567"/>
          <w:tab w:val="left" w:pos="142"/>
        </w:tabs>
        <w:autoSpaceDE w:val="0"/>
        <w:autoSpaceDN w:val="0"/>
        <w:adjustRightInd w:val="0"/>
        <w:spacing w:after="0" w:line="240" w:lineRule="auto"/>
        <w:ind w:left="709"/>
        <w:jc w:val="both"/>
        <w:rPr>
          <w:rFonts w:ascii="Arial" w:hAnsi="Arial" w:cs="Arial"/>
          <w:i/>
        </w:rPr>
      </w:pPr>
    </w:p>
    <w:p w14:paraId="63D9D88F" w14:textId="77777777" w:rsidR="004301E6" w:rsidRPr="00C2279B" w:rsidRDefault="006D331F" w:rsidP="00C2279B">
      <w:pPr>
        <w:pStyle w:val="af9"/>
        <w:widowControl w:val="0"/>
        <w:numPr>
          <w:ilvl w:val="0"/>
          <w:numId w:val="25"/>
        </w:numPr>
        <w:tabs>
          <w:tab w:val="left" w:pos="-567"/>
          <w:tab w:val="left" w:pos="142"/>
        </w:tabs>
        <w:autoSpaceDE w:val="0"/>
        <w:autoSpaceDN w:val="0"/>
        <w:adjustRightInd w:val="0"/>
        <w:spacing w:after="0" w:line="240" w:lineRule="auto"/>
        <w:ind w:left="0" w:firstLine="851"/>
        <w:jc w:val="both"/>
        <w:rPr>
          <w:rFonts w:ascii="Arial" w:hAnsi="Arial" w:cs="Arial"/>
        </w:rPr>
      </w:pPr>
      <w:r w:rsidRPr="00C2279B">
        <w:rPr>
          <w:rFonts w:ascii="Arial" w:hAnsi="Arial" w:cs="Arial"/>
        </w:rPr>
        <w:t xml:space="preserve">Информация о наличии связей в рамках концессионного соглашения, соглашения о государственно-частном партнерстве, соглашения о муниципально-частном партнерстве </w:t>
      </w:r>
      <w:r w:rsidRPr="00C2279B">
        <w:rPr>
          <w:rFonts w:ascii="Arial" w:hAnsi="Arial" w:cs="Arial"/>
          <w:i/>
        </w:rPr>
        <w:t>(выбрать нужное)</w:t>
      </w:r>
      <w:r w:rsidRPr="00C2279B">
        <w:rPr>
          <w:rFonts w:ascii="Arial" w:hAnsi="Arial" w:cs="Arial"/>
        </w:rPr>
        <w:t xml:space="preserve"> с предметом деятельности градообразующей организации, в т.ч.:</w:t>
      </w:r>
    </w:p>
    <w:p w14:paraId="3755E15B" w14:textId="77777777" w:rsidR="004301E6" w:rsidRPr="00C2279B" w:rsidRDefault="006D331F" w:rsidP="00C2279B">
      <w:pPr>
        <w:widowControl w:val="0"/>
        <w:numPr>
          <w:ilvl w:val="0"/>
          <w:numId w:val="26"/>
        </w:numPr>
        <w:tabs>
          <w:tab w:val="left" w:pos="-567"/>
          <w:tab w:val="left" w:pos="142"/>
        </w:tabs>
        <w:autoSpaceDE w:val="0"/>
        <w:autoSpaceDN w:val="0"/>
        <w:adjustRightInd w:val="0"/>
        <w:spacing w:after="0" w:line="240" w:lineRule="auto"/>
        <w:ind w:left="0" w:firstLine="1134"/>
        <w:contextualSpacing/>
        <w:jc w:val="both"/>
        <w:rPr>
          <w:rFonts w:ascii="Arial" w:eastAsia="Calibri" w:hAnsi="Arial" w:cs="Arial"/>
        </w:rPr>
      </w:pPr>
      <w:r w:rsidRPr="00C2279B">
        <w:rPr>
          <w:rFonts w:ascii="Arial" w:eastAsia="Calibri" w:hAnsi="Arial" w:cs="Arial"/>
        </w:rPr>
        <w:t xml:space="preserve">подтверждающая, что заявленные объекты концессионного соглашения, соглашения о государственно-частном партнерстве, соглашения о муниципально-частном партнерстве </w:t>
      </w:r>
      <w:r w:rsidRPr="00C2279B">
        <w:rPr>
          <w:rFonts w:ascii="Arial" w:eastAsia="Calibri" w:hAnsi="Arial" w:cs="Arial"/>
          <w:i/>
        </w:rPr>
        <w:t>(выбрать нужное)</w:t>
      </w:r>
      <w:r w:rsidRPr="00C2279B">
        <w:rPr>
          <w:rFonts w:ascii="Arial" w:eastAsia="Calibri" w:hAnsi="Arial" w:cs="Arial"/>
        </w:rPr>
        <w:t xml:space="preserve"> не являются инвестиционными проектами по реконструкции, техническому перевооружению, модернизации и (или) дооборудованию градообразующей организации моногорода;</w:t>
      </w:r>
    </w:p>
    <w:p w14:paraId="74B3401D" w14:textId="77777777" w:rsidR="004301E6" w:rsidRPr="00C2279B" w:rsidRDefault="006D331F" w:rsidP="00C2279B">
      <w:pPr>
        <w:widowControl w:val="0"/>
        <w:numPr>
          <w:ilvl w:val="0"/>
          <w:numId w:val="26"/>
        </w:numPr>
        <w:tabs>
          <w:tab w:val="left" w:pos="-567"/>
          <w:tab w:val="left" w:pos="142"/>
        </w:tabs>
        <w:autoSpaceDE w:val="0"/>
        <w:autoSpaceDN w:val="0"/>
        <w:adjustRightInd w:val="0"/>
        <w:spacing w:after="0" w:line="240" w:lineRule="auto"/>
        <w:ind w:left="0" w:firstLine="1134"/>
        <w:contextualSpacing/>
        <w:jc w:val="both"/>
        <w:rPr>
          <w:rFonts w:ascii="Arial" w:eastAsia="Calibri" w:hAnsi="Arial" w:cs="Arial"/>
        </w:rPr>
      </w:pPr>
      <w:r w:rsidRPr="00C2279B">
        <w:rPr>
          <w:rFonts w:ascii="Arial" w:eastAsia="Calibri" w:hAnsi="Arial" w:cs="Arial"/>
        </w:rPr>
        <w:t xml:space="preserve">подтверждающая, что доля ежегодной стоимости товаров (работ, услуг), приобретаемых у градообразующей организации моногорода, в ежегодной стоимости всех товаров (работ, услуг), приобретаемых в целях реализации концессионного соглашения, соглашения о государственно-частном партнерстве, соглашения о муниципально-частном партнерстве </w:t>
      </w:r>
      <w:r w:rsidRPr="00C2279B">
        <w:rPr>
          <w:rFonts w:ascii="Arial" w:eastAsia="Calibri" w:hAnsi="Arial" w:cs="Arial"/>
          <w:i/>
        </w:rPr>
        <w:t>(выбрать нужное)</w:t>
      </w:r>
      <w:r w:rsidRPr="00C2279B">
        <w:rPr>
          <w:rFonts w:ascii="Arial" w:eastAsia="Calibri" w:hAnsi="Arial" w:cs="Arial"/>
        </w:rPr>
        <w:t xml:space="preserve"> (подтверждается бизнес-планом) не превышает 50%;</w:t>
      </w:r>
    </w:p>
    <w:p w14:paraId="1BAF937F" w14:textId="77777777" w:rsidR="004301E6" w:rsidRPr="00C2279B" w:rsidRDefault="006D331F" w:rsidP="00C2279B">
      <w:pPr>
        <w:widowControl w:val="0"/>
        <w:numPr>
          <w:ilvl w:val="0"/>
          <w:numId w:val="26"/>
        </w:numPr>
        <w:tabs>
          <w:tab w:val="left" w:pos="-567"/>
          <w:tab w:val="left" w:pos="142"/>
        </w:tabs>
        <w:autoSpaceDE w:val="0"/>
        <w:autoSpaceDN w:val="0"/>
        <w:adjustRightInd w:val="0"/>
        <w:spacing w:after="0" w:line="240" w:lineRule="auto"/>
        <w:ind w:left="0" w:firstLine="1134"/>
        <w:contextualSpacing/>
        <w:jc w:val="both"/>
        <w:rPr>
          <w:rFonts w:ascii="Arial" w:eastAsia="Calibri" w:hAnsi="Arial" w:cs="Arial"/>
        </w:rPr>
      </w:pPr>
      <w:r w:rsidRPr="00C2279B">
        <w:rPr>
          <w:rFonts w:ascii="Arial" w:eastAsia="Calibri" w:hAnsi="Arial" w:cs="Arial"/>
        </w:rPr>
        <w:t xml:space="preserve">подтверждающая, что доля ежегодной выручки от реализации товаров (работ, услуг) градообразующей организации моногорода в объеме ежегодной выручки, получаемой от реализации товаров (работ, услуг), произведенных (выполненных, оказанных) в результате реализации концессионного соглашения, соглашения о государственно-частном партнерстве, соглашения о муниципально-частном партнерстве </w:t>
      </w:r>
      <w:r w:rsidRPr="00C2279B">
        <w:rPr>
          <w:rFonts w:ascii="Arial" w:eastAsia="Calibri" w:hAnsi="Arial" w:cs="Arial"/>
          <w:i/>
        </w:rPr>
        <w:t>(выбрать нужное)</w:t>
      </w:r>
      <w:r w:rsidRPr="00C2279B">
        <w:rPr>
          <w:rFonts w:ascii="Arial" w:eastAsia="Calibri" w:hAnsi="Arial" w:cs="Arial"/>
        </w:rPr>
        <w:t xml:space="preserve"> (подтверждается бизнес-планом) не превышает 50%</w:t>
      </w:r>
      <w:r w:rsidRPr="00C2279B">
        <w:rPr>
          <w:rFonts w:ascii="Arial" w:eastAsia="Calibri" w:hAnsi="Arial" w:cs="Arial"/>
          <w:i/>
        </w:rPr>
        <w:t>.</w:t>
      </w:r>
    </w:p>
    <w:p w14:paraId="39BA2576" w14:textId="77777777" w:rsidR="006D331F" w:rsidRPr="00C2279B" w:rsidRDefault="006D331F" w:rsidP="00C2279B">
      <w:pPr>
        <w:autoSpaceDE w:val="0"/>
        <w:autoSpaceDN w:val="0"/>
        <w:adjustRightInd w:val="0"/>
        <w:spacing w:after="0" w:line="240" w:lineRule="auto"/>
        <w:ind w:firstLine="709"/>
        <w:jc w:val="both"/>
        <w:rPr>
          <w:rFonts w:ascii="Arial" w:eastAsia="Calibri" w:hAnsi="Arial" w:cs="Arial"/>
        </w:rPr>
      </w:pPr>
    </w:p>
    <w:p w14:paraId="353BEDCB" w14:textId="77777777" w:rsidR="006D331F" w:rsidRPr="00C2279B" w:rsidRDefault="006D331F" w:rsidP="00C2279B">
      <w:pPr>
        <w:spacing w:after="0" w:line="240" w:lineRule="auto"/>
        <w:jc w:val="both"/>
        <w:rPr>
          <w:rFonts w:ascii="Arial" w:eastAsia="Calibri" w:hAnsi="Arial" w:cs="Arial"/>
        </w:rPr>
      </w:pPr>
    </w:p>
    <w:tbl>
      <w:tblPr>
        <w:tblW w:w="10632" w:type="dxa"/>
        <w:tblInd w:w="108" w:type="dxa"/>
        <w:tblLook w:val="04A0" w:firstRow="1" w:lastRow="0" w:firstColumn="1" w:lastColumn="0" w:noHBand="0" w:noVBand="1"/>
      </w:tblPr>
      <w:tblGrid>
        <w:gridCol w:w="4958"/>
        <w:gridCol w:w="993"/>
        <w:gridCol w:w="424"/>
        <w:gridCol w:w="285"/>
        <w:gridCol w:w="850"/>
        <w:gridCol w:w="1988"/>
        <w:gridCol w:w="1134"/>
      </w:tblGrid>
      <w:tr w:rsidR="006D331F" w:rsidRPr="00C2279B" w14:paraId="1EB7225D" w14:textId="77777777" w:rsidTr="00BD7786">
        <w:tc>
          <w:tcPr>
            <w:tcW w:w="5951" w:type="dxa"/>
            <w:gridSpan w:val="2"/>
            <w:shd w:val="clear" w:color="auto" w:fill="auto"/>
          </w:tcPr>
          <w:p w14:paraId="571E5AFD" w14:textId="77777777" w:rsidR="006D331F" w:rsidRPr="00C2279B" w:rsidRDefault="006D331F" w:rsidP="00C2279B">
            <w:pPr>
              <w:autoSpaceDE w:val="0"/>
              <w:autoSpaceDN w:val="0"/>
              <w:adjustRightInd w:val="0"/>
              <w:spacing w:after="0" w:line="240" w:lineRule="auto"/>
              <w:jc w:val="both"/>
              <w:rPr>
                <w:rFonts w:ascii="Arial" w:eastAsia="Calibri" w:hAnsi="Arial" w:cs="Arial"/>
                <w:b/>
              </w:rPr>
            </w:pPr>
            <w:r w:rsidRPr="00C2279B">
              <w:rPr>
                <w:rFonts w:ascii="Arial" w:eastAsia="Calibri" w:hAnsi="Arial" w:cs="Arial"/>
                <w:b/>
              </w:rPr>
              <w:t>Высшее должностное лицо</w:t>
            </w:r>
          </w:p>
          <w:p w14:paraId="4295785F" w14:textId="77777777" w:rsidR="006D331F" w:rsidRPr="00C2279B" w:rsidRDefault="006D331F" w:rsidP="00C2279B">
            <w:pPr>
              <w:autoSpaceDE w:val="0"/>
              <w:autoSpaceDN w:val="0"/>
              <w:adjustRightInd w:val="0"/>
              <w:spacing w:after="0" w:line="240" w:lineRule="auto"/>
              <w:jc w:val="both"/>
              <w:rPr>
                <w:rFonts w:ascii="Arial" w:eastAsia="Calibri" w:hAnsi="Arial" w:cs="Arial"/>
                <w:b/>
              </w:rPr>
            </w:pPr>
            <w:r w:rsidRPr="00C2279B">
              <w:rPr>
                <w:rFonts w:ascii="Arial" w:eastAsia="Calibri" w:hAnsi="Arial" w:cs="Arial"/>
                <w:b/>
              </w:rPr>
              <w:t>субъекта Российской Федерации</w:t>
            </w:r>
          </w:p>
          <w:p w14:paraId="7B37B3E4" w14:textId="77777777" w:rsidR="006D331F" w:rsidRPr="00C2279B" w:rsidRDefault="006D331F" w:rsidP="00C2279B">
            <w:pPr>
              <w:autoSpaceDE w:val="0"/>
              <w:autoSpaceDN w:val="0"/>
              <w:adjustRightInd w:val="0"/>
              <w:spacing w:after="0" w:line="240" w:lineRule="auto"/>
              <w:jc w:val="both"/>
              <w:rPr>
                <w:rFonts w:ascii="Arial" w:eastAsia="Calibri" w:hAnsi="Arial" w:cs="Arial"/>
                <w:b/>
              </w:rPr>
            </w:pPr>
          </w:p>
        </w:tc>
        <w:tc>
          <w:tcPr>
            <w:tcW w:w="1559" w:type="dxa"/>
            <w:gridSpan w:val="3"/>
            <w:shd w:val="clear" w:color="auto" w:fill="auto"/>
          </w:tcPr>
          <w:p w14:paraId="22FD3ACD" w14:textId="77777777" w:rsidR="006D331F" w:rsidRPr="00C2279B" w:rsidRDefault="006D331F" w:rsidP="00C2279B">
            <w:pPr>
              <w:spacing w:after="0" w:line="240" w:lineRule="auto"/>
              <w:jc w:val="both"/>
              <w:rPr>
                <w:rFonts w:ascii="Arial" w:eastAsia="Calibri" w:hAnsi="Arial" w:cs="Arial"/>
              </w:rPr>
            </w:pPr>
          </w:p>
        </w:tc>
        <w:tc>
          <w:tcPr>
            <w:tcW w:w="3122" w:type="dxa"/>
            <w:gridSpan w:val="2"/>
            <w:shd w:val="clear" w:color="auto" w:fill="auto"/>
          </w:tcPr>
          <w:p w14:paraId="67C57F72" w14:textId="77777777" w:rsidR="006D331F" w:rsidRPr="00C2279B" w:rsidRDefault="006D331F" w:rsidP="00C2279B">
            <w:pPr>
              <w:spacing w:after="0" w:line="240" w:lineRule="auto"/>
              <w:jc w:val="both"/>
              <w:rPr>
                <w:rFonts w:ascii="Arial" w:eastAsia="Calibri" w:hAnsi="Arial" w:cs="Arial"/>
              </w:rPr>
            </w:pPr>
          </w:p>
        </w:tc>
      </w:tr>
      <w:tr w:rsidR="006D331F" w:rsidRPr="00C2279B" w14:paraId="10BB01E1" w14:textId="77777777" w:rsidTr="00BD7786">
        <w:trPr>
          <w:gridAfter w:val="1"/>
          <w:wAfter w:w="1134" w:type="dxa"/>
          <w:trHeight w:val="261"/>
        </w:trPr>
        <w:tc>
          <w:tcPr>
            <w:tcW w:w="4958" w:type="dxa"/>
            <w:tcBorders>
              <w:top w:val="single" w:sz="4" w:space="0" w:color="auto"/>
            </w:tcBorders>
            <w:shd w:val="clear" w:color="auto" w:fill="auto"/>
          </w:tcPr>
          <w:p w14:paraId="72AE1D7A" w14:textId="77777777"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подпись)</w:t>
            </w:r>
          </w:p>
          <w:p w14:paraId="1CADCD67" w14:textId="77777777" w:rsidR="006D331F" w:rsidRPr="00C2279B" w:rsidRDefault="006D331F" w:rsidP="00C2279B">
            <w:pPr>
              <w:spacing w:after="0" w:line="240" w:lineRule="auto"/>
              <w:ind w:left="318"/>
              <w:jc w:val="center"/>
              <w:rPr>
                <w:rFonts w:ascii="Arial" w:eastAsia="Calibri" w:hAnsi="Arial" w:cs="Arial"/>
              </w:rPr>
            </w:pPr>
          </w:p>
          <w:p w14:paraId="52ADBA77" w14:textId="77777777"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М.П.</w:t>
            </w:r>
          </w:p>
        </w:tc>
        <w:tc>
          <w:tcPr>
            <w:tcW w:w="1417" w:type="dxa"/>
            <w:gridSpan w:val="2"/>
            <w:shd w:val="clear" w:color="auto" w:fill="auto"/>
          </w:tcPr>
          <w:p w14:paraId="6DD73D19" w14:textId="77777777" w:rsidR="006D331F" w:rsidRPr="00C2279B" w:rsidRDefault="006D331F" w:rsidP="00C2279B">
            <w:pPr>
              <w:spacing w:after="0" w:line="240" w:lineRule="auto"/>
              <w:ind w:left="318"/>
              <w:jc w:val="both"/>
              <w:rPr>
                <w:rFonts w:ascii="Arial" w:eastAsia="Calibri" w:hAnsi="Arial" w:cs="Arial"/>
              </w:rPr>
            </w:pPr>
          </w:p>
        </w:tc>
        <w:tc>
          <w:tcPr>
            <w:tcW w:w="3123" w:type="dxa"/>
            <w:gridSpan w:val="3"/>
            <w:tcBorders>
              <w:top w:val="single" w:sz="4" w:space="0" w:color="auto"/>
            </w:tcBorders>
            <w:shd w:val="clear" w:color="auto" w:fill="auto"/>
          </w:tcPr>
          <w:p w14:paraId="754FC810" w14:textId="77777777"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(Ф.И.О.)</w:t>
            </w:r>
          </w:p>
        </w:tc>
      </w:tr>
      <w:tr w:rsidR="006D331F" w:rsidRPr="00C2279B" w14:paraId="7FB26263" w14:textId="77777777" w:rsidTr="00BD7786">
        <w:trPr>
          <w:gridAfter w:val="1"/>
          <w:wAfter w:w="1134" w:type="dxa"/>
          <w:trHeight w:val="571"/>
        </w:trPr>
        <w:tc>
          <w:tcPr>
            <w:tcW w:w="4958" w:type="dxa"/>
            <w:shd w:val="clear" w:color="auto" w:fill="auto"/>
          </w:tcPr>
          <w:p w14:paraId="7143D626" w14:textId="77777777"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Руководитель исполнительно-распорядительного органа монопрофильного муниципального образования (моногород) Российской Федерации</w:t>
            </w:r>
          </w:p>
        </w:tc>
        <w:tc>
          <w:tcPr>
            <w:tcW w:w="1702" w:type="dxa"/>
            <w:gridSpan w:val="3"/>
            <w:shd w:val="clear" w:color="auto" w:fill="auto"/>
          </w:tcPr>
          <w:p w14:paraId="527B5F99" w14:textId="77777777" w:rsidR="006D331F" w:rsidRPr="00C2279B" w:rsidRDefault="006D331F" w:rsidP="00C2279B">
            <w:pPr>
              <w:spacing w:after="0" w:line="240" w:lineRule="auto"/>
              <w:jc w:val="both"/>
              <w:rPr>
                <w:rFonts w:ascii="Arial" w:eastAsia="Calibri" w:hAnsi="Arial" w:cs="Arial"/>
              </w:rPr>
            </w:pPr>
          </w:p>
        </w:tc>
        <w:tc>
          <w:tcPr>
            <w:tcW w:w="2838" w:type="dxa"/>
            <w:gridSpan w:val="2"/>
            <w:shd w:val="clear" w:color="auto" w:fill="auto"/>
          </w:tcPr>
          <w:p w14:paraId="620F4AB8" w14:textId="77777777" w:rsidR="006D331F" w:rsidRPr="00C2279B" w:rsidRDefault="006D331F" w:rsidP="00C2279B">
            <w:pPr>
              <w:spacing w:after="0" w:line="240" w:lineRule="auto"/>
              <w:jc w:val="both"/>
              <w:rPr>
                <w:rFonts w:ascii="Arial" w:eastAsia="Calibri" w:hAnsi="Arial" w:cs="Arial"/>
              </w:rPr>
            </w:pPr>
          </w:p>
        </w:tc>
      </w:tr>
      <w:tr w:rsidR="006D331F" w:rsidRPr="00C2279B" w14:paraId="71758060" w14:textId="77777777" w:rsidTr="00BD7786">
        <w:trPr>
          <w:gridAfter w:val="1"/>
          <w:wAfter w:w="1134" w:type="dxa"/>
          <w:trHeight w:val="351"/>
        </w:trPr>
        <w:tc>
          <w:tcPr>
            <w:tcW w:w="4958" w:type="dxa"/>
            <w:tcBorders>
              <w:bottom w:val="single" w:sz="4" w:space="0" w:color="auto"/>
            </w:tcBorders>
            <w:shd w:val="clear" w:color="auto" w:fill="auto"/>
          </w:tcPr>
          <w:p w14:paraId="79755F3B" w14:textId="77777777" w:rsidR="006D331F" w:rsidRPr="00C2279B" w:rsidRDefault="006D331F" w:rsidP="00C2279B">
            <w:pPr>
              <w:spacing w:after="0" w:line="240" w:lineRule="auto"/>
              <w:jc w:val="both"/>
              <w:rPr>
                <w:rFonts w:ascii="Arial" w:eastAsia="Calibri" w:hAnsi="Arial" w:cs="Arial"/>
              </w:rPr>
            </w:pPr>
          </w:p>
        </w:tc>
        <w:tc>
          <w:tcPr>
            <w:tcW w:w="1417" w:type="dxa"/>
            <w:gridSpan w:val="2"/>
            <w:shd w:val="clear" w:color="auto" w:fill="auto"/>
          </w:tcPr>
          <w:p w14:paraId="26D35099" w14:textId="77777777" w:rsidR="006D331F" w:rsidRPr="00C2279B" w:rsidRDefault="006D331F" w:rsidP="00C2279B">
            <w:pPr>
              <w:spacing w:after="0" w:line="240" w:lineRule="auto"/>
              <w:jc w:val="both"/>
              <w:rPr>
                <w:rFonts w:ascii="Arial" w:eastAsia="Calibri" w:hAnsi="Arial" w:cs="Arial"/>
              </w:rPr>
            </w:pPr>
          </w:p>
        </w:tc>
        <w:tc>
          <w:tcPr>
            <w:tcW w:w="3123" w:type="dxa"/>
            <w:gridSpan w:val="3"/>
            <w:tcBorders>
              <w:bottom w:val="single" w:sz="4" w:space="0" w:color="auto"/>
            </w:tcBorders>
            <w:shd w:val="clear" w:color="auto" w:fill="auto"/>
          </w:tcPr>
          <w:p w14:paraId="13C7C24B" w14:textId="77777777" w:rsidR="006D331F" w:rsidRPr="00C2279B" w:rsidRDefault="006D331F" w:rsidP="00C2279B">
            <w:pPr>
              <w:spacing w:after="0" w:line="240" w:lineRule="auto"/>
              <w:rPr>
                <w:rFonts w:ascii="Arial" w:eastAsia="Calibri" w:hAnsi="Arial" w:cs="Arial"/>
              </w:rPr>
            </w:pPr>
          </w:p>
        </w:tc>
      </w:tr>
      <w:tr w:rsidR="006D331F" w:rsidRPr="00C2279B" w14:paraId="7E2B8851" w14:textId="77777777" w:rsidTr="00BD7786">
        <w:trPr>
          <w:gridAfter w:val="1"/>
          <w:wAfter w:w="1134" w:type="dxa"/>
          <w:trHeight w:val="261"/>
        </w:trPr>
        <w:tc>
          <w:tcPr>
            <w:tcW w:w="4958" w:type="dxa"/>
            <w:tcBorders>
              <w:top w:val="single" w:sz="4" w:space="0" w:color="auto"/>
            </w:tcBorders>
            <w:shd w:val="clear" w:color="auto" w:fill="auto"/>
          </w:tcPr>
          <w:p w14:paraId="43CAC781" w14:textId="77777777"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(подпись)</w:t>
            </w:r>
          </w:p>
          <w:p w14:paraId="5554779A" w14:textId="77777777" w:rsidR="006D331F" w:rsidRPr="00C2279B" w:rsidRDefault="006D331F" w:rsidP="00C2279B">
            <w:pPr>
              <w:spacing w:after="0" w:line="240" w:lineRule="auto"/>
              <w:ind w:left="318"/>
              <w:jc w:val="center"/>
              <w:rPr>
                <w:rFonts w:ascii="Arial" w:eastAsia="Calibri" w:hAnsi="Arial" w:cs="Arial"/>
              </w:rPr>
            </w:pPr>
          </w:p>
          <w:p w14:paraId="247D43B0" w14:textId="77777777"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 xml:space="preserve">       М.П.</w:t>
            </w:r>
          </w:p>
        </w:tc>
        <w:tc>
          <w:tcPr>
            <w:tcW w:w="1702" w:type="dxa"/>
            <w:gridSpan w:val="3"/>
            <w:shd w:val="clear" w:color="auto" w:fill="auto"/>
          </w:tcPr>
          <w:p w14:paraId="749A6A43" w14:textId="77777777" w:rsidR="006D331F" w:rsidRPr="00C2279B" w:rsidRDefault="006D331F" w:rsidP="00C2279B">
            <w:pPr>
              <w:spacing w:after="0" w:line="240" w:lineRule="auto"/>
              <w:jc w:val="both"/>
              <w:rPr>
                <w:rFonts w:ascii="Arial" w:eastAsia="Calibri" w:hAnsi="Arial" w:cs="Arial"/>
              </w:rPr>
            </w:pPr>
          </w:p>
        </w:tc>
        <w:tc>
          <w:tcPr>
            <w:tcW w:w="2838" w:type="dxa"/>
            <w:gridSpan w:val="2"/>
            <w:tcBorders>
              <w:top w:val="single" w:sz="4" w:space="0" w:color="auto"/>
            </w:tcBorders>
            <w:shd w:val="clear" w:color="auto" w:fill="auto"/>
          </w:tcPr>
          <w:p w14:paraId="62EB7670" w14:textId="77777777"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(Ф.И.О.)</w:t>
            </w:r>
          </w:p>
        </w:tc>
      </w:tr>
    </w:tbl>
    <w:p w14:paraId="67197F43" w14:textId="77777777" w:rsidR="006D331F" w:rsidRPr="00C2279B" w:rsidRDefault="006D331F" w:rsidP="00C2279B">
      <w:pPr>
        <w:tabs>
          <w:tab w:val="left" w:pos="4125"/>
        </w:tabs>
        <w:spacing w:before="120" w:after="0" w:line="240" w:lineRule="auto"/>
        <w:jc w:val="both"/>
        <w:rPr>
          <w:rFonts w:ascii="Arial" w:eastAsia="Calibri" w:hAnsi="Arial" w:cs="Arial"/>
          <w:b/>
        </w:rPr>
        <w:sectPr w:rsidR="006D331F" w:rsidRPr="00C2279B" w:rsidSect="00BD7786">
          <w:footerReference w:type="default" r:id="rId20"/>
          <w:footerReference w:type="first" r:id="rId21"/>
          <w:pgSz w:w="11906" w:h="16838"/>
          <w:pgMar w:top="1134" w:right="991" w:bottom="1134" w:left="1276" w:header="709" w:footer="280" w:gutter="0"/>
          <w:cols w:space="708"/>
          <w:docGrid w:linePitch="360"/>
        </w:sectPr>
      </w:pPr>
    </w:p>
    <w:p w14:paraId="583426A6" w14:textId="77777777" w:rsidR="00C35133" w:rsidRPr="0055586B" w:rsidRDefault="00C35133" w:rsidP="0017708D">
      <w:pPr>
        <w:pStyle w:val="2"/>
        <w:jc w:val="both"/>
        <w:rPr>
          <w:rFonts w:ascii="Arial" w:hAnsi="Arial" w:cs="Arial"/>
          <w:b/>
          <w:color w:val="auto"/>
          <w:sz w:val="22"/>
        </w:rPr>
      </w:pPr>
      <w:bookmarkStart w:id="65" w:name="_Toc33607419"/>
      <w:bookmarkStart w:id="66" w:name="_Toc42080399"/>
      <w:r w:rsidRPr="0055586B">
        <w:rPr>
          <w:rFonts w:ascii="Arial" w:hAnsi="Arial" w:cs="Arial"/>
          <w:b/>
          <w:color w:val="auto"/>
          <w:sz w:val="22"/>
        </w:rPr>
        <w:lastRenderedPageBreak/>
        <w:t>3.4. Форма Приложения № 3.4 к Заявке №3 «Выписка из закона (проекта закона) субъекта Российской Федерации о бюджете субъекта Российской Федерации и (или) решения (проекта решения) о местном бюджете, отражающие запланированное поступление и  направление расходования средств Фонда, средств бюджета субъекта Российской Федерации и (или) средств местных бюджетов на строительство и (или) реконструкцию объектов инфраструктуры,  в рамках реализации концессионного соглашения,  соглашения о государственно-частном партнерстве и муниципально-частном партнерстве, в доходной и расходной части соответствующих бюджетов»</w:t>
      </w:r>
      <w:bookmarkEnd w:id="65"/>
      <w:bookmarkEnd w:id="66"/>
    </w:p>
    <w:p w14:paraId="63BB8B10" w14:textId="77777777" w:rsidR="00C35133" w:rsidRPr="00C2279B" w:rsidRDefault="00C35133" w:rsidP="00C2279B">
      <w:pPr>
        <w:spacing w:before="240" w:after="0" w:line="240" w:lineRule="auto"/>
        <w:ind w:left="6804" w:right="-143"/>
        <w:jc w:val="both"/>
        <w:rPr>
          <w:rFonts w:ascii="Arial" w:eastAsia="Calibri" w:hAnsi="Arial" w:cs="Arial"/>
        </w:rPr>
      </w:pPr>
      <w:r w:rsidRPr="00C2279B">
        <w:rPr>
          <w:rFonts w:ascii="Arial" w:eastAsia="Calibri" w:hAnsi="Arial" w:cs="Arial"/>
        </w:rPr>
        <w:t>Приложение № 3.4</w:t>
      </w:r>
    </w:p>
    <w:p w14:paraId="2CD2E012" w14:textId="77777777" w:rsidR="00C35133" w:rsidRPr="00C2279B" w:rsidRDefault="00C35133" w:rsidP="00C2279B">
      <w:pPr>
        <w:spacing w:after="0" w:line="240" w:lineRule="auto"/>
        <w:ind w:left="6804" w:right="-143"/>
        <w:jc w:val="both"/>
        <w:rPr>
          <w:rFonts w:ascii="Arial" w:eastAsia="Calibri" w:hAnsi="Arial" w:cs="Arial"/>
        </w:rPr>
      </w:pPr>
      <w:r w:rsidRPr="00C2279B">
        <w:rPr>
          <w:rFonts w:ascii="Arial" w:eastAsia="Calibri" w:hAnsi="Arial" w:cs="Arial"/>
        </w:rPr>
        <w:t>к Заявке №</w:t>
      </w:r>
      <w:r w:rsidR="00F948C4">
        <w:rPr>
          <w:rFonts w:ascii="Arial" w:eastAsia="Calibri" w:hAnsi="Arial" w:cs="Arial"/>
        </w:rPr>
        <w:t xml:space="preserve"> </w:t>
      </w:r>
      <w:r w:rsidRPr="00C2279B">
        <w:rPr>
          <w:rFonts w:ascii="Arial" w:eastAsia="Calibri" w:hAnsi="Arial" w:cs="Arial"/>
        </w:rPr>
        <w:t>3 на софинансирование расходов бюджета (субъект Российской Федерации) и (или) бюджета (муниципальное образование Российской Федерации) в целях реализации мероприятий по строительству и (или) реконструкции объектов инфраструктуры в рамках реализа</w:t>
      </w:r>
      <w:r w:rsidR="0055586B">
        <w:rPr>
          <w:rFonts w:ascii="Arial" w:eastAsia="Calibri" w:hAnsi="Arial" w:cs="Arial"/>
        </w:rPr>
        <w:t xml:space="preserve">ции концессионного соглашения, </w:t>
      </w:r>
      <w:r w:rsidRPr="00C2279B">
        <w:rPr>
          <w:rFonts w:ascii="Arial" w:eastAsia="Calibri" w:hAnsi="Arial" w:cs="Arial"/>
        </w:rPr>
        <w:t>соглашения о государственно-частном партнерстве и  муниципально-частном партнерстве</w:t>
      </w:r>
    </w:p>
    <w:p w14:paraId="30EAE4A9" w14:textId="77777777" w:rsidR="0086335A" w:rsidRPr="00C2279B" w:rsidRDefault="0086335A" w:rsidP="00C2279B">
      <w:pPr>
        <w:spacing w:after="0" w:line="240" w:lineRule="auto"/>
        <w:ind w:left="6804" w:right="-143"/>
        <w:jc w:val="both"/>
        <w:rPr>
          <w:rFonts w:ascii="Arial" w:eastAsia="Calibri" w:hAnsi="Arial" w:cs="Arial"/>
          <w:b/>
        </w:rPr>
      </w:pPr>
      <w:r w:rsidRPr="00C2279B">
        <w:rPr>
          <w:rFonts w:ascii="Arial" w:eastAsia="Calibri" w:hAnsi="Arial" w:cs="Arial"/>
        </w:rPr>
        <w:t>в моногороде __________________________________</w:t>
      </w:r>
    </w:p>
    <w:tbl>
      <w:tblPr>
        <w:tblW w:w="5000" w:type="pct"/>
        <w:tblLayout w:type="fixed"/>
        <w:tblLook w:val="04A0" w:firstRow="1" w:lastRow="0" w:firstColumn="1" w:lastColumn="0" w:noHBand="0" w:noVBand="1"/>
      </w:tblPr>
      <w:tblGrid>
        <w:gridCol w:w="14786"/>
      </w:tblGrid>
      <w:tr w:rsidR="0086335A" w:rsidRPr="00C2279B" w14:paraId="550884A2" w14:textId="77777777" w:rsidTr="00E368AA">
        <w:trPr>
          <w:trHeight w:val="371"/>
        </w:trPr>
        <w:tc>
          <w:tcPr>
            <w:tcW w:w="5000" w:type="pct"/>
            <w:tcBorders>
              <w:top w:val="nil"/>
              <w:left w:val="nil"/>
              <w:right w:val="nil"/>
            </w:tcBorders>
            <w:shd w:val="clear" w:color="auto" w:fill="auto"/>
            <w:hideMark/>
          </w:tcPr>
          <w:p w14:paraId="3E53043B" w14:textId="77777777" w:rsidR="0086335A" w:rsidRPr="00C2279B" w:rsidRDefault="0086335A" w:rsidP="00C2279B">
            <w:pPr>
              <w:spacing w:after="0" w:line="240" w:lineRule="auto"/>
              <w:jc w:val="center"/>
              <w:rPr>
                <w:rFonts w:ascii="Arial" w:eastAsia="Times New Roman" w:hAnsi="Arial" w:cs="Arial"/>
                <w:b/>
                <w:bCs/>
                <w:lang w:eastAsia="ru-RU"/>
              </w:rPr>
            </w:pPr>
          </w:p>
          <w:tbl>
            <w:tblPr>
              <w:tblW w:w="15929" w:type="dxa"/>
              <w:tblLayout w:type="fixed"/>
              <w:tblLook w:val="04A0" w:firstRow="1" w:lastRow="0" w:firstColumn="1" w:lastColumn="0" w:noHBand="0" w:noVBand="1"/>
            </w:tblPr>
            <w:tblGrid>
              <w:gridCol w:w="516"/>
              <w:gridCol w:w="6"/>
              <w:gridCol w:w="465"/>
              <w:gridCol w:w="73"/>
              <w:gridCol w:w="1070"/>
              <w:gridCol w:w="236"/>
              <w:gridCol w:w="465"/>
              <w:gridCol w:w="236"/>
              <w:gridCol w:w="621"/>
              <w:gridCol w:w="1278"/>
              <w:gridCol w:w="80"/>
              <w:gridCol w:w="347"/>
              <w:gridCol w:w="844"/>
              <w:gridCol w:w="573"/>
              <w:gridCol w:w="188"/>
              <w:gridCol w:w="803"/>
              <w:gridCol w:w="162"/>
              <w:gridCol w:w="972"/>
              <w:gridCol w:w="175"/>
              <w:gridCol w:w="959"/>
              <w:gridCol w:w="198"/>
              <w:gridCol w:w="57"/>
              <w:gridCol w:w="433"/>
              <w:gridCol w:w="210"/>
              <w:gridCol w:w="414"/>
              <w:gridCol w:w="268"/>
              <w:gridCol w:w="61"/>
              <w:gridCol w:w="373"/>
              <w:gridCol w:w="13"/>
              <w:gridCol w:w="51"/>
              <w:gridCol w:w="347"/>
              <w:gridCol w:w="433"/>
              <w:gridCol w:w="150"/>
              <w:gridCol w:w="274"/>
              <w:gridCol w:w="102"/>
              <w:gridCol w:w="13"/>
              <w:gridCol w:w="239"/>
              <w:gridCol w:w="80"/>
              <w:gridCol w:w="239"/>
              <w:gridCol w:w="140"/>
              <w:gridCol w:w="296"/>
              <w:gridCol w:w="22"/>
              <w:gridCol w:w="424"/>
              <w:gridCol w:w="535"/>
              <w:gridCol w:w="252"/>
              <w:gridCol w:w="236"/>
            </w:tblGrid>
            <w:tr w:rsidR="0086335A" w:rsidRPr="0055586B" w14:paraId="56391B71" w14:textId="77777777" w:rsidTr="0055586B">
              <w:trPr>
                <w:gridAfter w:val="4"/>
                <w:wAfter w:w="454" w:type="pct"/>
                <w:trHeight w:val="371"/>
              </w:trPr>
              <w:tc>
                <w:tcPr>
                  <w:tcW w:w="4546" w:type="pct"/>
                  <w:gridSpan w:val="42"/>
                  <w:tcBorders>
                    <w:top w:val="nil"/>
                    <w:left w:val="nil"/>
                    <w:right w:val="nil"/>
                  </w:tcBorders>
                  <w:shd w:val="clear" w:color="auto" w:fill="auto"/>
                  <w:hideMark/>
                </w:tcPr>
                <w:p w14:paraId="11D6274C" w14:textId="77777777" w:rsidR="0086335A" w:rsidRPr="0055586B" w:rsidRDefault="0086335A" w:rsidP="00C2279B">
                  <w:pPr>
                    <w:spacing w:after="0" w:line="240" w:lineRule="auto"/>
                    <w:jc w:val="center"/>
                    <w:rPr>
                      <w:rFonts w:ascii="Arial" w:eastAsia="Times New Roman" w:hAnsi="Arial" w:cs="Arial"/>
                      <w:b/>
                      <w:bCs/>
                      <w:sz w:val="20"/>
                      <w:szCs w:val="20"/>
                      <w:lang w:eastAsia="ru-RU"/>
                    </w:rPr>
                  </w:pPr>
                  <w:r w:rsidRPr="0055586B">
                    <w:rPr>
                      <w:rFonts w:ascii="Arial" w:eastAsia="Times New Roman" w:hAnsi="Arial" w:cs="Arial"/>
                      <w:b/>
                      <w:bCs/>
                      <w:sz w:val="20"/>
                      <w:szCs w:val="20"/>
                      <w:lang w:eastAsia="ru-RU"/>
                    </w:rPr>
                    <w:t>Выписка из закона (проекта закона) ____________________________________________о бюджете ____________________________________</w:t>
                  </w:r>
                </w:p>
                <w:p w14:paraId="5FAE5C9C" w14:textId="77777777" w:rsidR="0086335A" w:rsidRPr="0055586B" w:rsidRDefault="0086335A" w:rsidP="00C2279B">
                  <w:pPr>
                    <w:spacing w:after="0" w:line="240" w:lineRule="auto"/>
                    <w:jc w:val="center"/>
                    <w:rPr>
                      <w:rFonts w:ascii="Arial" w:eastAsia="Calibri" w:hAnsi="Arial" w:cs="Arial"/>
                      <w:sz w:val="20"/>
                      <w:szCs w:val="20"/>
                    </w:rPr>
                  </w:pPr>
                  <w:r w:rsidRPr="0055586B">
                    <w:rPr>
                      <w:rFonts w:ascii="Arial" w:eastAsia="Calibri" w:hAnsi="Arial" w:cs="Arial"/>
                      <w:sz w:val="20"/>
                      <w:szCs w:val="20"/>
                    </w:rPr>
                    <w:t>(наименование субъекта Российской Федерации)</w:t>
                  </w:r>
                </w:p>
                <w:p w14:paraId="3F23A9E2" w14:textId="77777777" w:rsidR="0086335A" w:rsidRPr="0055586B" w:rsidRDefault="0086335A" w:rsidP="00C2279B">
                  <w:pPr>
                    <w:spacing w:after="0" w:line="240" w:lineRule="auto"/>
                    <w:jc w:val="center"/>
                    <w:rPr>
                      <w:rFonts w:ascii="Arial" w:eastAsia="Times New Roman" w:hAnsi="Arial" w:cs="Arial"/>
                      <w:b/>
                      <w:bCs/>
                      <w:sz w:val="20"/>
                      <w:szCs w:val="20"/>
                      <w:lang w:eastAsia="ru-RU"/>
                    </w:rPr>
                  </w:pPr>
                  <w:r w:rsidRPr="0055586B">
                    <w:rPr>
                      <w:rFonts w:ascii="Arial" w:eastAsia="Times New Roman" w:hAnsi="Arial" w:cs="Arial"/>
                      <w:b/>
                      <w:bCs/>
                      <w:sz w:val="20"/>
                      <w:szCs w:val="20"/>
                      <w:lang w:eastAsia="ru-RU"/>
                    </w:rPr>
                    <w:t xml:space="preserve">на ____ год (годы), отражающая плановые поступления и расходы за счет средств Фонда и (или) средств бюджета субъекта Российской Федерации </w:t>
                  </w:r>
                </w:p>
              </w:tc>
            </w:tr>
            <w:tr w:rsidR="00C059BF" w:rsidRPr="0055586B" w14:paraId="40D469B7" w14:textId="77777777" w:rsidTr="0055586B">
              <w:trPr>
                <w:gridAfter w:val="4"/>
                <w:wAfter w:w="454" w:type="pct"/>
                <w:trHeight w:val="299"/>
              </w:trPr>
              <w:tc>
                <w:tcPr>
                  <w:tcW w:w="2805" w:type="pct"/>
                  <w:gridSpan w:val="18"/>
                  <w:shd w:val="clear" w:color="auto" w:fill="auto"/>
                  <w:noWrap/>
                  <w:vAlign w:val="bottom"/>
                  <w:hideMark/>
                </w:tcPr>
                <w:p w14:paraId="67DE9DCF" w14:textId="77777777" w:rsidR="0086335A" w:rsidRPr="0055586B" w:rsidRDefault="0086335A" w:rsidP="00C2279B">
                  <w:pPr>
                    <w:spacing w:after="0" w:line="240" w:lineRule="auto"/>
                    <w:rPr>
                      <w:rFonts w:ascii="Arial" w:eastAsia="Times New Roman" w:hAnsi="Arial" w:cs="Arial"/>
                      <w:b/>
                      <w:bCs/>
                      <w:sz w:val="20"/>
                      <w:szCs w:val="20"/>
                      <w:lang w:eastAsia="ru-RU"/>
                    </w:rPr>
                  </w:pPr>
                  <w:r w:rsidRPr="0055586B">
                    <w:rPr>
                      <w:rFonts w:ascii="Arial" w:eastAsia="Times New Roman" w:hAnsi="Arial" w:cs="Arial"/>
                      <w:b/>
                      <w:bCs/>
                      <w:sz w:val="20"/>
                      <w:szCs w:val="20"/>
                      <w:lang w:eastAsia="ru-RU"/>
                    </w:rPr>
                    <w:t>1. Доходы бюджетов</w:t>
                  </w:r>
                </w:p>
              </w:tc>
              <w:tc>
                <w:tcPr>
                  <w:tcW w:w="356" w:type="pct"/>
                  <w:gridSpan w:val="2"/>
                  <w:shd w:val="clear" w:color="auto" w:fill="auto"/>
                  <w:noWrap/>
                  <w:vAlign w:val="bottom"/>
                  <w:hideMark/>
                </w:tcPr>
                <w:p w14:paraId="6258ED48" w14:textId="77777777" w:rsidR="0086335A" w:rsidRPr="0055586B" w:rsidRDefault="0086335A" w:rsidP="00C2279B">
                  <w:pPr>
                    <w:spacing w:after="0" w:line="240" w:lineRule="auto"/>
                    <w:rPr>
                      <w:rFonts w:ascii="Arial" w:eastAsia="Times New Roman" w:hAnsi="Arial" w:cs="Arial"/>
                      <w:b/>
                      <w:bCs/>
                      <w:sz w:val="20"/>
                      <w:szCs w:val="20"/>
                      <w:lang w:eastAsia="ru-RU"/>
                    </w:rPr>
                  </w:pPr>
                </w:p>
              </w:tc>
              <w:tc>
                <w:tcPr>
                  <w:tcW w:w="80" w:type="pct"/>
                  <w:gridSpan w:val="2"/>
                  <w:shd w:val="clear" w:color="auto" w:fill="auto"/>
                  <w:noWrap/>
                  <w:vAlign w:val="bottom"/>
                  <w:hideMark/>
                </w:tcPr>
                <w:p w14:paraId="0893D041"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416" w:type="pct"/>
                  <w:gridSpan w:val="4"/>
                  <w:shd w:val="clear" w:color="auto" w:fill="auto"/>
                  <w:noWrap/>
                  <w:vAlign w:val="bottom"/>
                  <w:hideMark/>
                </w:tcPr>
                <w:p w14:paraId="29A91313" w14:textId="77777777" w:rsidR="0086335A" w:rsidRPr="0055586B" w:rsidRDefault="0086335A" w:rsidP="00C2279B">
                  <w:pPr>
                    <w:spacing w:after="0" w:line="240" w:lineRule="auto"/>
                    <w:jc w:val="center"/>
                    <w:rPr>
                      <w:rFonts w:ascii="Arial" w:eastAsia="Times New Roman" w:hAnsi="Arial" w:cs="Arial"/>
                      <w:sz w:val="20"/>
                      <w:szCs w:val="20"/>
                      <w:lang w:eastAsia="ru-RU"/>
                    </w:rPr>
                  </w:pPr>
                </w:p>
              </w:tc>
              <w:tc>
                <w:tcPr>
                  <w:tcW w:w="265" w:type="pct"/>
                  <w:gridSpan w:val="5"/>
                  <w:shd w:val="clear" w:color="auto" w:fill="auto"/>
                  <w:noWrap/>
                  <w:vAlign w:val="bottom"/>
                  <w:hideMark/>
                </w:tcPr>
                <w:p w14:paraId="564D81FD" w14:textId="77777777" w:rsidR="0086335A" w:rsidRPr="0055586B" w:rsidRDefault="0086335A" w:rsidP="00C2279B">
                  <w:pPr>
                    <w:spacing w:after="0" w:line="240" w:lineRule="auto"/>
                    <w:jc w:val="center"/>
                    <w:rPr>
                      <w:rFonts w:ascii="Arial" w:eastAsia="Times New Roman" w:hAnsi="Arial" w:cs="Arial"/>
                      <w:sz w:val="20"/>
                      <w:szCs w:val="20"/>
                      <w:lang w:eastAsia="ru-RU"/>
                    </w:rPr>
                  </w:pPr>
                </w:p>
              </w:tc>
              <w:tc>
                <w:tcPr>
                  <w:tcW w:w="624" w:type="pct"/>
                  <w:gridSpan w:val="11"/>
                  <w:shd w:val="clear" w:color="auto" w:fill="auto"/>
                  <w:noWrap/>
                  <w:vAlign w:val="bottom"/>
                  <w:hideMark/>
                </w:tcPr>
                <w:p w14:paraId="7680A8B0"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(в рублях)</w:t>
                  </w:r>
                </w:p>
              </w:tc>
            </w:tr>
            <w:tr w:rsidR="00C059BF" w:rsidRPr="0055586B" w14:paraId="4657B6DC" w14:textId="77777777" w:rsidTr="002B2ABA">
              <w:trPr>
                <w:gridAfter w:val="3"/>
                <w:wAfter w:w="321" w:type="pct"/>
                <w:trHeight w:val="300"/>
              </w:trPr>
              <w:tc>
                <w:tcPr>
                  <w:tcW w:w="162" w:type="pct"/>
                  <w:tcBorders>
                    <w:left w:val="nil"/>
                    <w:bottom w:val="nil"/>
                    <w:right w:val="nil"/>
                  </w:tcBorders>
                  <w:shd w:val="clear" w:color="auto" w:fill="auto"/>
                  <w:noWrap/>
                  <w:vAlign w:val="bottom"/>
                  <w:hideMark/>
                </w:tcPr>
                <w:p w14:paraId="2FE85C09"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148" w:type="pct"/>
                  <w:gridSpan w:val="2"/>
                  <w:tcBorders>
                    <w:left w:val="nil"/>
                    <w:bottom w:val="nil"/>
                    <w:right w:val="nil"/>
                  </w:tcBorders>
                  <w:shd w:val="clear" w:color="auto" w:fill="auto"/>
                  <w:noWrap/>
                  <w:vAlign w:val="bottom"/>
                  <w:hideMark/>
                </w:tcPr>
                <w:p w14:paraId="001F94D9"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359" w:type="pct"/>
                  <w:gridSpan w:val="2"/>
                  <w:tcBorders>
                    <w:left w:val="nil"/>
                    <w:bottom w:val="nil"/>
                    <w:right w:val="nil"/>
                  </w:tcBorders>
                  <w:shd w:val="clear" w:color="auto" w:fill="auto"/>
                  <w:noWrap/>
                  <w:vAlign w:val="bottom"/>
                  <w:hideMark/>
                </w:tcPr>
                <w:p w14:paraId="569DF88F"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74" w:type="pct"/>
                  <w:tcBorders>
                    <w:left w:val="nil"/>
                    <w:bottom w:val="nil"/>
                    <w:right w:val="nil"/>
                  </w:tcBorders>
                  <w:shd w:val="clear" w:color="auto" w:fill="auto"/>
                  <w:noWrap/>
                  <w:vAlign w:val="bottom"/>
                  <w:hideMark/>
                </w:tcPr>
                <w:p w14:paraId="05557AD8"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415" w:type="pct"/>
                  <w:gridSpan w:val="3"/>
                  <w:tcBorders>
                    <w:left w:val="nil"/>
                    <w:bottom w:val="nil"/>
                    <w:right w:val="nil"/>
                  </w:tcBorders>
                  <w:shd w:val="clear" w:color="auto" w:fill="auto"/>
                  <w:noWrap/>
                  <w:vAlign w:val="bottom"/>
                  <w:hideMark/>
                </w:tcPr>
                <w:p w14:paraId="3B5659C1"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535" w:type="pct"/>
                  <w:gridSpan w:val="3"/>
                  <w:tcBorders>
                    <w:left w:val="nil"/>
                    <w:bottom w:val="nil"/>
                    <w:right w:val="nil"/>
                  </w:tcBorders>
                  <w:shd w:val="clear" w:color="auto" w:fill="auto"/>
                  <w:noWrap/>
                  <w:vAlign w:val="bottom"/>
                  <w:hideMark/>
                </w:tcPr>
                <w:p w14:paraId="7ABE1E2C"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445" w:type="pct"/>
                  <w:gridSpan w:val="2"/>
                  <w:tcBorders>
                    <w:left w:val="nil"/>
                    <w:bottom w:val="nil"/>
                    <w:right w:val="nil"/>
                  </w:tcBorders>
                  <w:shd w:val="clear" w:color="auto" w:fill="auto"/>
                  <w:noWrap/>
                  <w:vAlign w:val="bottom"/>
                  <w:hideMark/>
                </w:tcPr>
                <w:p w14:paraId="6A986EC0"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362" w:type="pct"/>
                  <w:gridSpan w:val="3"/>
                  <w:tcBorders>
                    <w:left w:val="nil"/>
                    <w:bottom w:val="nil"/>
                    <w:right w:val="nil"/>
                  </w:tcBorders>
                  <w:shd w:val="clear" w:color="auto" w:fill="auto"/>
                  <w:noWrap/>
                  <w:vAlign w:val="bottom"/>
                  <w:hideMark/>
                </w:tcPr>
                <w:p w14:paraId="74DDA3D3"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360" w:type="pct"/>
                  <w:gridSpan w:val="2"/>
                  <w:tcBorders>
                    <w:left w:val="nil"/>
                    <w:bottom w:val="nil"/>
                    <w:right w:val="nil"/>
                  </w:tcBorders>
                  <w:shd w:val="clear" w:color="auto" w:fill="auto"/>
                  <w:noWrap/>
                  <w:vAlign w:val="bottom"/>
                  <w:hideMark/>
                </w:tcPr>
                <w:p w14:paraId="75E2BAF4"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363" w:type="pct"/>
                  <w:gridSpan w:val="2"/>
                  <w:tcBorders>
                    <w:left w:val="nil"/>
                    <w:bottom w:val="nil"/>
                    <w:right w:val="nil"/>
                  </w:tcBorders>
                  <w:shd w:val="clear" w:color="auto" w:fill="auto"/>
                  <w:noWrap/>
                  <w:vAlign w:val="bottom"/>
                  <w:hideMark/>
                </w:tcPr>
                <w:p w14:paraId="162B12A9"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154" w:type="pct"/>
                  <w:gridSpan w:val="2"/>
                  <w:tcBorders>
                    <w:left w:val="nil"/>
                    <w:bottom w:val="nil"/>
                    <w:right w:val="nil"/>
                  </w:tcBorders>
                  <w:shd w:val="clear" w:color="auto" w:fill="auto"/>
                  <w:noWrap/>
                  <w:vAlign w:val="bottom"/>
                  <w:hideMark/>
                </w:tcPr>
                <w:p w14:paraId="0D77A627"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416" w:type="pct"/>
                  <w:gridSpan w:val="5"/>
                  <w:tcBorders>
                    <w:left w:val="nil"/>
                    <w:bottom w:val="nil"/>
                    <w:right w:val="nil"/>
                  </w:tcBorders>
                  <w:shd w:val="clear" w:color="auto" w:fill="auto"/>
                  <w:noWrap/>
                  <w:vAlign w:val="bottom"/>
                  <w:hideMark/>
                </w:tcPr>
                <w:p w14:paraId="422DE7F5"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265" w:type="pct"/>
                  <w:gridSpan w:val="4"/>
                  <w:tcBorders>
                    <w:left w:val="nil"/>
                    <w:bottom w:val="nil"/>
                    <w:right w:val="nil"/>
                  </w:tcBorders>
                  <w:shd w:val="clear" w:color="auto" w:fill="auto"/>
                  <w:noWrap/>
                  <w:vAlign w:val="bottom"/>
                  <w:hideMark/>
                </w:tcPr>
                <w:p w14:paraId="762867E9"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269" w:type="pct"/>
                  <w:gridSpan w:val="6"/>
                  <w:tcBorders>
                    <w:left w:val="nil"/>
                    <w:bottom w:val="nil"/>
                    <w:right w:val="nil"/>
                  </w:tcBorders>
                  <w:shd w:val="clear" w:color="auto" w:fill="auto"/>
                  <w:noWrap/>
                  <w:vAlign w:val="bottom"/>
                  <w:hideMark/>
                </w:tcPr>
                <w:p w14:paraId="0727418C"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75" w:type="pct"/>
                  <w:tcBorders>
                    <w:left w:val="nil"/>
                    <w:bottom w:val="nil"/>
                    <w:right w:val="nil"/>
                  </w:tcBorders>
                  <w:shd w:val="clear" w:color="auto" w:fill="auto"/>
                  <w:noWrap/>
                  <w:vAlign w:val="bottom"/>
                  <w:hideMark/>
                </w:tcPr>
                <w:p w14:paraId="080A3A8E"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137" w:type="pct"/>
                  <w:gridSpan w:val="2"/>
                  <w:tcBorders>
                    <w:left w:val="nil"/>
                    <w:bottom w:val="nil"/>
                    <w:right w:val="nil"/>
                  </w:tcBorders>
                  <w:shd w:val="clear" w:color="auto" w:fill="auto"/>
                  <w:noWrap/>
                  <w:vAlign w:val="bottom"/>
                  <w:hideMark/>
                </w:tcPr>
                <w:p w14:paraId="0B7510E3" w14:textId="77777777" w:rsidR="0086335A" w:rsidRPr="0055586B" w:rsidRDefault="0086335A" w:rsidP="00C2279B">
                  <w:pPr>
                    <w:spacing w:after="0" w:line="240" w:lineRule="auto"/>
                    <w:jc w:val="center"/>
                    <w:rPr>
                      <w:rFonts w:ascii="Arial" w:eastAsia="Times New Roman" w:hAnsi="Arial" w:cs="Arial"/>
                      <w:sz w:val="20"/>
                      <w:szCs w:val="20"/>
                      <w:lang w:eastAsia="ru-RU"/>
                    </w:rPr>
                  </w:pPr>
                </w:p>
              </w:tc>
              <w:tc>
                <w:tcPr>
                  <w:tcW w:w="140" w:type="pct"/>
                  <w:gridSpan w:val="2"/>
                  <w:tcBorders>
                    <w:left w:val="nil"/>
                    <w:bottom w:val="nil"/>
                    <w:right w:val="nil"/>
                  </w:tcBorders>
                  <w:shd w:val="clear" w:color="auto" w:fill="auto"/>
                  <w:noWrap/>
                  <w:vAlign w:val="bottom"/>
                  <w:hideMark/>
                </w:tcPr>
                <w:p w14:paraId="251589E4" w14:textId="77777777" w:rsidR="0086335A" w:rsidRPr="0055586B" w:rsidRDefault="0086335A" w:rsidP="00C2279B">
                  <w:pPr>
                    <w:spacing w:after="0" w:line="240" w:lineRule="auto"/>
                    <w:rPr>
                      <w:rFonts w:ascii="Arial" w:eastAsia="Times New Roman" w:hAnsi="Arial" w:cs="Arial"/>
                      <w:sz w:val="20"/>
                      <w:szCs w:val="20"/>
                      <w:lang w:eastAsia="ru-RU"/>
                    </w:rPr>
                  </w:pPr>
                </w:p>
              </w:tc>
            </w:tr>
            <w:tr w:rsidR="002B2ABA" w:rsidRPr="0055586B" w14:paraId="1A0FDB7A" w14:textId="77777777" w:rsidTr="0055586B">
              <w:trPr>
                <w:gridAfter w:val="4"/>
                <w:wAfter w:w="454" w:type="pct"/>
                <w:trHeight w:val="670"/>
              </w:trPr>
              <w:tc>
                <w:tcPr>
                  <w:tcW w:w="669" w:type="pct"/>
                  <w:gridSpan w:val="5"/>
                  <w:vMerge w:val="restart"/>
                  <w:tcBorders>
                    <w:top w:val="single" w:sz="4" w:space="0" w:color="auto"/>
                    <w:left w:val="single" w:sz="4" w:space="0" w:color="auto"/>
                    <w:right w:val="single" w:sz="4" w:space="0" w:color="000000"/>
                  </w:tcBorders>
                  <w:shd w:val="clear" w:color="auto" w:fill="auto"/>
                  <w:noWrap/>
                  <w:vAlign w:val="center"/>
                  <w:hideMark/>
                </w:tcPr>
                <w:p w14:paraId="2E0EF741"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Наименование источника</w:t>
                  </w:r>
                </w:p>
              </w:tc>
              <w:tc>
                <w:tcPr>
                  <w:tcW w:w="489" w:type="pct"/>
                  <w:gridSpan w:val="4"/>
                  <w:vMerge w:val="restart"/>
                  <w:tcBorders>
                    <w:top w:val="single" w:sz="4" w:space="0" w:color="auto"/>
                    <w:left w:val="nil"/>
                    <w:right w:val="single" w:sz="4" w:space="0" w:color="000000"/>
                  </w:tcBorders>
                  <w:shd w:val="clear" w:color="auto" w:fill="auto"/>
                  <w:noWrap/>
                  <w:vAlign w:val="center"/>
                  <w:hideMark/>
                </w:tcPr>
                <w:p w14:paraId="0F305095"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Основание*</w:t>
                  </w:r>
                </w:p>
              </w:tc>
              <w:tc>
                <w:tcPr>
                  <w:tcW w:w="401" w:type="pct"/>
                  <w:vMerge w:val="restart"/>
                  <w:tcBorders>
                    <w:top w:val="single" w:sz="4" w:space="0" w:color="auto"/>
                    <w:left w:val="nil"/>
                    <w:right w:val="single" w:sz="4" w:space="0" w:color="auto"/>
                  </w:tcBorders>
                  <w:shd w:val="clear" w:color="auto" w:fill="auto"/>
                  <w:noWrap/>
                  <w:vAlign w:val="center"/>
                  <w:hideMark/>
                </w:tcPr>
                <w:p w14:paraId="4B90210C"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Наименование дохода</w:t>
                  </w:r>
                </w:p>
              </w:tc>
              <w:tc>
                <w:tcPr>
                  <w:tcW w:w="399" w:type="pct"/>
                  <w:gridSpan w:val="3"/>
                  <w:vMerge w:val="restart"/>
                  <w:tcBorders>
                    <w:top w:val="single" w:sz="4" w:space="0" w:color="auto"/>
                    <w:left w:val="nil"/>
                    <w:right w:val="single" w:sz="4" w:space="0" w:color="auto"/>
                  </w:tcBorders>
                  <w:shd w:val="clear" w:color="auto" w:fill="auto"/>
                  <w:noWrap/>
                  <w:vAlign w:val="center"/>
                  <w:hideMark/>
                </w:tcPr>
                <w:p w14:paraId="735096AF"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Наименование главного администратора доходов бюджета</w:t>
                  </w:r>
                </w:p>
              </w:tc>
              <w:tc>
                <w:tcPr>
                  <w:tcW w:w="1203" w:type="pct"/>
                  <w:gridSpan w:val="7"/>
                  <w:tcBorders>
                    <w:top w:val="single" w:sz="4" w:space="0" w:color="auto"/>
                    <w:left w:val="nil"/>
                    <w:bottom w:val="single" w:sz="4" w:space="0" w:color="auto"/>
                    <w:right w:val="single" w:sz="4" w:space="0" w:color="000000"/>
                  </w:tcBorders>
                  <w:shd w:val="clear" w:color="auto" w:fill="auto"/>
                  <w:noWrap/>
                  <w:vAlign w:val="center"/>
                  <w:hideMark/>
                </w:tcPr>
                <w:p w14:paraId="75B1A2CB"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Код классификации доходов бюджетов</w:t>
                  </w:r>
                </w:p>
                <w:p w14:paraId="3ABF4340"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xml:space="preserve"> </w:t>
                  </w:r>
                </w:p>
              </w:tc>
              <w:tc>
                <w:tcPr>
                  <w:tcW w:w="1385" w:type="pct"/>
                  <w:gridSpan w:val="22"/>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683D1AE"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Доходы</w:t>
                  </w:r>
                </w:p>
              </w:tc>
            </w:tr>
            <w:tr w:rsidR="002B2ABA" w:rsidRPr="0055586B" w14:paraId="59E5DC3C" w14:textId="77777777" w:rsidTr="0055586B">
              <w:trPr>
                <w:gridAfter w:val="4"/>
                <w:wAfter w:w="454" w:type="pct"/>
                <w:trHeight w:val="285"/>
              </w:trPr>
              <w:tc>
                <w:tcPr>
                  <w:tcW w:w="669" w:type="pct"/>
                  <w:gridSpan w:val="5"/>
                  <w:vMerge/>
                  <w:tcBorders>
                    <w:left w:val="single" w:sz="4" w:space="0" w:color="auto"/>
                    <w:bottom w:val="single" w:sz="4" w:space="0" w:color="auto"/>
                    <w:right w:val="single" w:sz="4" w:space="0" w:color="000000"/>
                  </w:tcBorders>
                  <w:shd w:val="clear" w:color="auto" w:fill="auto"/>
                  <w:noWrap/>
                  <w:vAlign w:val="center"/>
                  <w:hideMark/>
                </w:tcPr>
                <w:p w14:paraId="6D6393EF" w14:textId="77777777" w:rsidR="0086335A" w:rsidRPr="0055586B" w:rsidRDefault="0086335A" w:rsidP="00C2279B">
                  <w:pPr>
                    <w:spacing w:after="0" w:line="240" w:lineRule="auto"/>
                    <w:jc w:val="center"/>
                    <w:rPr>
                      <w:rFonts w:ascii="Arial" w:eastAsia="Times New Roman" w:hAnsi="Arial" w:cs="Arial"/>
                      <w:sz w:val="20"/>
                      <w:szCs w:val="20"/>
                      <w:lang w:eastAsia="ru-RU"/>
                    </w:rPr>
                  </w:pPr>
                </w:p>
              </w:tc>
              <w:tc>
                <w:tcPr>
                  <w:tcW w:w="489" w:type="pct"/>
                  <w:gridSpan w:val="4"/>
                  <w:vMerge/>
                  <w:tcBorders>
                    <w:left w:val="single" w:sz="4" w:space="0" w:color="000000"/>
                    <w:bottom w:val="single" w:sz="4" w:space="0" w:color="auto"/>
                    <w:right w:val="single" w:sz="4" w:space="0" w:color="000000"/>
                  </w:tcBorders>
                  <w:shd w:val="clear" w:color="auto" w:fill="auto"/>
                  <w:noWrap/>
                  <w:vAlign w:val="center"/>
                  <w:hideMark/>
                </w:tcPr>
                <w:p w14:paraId="202F3601" w14:textId="77777777" w:rsidR="0086335A" w:rsidRPr="0055586B" w:rsidRDefault="0086335A" w:rsidP="00C2279B">
                  <w:pPr>
                    <w:spacing w:after="0" w:line="240" w:lineRule="auto"/>
                    <w:jc w:val="center"/>
                    <w:rPr>
                      <w:rFonts w:ascii="Arial" w:eastAsia="Times New Roman" w:hAnsi="Arial" w:cs="Arial"/>
                      <w:sz w:val="20"/>
                      <w:szCs w:val="20"/>
                      <w:lang w:eastAsia="ru-RU"/>
                    </w:rPr>
                  </w:pPr>
                </w:p>
              </w:tc>
              <w:tc>
                <w:tcPr>
                  <w:tcW w:w="401" w:type="pct"/>
                  <w:vMerge/>
                  <w:tcBorders>
                    <w:left w:val="single" w:sz="4" w:space="0" w:color="000000"/>
                    <w:bottom w:val="single" w:sz="4" w:space="0" w:color="auto"/>
                    <w:right w:val="single" w:sz="4" w:space="0" w:color="auto"/>
                  </w:tcBorders>
                  <w:shd w:val="clear" w:color="auto" w:fill="auto"/>
                  <w:noWrap/>
                  <w:vAlign w:val="center"/>
                </w:tcPr>
                <w:p w14:paraId="4E3799B5" w14:textId="77777777" w:rsidR="0086335A" w:rsidRPr="0055586B" w:rsidRDefault="0086335A" w:rsidP="00C2279B">
                  <w:pPr>
                    <w:spacing w:after="0" w:line="240" w:lineRule="auto"/>
                    <w:jc w:val="center"/>
                    <w:rPr>
                      <w:rFonts w:ascii="Arial" w:eastAsia="Times New Roman" w:hAnsi="Arial" w:cs="Arial"/>
                      <w:sz w:val="20"/>
                      <w:szCs w:val="20"/>
                      <w:lang w:eastAsia="ru-RU"/>
                    </w:rPr>
                  </w:pPr>
                </w:p>
              </w:tc>
              <w:tc>
                <w:tcPr>
                  <w:tcW w:w="399" w:type="pct"/>
                  <w:gridSpan w:val="3"/>
                  <w:vMerge/>
                  <w:tcBorders>
                    <w:left w:val="nil"/>
                    <w:bottom w:val="single" w:sz="4" w:space="0" w:color="auto"/>
                    <w:right w:val="single" w:sz="4" w:space="0" w:color="auto"/>
                  </w:tcBorders>
                  <w:shd w:val="clear" w:color="auto" w:fill="auto"/>
                  <w:noWrap/>
                  <w:vAlign w:val="center"/>
                </w:tcPr>
                <w:p w14:paraId="46108A52" w14:textId="77777777" w:rsidR="0086335A" w:rsidRPr="0055586B" w:rsidRDefault="0086335A" w:rsidP="00C2279B">
                  <w:pPr>
                    <w:spacing w:after="0" w:line="240" w:lineRule="auto"/>
                    <w:jc w:val="center"/>
                    <w:rPr>
                      <w:rFonts w:ascii="Arial" w:eastAsia="Times New Roman" w:hAnsi="Arial" w:cs="Arial"/>
                      <w:sz w:val="20"/>
                      <w:szCs w:val="20"/>
                      <w:lang w:eastAsia="ru-RU"/>
                    </w:rPr>
                  </w:pPr>
                </w:p>
              </w:tc>
              <w:tc>
                <w:tcPr>
                  <w:tcW w:w="491" w:type="pct"/>
                  <w:gridSpan w:val="3"/>
                  <w:tcBorders>
                    <w:top w:val="single" w:sz="4" w:space="0" w:color="auto"/>
                    <w:left w:val="nil"/>
                    <w:bottom w:val="single" w:sz="4" w:space="0" w:color="auto"/>
                    <w:right w:val="single" w:sz="4" w:space="0" w:color="auto"/>
                  </w:tcBorders>
                  <w:shd w:val="clear" w:color="auto" w:fill="auto"/>
                  <w:noWrap/>
                  <w:vAlign w:val="center"/>
                  <w:hideMark/>
                </w:tcPr>
                <w:p w14:paraId="03975644"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код главного администратора доходов бюджета</w:t>
                  </w:r>
                </w:p>
              </w:tc>
              <w:tc>
                <w:tcPr>
                  <w:tcW w:w="35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FD52673"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код вида доходов</w:t>
                  </w:r>
                </w:p>
              </w:tc>
              <w:tc>
                <w:tcPr>
                  <w:tcW w:w="35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F30E904"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код подвида доходов</w:t>
                  </w:r>
                </w:p>
              </w:tc>
              <w:tc>
                <w:tcPr>
                  <w:tcW w:w="282" w:type="pct"/>
                  <w:gridSpan w:val="4"/>
                  <w:tcBorders>
                    <w:top w:val="nil"/>
                    <w:left w:val="nil"/>
                    <w:bottom w:val="single" w:sz="4" w:space="0" w:color="auto"/>
                    <w:right w:val="single" w:sz="4" w:space="0" w:color="auto"/>
                  </w:tcBorders>
                  <w:shd w:val="clear" w:color="000000" w:fill="FFFFFF"/>
                  <w:noWrap/>
                  <w:vAlign w:val="center"/>
                  <w:hideMark/>
                </w:tcPr>
                <w:p w14:paraId="6267ECC2" w14:textId="77777777" w:rsidR="0086335A" w:rsidRPr="0055586B" w:rsidRDefault="0086335A" w:rsidP="00C2279B">
                  <w:pPr>
                    <w:spacing w:after="0" w:line="240" w:lineRule="auto"/>
                    <w:jc w:val="center"/>
                    <w:rPr>
                      <w:rFonts w:ascii="Arial" w:eastAsia="Times New Roman" w:hAnsi="Arial" w:cs="Arial"/>
                      <w:sz w:val="20"/>
                      <w:szCs w:val="20"/>
                      <w:lang w:eastAsia="ru-RU"/>
                    </w:rPr>
                  </w:pPr>
                </w:p>
                <w:p w14:paraId="47F2B20E"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на ___ г.</w:t>
                  </w:r>
                </w:p>
              </w:tc>
              <w:tc>
                <w:tcPr>
                  <w:tcW w:w="354" w:type="pct"/>
                  <w:gridSpan w:val="5"/>
                  <w:tcBorders>
                    <w:top w:val="nil"/>
                    <w:left w:val="nil"/>
                    <w:bottom w:val="single" w:sz="4" w:space="0" w:color="auto"/>
                    <w:right w:val="single" w:sz="4" w:space="0" w:color="auto"/>
                  </w:tcBorders>
                  <w:shd w:val="clear" w:color="000000" w:fill="FFFFFF"/>
                  <w:noWrap/>
                  <w:vAlign w:val="center"/>
                  <w:hideMark/>
                </w:tcPr>
                <w:p w14:paraId="44A5AC49" w14:textId="77777777" w:rsidR="0086335A" w:rsidRPr="0055586B" w:rsidRDefault="0086335A" w:rsidP="00C2279B">
                  <w:pPr>
                    <w:spacing w:after="0" w:line="240" w:lineRule="auto"/>
                    <w:jc w:val="center"/>
                    <w:rPr>
                      <w:rFonts w:ascii="Arial" w:eastAsia="Times New Roman" w:hAnsi="Arial" w:cs="Arial"/>
                      <w:sz w:val="20"/>
                      <w:szCs w:val="20"/>
                      <w:lang w:eastAsia="ru-RU"/>
                    </w:rPr>
                  </w:pPr>
                </w:p>
                <w:p w14:paraId="22CF4743"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на ___г.</w:t>
                  </w:r>
                </w:p>
              </w:tc>
              <w:tc>
                <w:tcPr>
                  <w:tcW w:w="394" w:type="pct"/>
                  <w:gridSpan w:val="5"/>
                  <w:tcBorders>
                    <w:top w:val="nil"/>
                    <w:left w:val="nil"/>
                    <w:bottom w:val="single" w:sz="4" w:space="0" w:color="auto"/>
                    <w:right w:val="single" w:sz="4" w:space="0" w:color="auto"/>
                  </w:tcBorders>
                  <w:shd w:val="clear" w:color="000000" w:fill="FFFFFF"/>
                  <w:noWrap/>
                  <w:vAlign w:val="center"/>
                  <w:hideMark/>
                </w:tcPr>
                <w:p w14:paraId="04ED878C" w14:textId="77777777" w:rsidR="0086335A" w:rsidRPr="0055586B" w:rsidRDefault="0086335A" w:rsidP="00C2279B">
                  <w:pPr>
                    <w:spacing w:after="0" w:line="240" w:lineRule="auto"/>
                    <w:jc w:val="center"/>
                    <w:rPr>
                      <w:rFonts w:ascii="Arial" w:eastAsia="Times New Roman" w:hAnsi="Arial" w:cs="Arial"/>
                      <w:sz w:val="20"/>
                      <w:szCs w:val="20"/>
                      <w:lang w:eastAsia="ru-RU"/>
                    </w:rPr>
                  </w:pPr>
                </w:p>
                <w:p w14:paraId="2775ADCC"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на __г.</w:t>
                  </w:r>
                </w:p>
              </w:tc>
              <w:tc>
                <w:tcPr>
                  <w:tcW w:w="355" w:type="pct"/>
                  <w:gridSpan w:val="8"/>
                  <w:tcBorders>
                    <w:top w:val="single" w:sz="4" w:space="0" w:color="auto"/>
                    <w:left w:val="nil"/>
                    <w:bottom w:val="single" w:sz="4" w:space="0" w:color="auto"/>
                    <w:right w:val="single" w:sz="4" w:space="0" w:color="000000"/>
                  </w:tcBorders>
                  <w:shd w:val="clear" w:color="000000" w:fill="FFFFFF"/>
                  <w:noWrap/>
                  <w:vAlign w:val="center"/>
                  <w:hideMark/>
                </w:tcPr>
                <w:p w14:paraId="68993DD4"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Итого</w:t>
                  </w:r>
                </w:p>
              </w:tc>
            </w:tr>
            <w:tr w:rsidR="002B2ABA" w:rsidRPr="0055586B" w14:paraId="4806B5A1" w14:textId="77777777" w:rsidTr="0055586B">
              <w:trPr>
                <w:gridAfter w:val="4"/>
                <w:wAfter w:w="454" w:type="pct"/>
                <w:trHeight w:val="285"/>
              </w:trPr>
              <w:tc>
                <w:tcPr>
                  <w:tcW w:w="669"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ECB0D"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1</w:t>
                  </w:r>
                </w:p>
              </w:tc>
              <w:tc>
                <w:tcPr>
                  <w:tcW w:w="48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0A916"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2</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37208"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3</w:t>
                  </w:r>
                </w:p>
              </w:tc>
              <w:tc>
                <w:tcPr>
                  <w:tcW w:w="39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A69DB"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4</w:t>
                  </w:r>
                </w:p>
              </w:tc>
              <w:tc>
                <w:tcPr>
                  <w:tcW w:w="49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BE54E"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5</w:t>
                  </w:r>
                </w:p>
              </w:tc>
              <w:tc>
                <w:tcPr>
                  <w:tcW w:w="3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8A6CB"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6</w:t>
                  </w:r>
                </w:p>
              </w:tc>
              <w:tc>
                <w:tcPr>
                  <w:tcW w:w="3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3A232"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7</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239F3"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8</w:t>
                  </w:r>
                </w:p>
              </w:tc>
              <w:tc>
                <w:tcPr>
                  <w:tcW w:w="354"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5D453"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9</w:t>
                  </w:r>
                </w:p>
              </w:tc>
              <w:tc>
                <w:tcPr>
                  <w:tcW w:w="394"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F6512"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10</w:t>
                  </w:r>
                </w:p>
              </w:tc>
              <w:tc>
                <w:tcPr>
                  <w:tcW w:w="355"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5331D"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11</w:t>
                  </w:r>
                </w:p>
              </w:tc>
            </w:tr>
            <w:tr w:rsidR="002B2ABA" w:rsidRPr="0055586B" w14:paraId="5EB2F72E" w14:textId="77777777" w:rsidTr="0055586B">
              <w:trPr>
                <w:gridAfter w:val="4"/>
                <w:wAfter w:w="454" w:type="pct"/>
                <w:trHeight w:val="300"/>
              </w:trPr>
              <w:tc>
                <w:tcPr>
                  <w:tcW w:w="669"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72B003" w14:textId="77777777" w:rsidR="0086335A" w:rsidRPr="0055586B" w:rsidRDefault="0086335A" w:rsidP="00C2279B">
                  <w:pPr>
                    <w:spacing w:after="0" w:line="240" w:lineRule="auto"/>
                    <w:jc w:val="both"/>
                    <w:rPr>
                      <w:rFonts w:ascii="Arial" w:eastAsia="Times New Roman" w:hAnsi="Arial" w:cs="Arial"/>
                      <w:sz w:val="20"/>
                      <w:szCs w:val="20"/>
                      <w:lang w:eastAsia="ru-RU"/>
                    </w:rPr>
                  </w:pPr>
                  <w:r w:rsidRPr="0055586B">
                    <w:rPr>
                      <w:rFonts w:ascii="Arial" w:eastAsia="Times New Roman" w:hAnsi="Arial" w:cs="Arial"/>
                      <w:sz w:val="20"/>
                      <w:szCs w:val="20"/>
                      <w:lang w:eastAsia="ru-RU"/>
                    </w:rPr>
                    <w:t>Средства</w:t>
                  </w:r>
                  <w:r w:rsidR="00C059BF" w:rsidRPr="0055586B">
                    <w:rPr>
                      <w:rFonts w:ascii="Arial" w:eastAsia="Times New Roman" w:hAnsi="Arial" w:cs="Arial"/>
                      <w:sz w:val="20"/>
                      <w:szCs w:val="20"/>
                      <w:lang w:eastAsia="ru-RU"/>
                    </w:rPr>
                    <w:t xml:space="preserve"> </w:t>
                  </w:r>
                  <w:r w:rsidRPr="0055586B">
                    <w:rPr>
                      <w:rFonts w:ascii="Arial" w:eastAsia="Times New Roman" w:hAnsi="Arial" w:cs="Arial"/>
                      <w:sz w:val="20"/>
                      <w:szCs w:val="20"/>
                      <w:lang w:eastAsia="ru-RU"/>
                    </w:rPr>
                    <w:t>Фонда</w:t>
                  </w:r>
                </w:p>
              </w:tc>
              <w:tc>
                <w:tcPr>
                  <w:tcW w:w="489" w:type="pct"/>
                  <w:gridSpan w:val="4"/>
                  <w:tcBorders>
                    <w:top w:val="single" w:sz="4" w:space="0" w:color="auto"/>
                    <w:left w:val="nil"/>
                    <w:bottom w:val="single" w:sz="4" w:space="0" w:color="auto"/>
                    <w:right w:val="nil"/>
                  </w:tcBorders>
                  <w:shd w:val="clear" w:color="auto" w:fill="auto"/>
                  <w:noWrap/>
                  <w:vAlign w:val="center"/>
                  <w:hideMark/>
                </w:tcPr>
                <w:p w14:paraId="7ED74AB6" w14:textId="77777777" w:rsidR="0086335A" w:rsidRPr="0055586B" w:rsidRDefault="0086335A" w:rsidP="00C2279B">
                  <w:pPr>
                    <w:spacing w:after="0" w:line="240" w:lineRule="auto"/>
                    <w:jc w:val="center"/>
                    <w:rPr>
                      <w:rFonts w:ascii="Arial" w:eastAsia="Times New Roman" w:hAnsi="Arial" w:cs="Arial"/>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A3057" w14:textId="77777777" w:rsidR="0086335A" w:rsidRPr="0055586B" w:rsidRDefault="0086335A" w:rsidP="00C2279B">
                  <w:pPr>
                    <w:spacing w:after="0" w:line="240" w:lineRule="auto"/>
                    <w:jc w:val="center"/>
                    <w:rPr>
                      <w:rFonts w:ascii="Arial" w:eastAsia="Times New Roman" w:hAnsi="Arial" w:cs="Arial"/>
                      <w:sz w:val="20"/>
                      <w:szCs w:val="20"/>
                      <w:lang w:eastAsia="ru-RU"/>
                    </w:rPr>
                  </w:pPr>
                </w:p>
              </w:tc>
              <w:tc>
                <w:tcPr>
                  <w:tcW w:w="399" w:type="pct"/>
                  <w:gridSpan w:val="3"/>
                  <w:tcBorders>
                    <w:top w:val="single" w:sz="4" w:space="0" w:color="auto"/>
                    <w:left w:val="nil"/>
                    <w:bottom w:val="single" w:sz="4" w:space="0" w:color="auto"/>
                    <w:right w:val="nil"/>
                  </w:tcBorders>
                  <w:shd w:val="clear" w:color="auto" w:fill="auto"/>
                  <w:noWrap/>
                  <w:vAlign w:val="center"/>
                  <w:hideMark/>
                </w:tcPr>
                <w:p w14:paraId="32FD35C6" w14:textId="77777777" w:rsidR="0086335A" w:rsidRPr="0055586B" w:rsidRDefault="0086335A" w:rsidP="00C2279B">
                  <w:pPr>
                    <w:spacing w:after="0" w:line="240" w:lineRule="auto"/>
                    <w:jc w:val="center"/>
                    <w:rPr>
                      <w:rFonts w:ascii="Arial" w:eastAsia="Times New Roman" w:hAnsi="Arial" w:cs="Arial"/>
                      <w:sz w:val="20"/>
                      <w:szCs w:val="20"/>
                      <w:lang w:eastAsia="ru-RU"/>
                    </w:rPr>
                  </w:pPr>
                </w:p>
              </w:tc>
              <w:tc>
                <w:tcPr>
                  <w:tcW w:w="49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4C14D" w14:textId="77777777" w:rsidR="0086335A" w:rsidRPr="0055586B" w:rsidRDefault="0086335A" w:rsidP="00C2279B">
                  <w:pPr>
                    <w:spacing w:after="0" w:line="240" w:lineRule="auto"/>
                    <w:jc w:val="center"/>
                    <w:rPr>
                      <w:rFonts w:ascii="Arial" w:eastAsia="Times New Roman" w:hAnsi="Arial" w:cs="Arial"/>
                      <w:sz w:val="20"/>
                      <w:szCs w:val="20"/>
                      <w:lang w:eastAsia="ru-RU"/>
                    </w:rPr>
                  </w:pPr>
                </w:p>
              </w:tc>
              <w:tc>
                <w:tcPr>
                  <w:tcW w:w="35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C786EAE" w14:textId="77777777" w:rsidR="0086335A" w:rsidRPr="0055586B" w:rsidRDefault="0086335A" w:rsidP="00C2279B">
                  <w:pPr>
                    <w:spacing w:after="0" w:line="240" w:lineRule="auto"/>
                    <w:jc w:val="center"/>
                    <w:rPr>
                      <w:rFonts w:ascii="Arial" w:eastAsia="Times New Roman" w:hAnsi="Arial" w:cs="Arial"/>
                      <w:sz w:val="20"/>
                      <w:szCs w:val="20"/>
                      <w:lang w:eastAsia="ru-RU"/>
                    </w:rPr>
                  </w:pPr>
                </w:p>
              </w:tc>
              <w:tc>
                <w:tcPr>
                  <w:tcW w:w="35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33ADC88" w14:textId="77777777" w:rsidR="0086335A" w:rsidRPr="0055586B" w:rsidRDefault="0086335A" w:rsidP="00C2279B">
                  <w:pPr>
                    <w:spacing w:after="0" w:line="240" w:lineRule="auto"/>
                    <w:jc w:val="center"/>
                    <w:rPr>
                      <w:rFonts w:ascii="Arial" w:eastAsia="Times New Roman" w:hAnsi="Arial" w:cs="Arial"/>
                      <w:sz w:val="20"/>
                      <w:szCs w:val="20"/>
                      <w:lang w:eastAsia="ru-RU"/>
                    </w:rPr>
                  </w:pPr>
                </w:p>
              </w:tc>
              <w:tc>
                <w:tcPr>
                  <w:tcW w:w="282" w:type="pct"/>
                  <w:gridSpan w:val="4"/>
                  <w:tcBorders>
                    <w:top w:val="single" w:sz="4" w:space="0" w:color="auto"/>
                    <w:left w:val="nil"/>
                    <w:bottom w:val="single" w:sz="4" w:space="0" w:color="auto"/>
                    <w:right w:val="single" w:sz="4" w:space="0" w:color="auto"/>
                  </w:tcBorders>
                  <w:shd w:val="clear" w:color="auto" w:fill="auto"/>
                  <w:noWrap/>
                  <w:vAlign w:val="center"/>
                  <w:hideMark/>
                </w:tcPr>
                <w:p w14:paraId="442B26A5" w14:textId="77777777" w:rsidR="0086335A" w:rsidRPr="0055586B" w:rsidRDefault="0086335A" w:rsidP="00C2279B">
                  <w:pPr>
                    <w:spacing w:after="0" w:line="240" w:lineRule="auto"/>
                    <w:jc w:val="center"/>
                    <w:rPr>
                      <w:rFonts w:ascii="Arial" w:eastAsia="Times New Roman" w:hAnsi="Arial" w:cs="Arial"/>
                      <w:sz w:val="20"/>
                      <w:szCs w:val="20"/>
                      <w:lang w:eastAsia="ru-RU"/>
                    </w:rPr>
                  </w:pPr>
                </w:p>
              </w:tc>
              <w:tc>
                <w:tcPr>
                  <w:tcW w:w="354" w:type="pct"/>
                  <w:gridSpan w:val="5"/>
                  <w:tcBorders>
                    <w:top w:val="single" w:sz="4" w:space="0" w:color="auto"/>
                    <w:left w:val="nil"/>
                    <w:bottom w:val="single" w:sz="4" w:space="0" w:color="auto"/>
                    <w:right w:val="single" w:sz="4" w:space="0" w:color="auto"/>
                  </w:tcBorders>
                  <w:shd w:val="clear" w:color="auto" w:fill="auto"/>
                  <w:noWrap/>
                  <w:vAlign w:val="center"/>
                  <w:hideMark/>
                </w:tcPr>
                <w:p w14:paraId="46766E98" w14:textId="77777777" w:rsidR="0086335A" w:rsidRPr="0055586B" w:rsidRDefault="0086335A" w:rsidP="00C2279B">
                  <w:pPr>
                    <w:spacing w:after="0" w:line="240" w:lineRule="auto"/>
                    <w:jc w:val="center"/>
                    <w:rPr>
                      <w:rFonts w:ascii="Arial" w:eastAsia="Times New Roman" w:hAnsi="Arial" w:cs="Arial"/>
                      <w:sz w:val="20"/>
                      <w:szCs w:val="20"/>
                      <w:lang w:eastAsia="ru-RU"/>
                    </w:rPr>
                  </w:pPr>
                </w:p>
              </w:tc>
              <w:tc>
                <w:tcPr>
                  <w:tcW w:w="394" w:type="pct"/>
                  <w:gridSpan w:val="5"/>
                  <w:tcBorders>
                    <w:top w:val="single" w:sz="4" w:space="0" w:color="auto"/>
                    <w:left w:val="nil"/>
                    <w:bottom w:val="single" w:sz="4" w:space="0" w:color="auto"/>
                    <w:right w:val="single" w:sz="4" w:space="0" w:color="auto"/>
                  </w:tcBorders>
                  <w:shd w:val="clear" w:color="auto" w:fill="auto"/>
                  <w:noWrap/>
                  <w:vAlign w:val="center"/>
                  <w:hideMark/>
                </w:tcPr>
                <w:p w14:paraId="487D9137" w14:textId="77777777" w:rsidR="0086335A" w:rsidRPr="0055586B" w:rsidRDefault="0086335A" w:rsidP="00C2279B">
                  <w:pPr>
                    <w:spacing w:after="0" w:line="240" w:lineRule="auto"/>
                    <w:jc w:val="center"/>
                    <w:rPr>
                      <w:rFonts w:ascii="Arial" w:eastAsia="Times New Roman" w:hAnsi="Arial" w:cs="Arial"/>
                      <w:sz w:val="20"/>
                      <w:szCs w:val="20"/>
                      <w:lang w:eastAsia="ru-RU"/>
                    </w:rPr>
                  </w:pPr>
                </w:p>
              </w:tc>
              <w:tc>
                <w:tcPr>
                  <w:tcW w:w="355" w:type="pct"/>
                  <w:gridSpan w:val="8"/>
                  <w:tcBorders>
                    <w:top w:val="single" w:sz="4" w:space="0" w:color="auto"/>
                    <w:left w:val="nil"/>
                    <w:bottom w:val="single" w:sz="4" w:space="0" w:color="auto"/>
                    <w:right w:val="single" w:sz="4" w:space="0" w:color="000000"/>
                  </w:tcBorders>
                  <w:shd w:val="clear" w:color="auto" w:fill="auto"/>
                  <w:noWrap/>
                  <w:vAlign w:val="center"/>
                  <w:hideMark/>
                </w:tcPr>
                <w:p w14:paraId="1438B636" w14:textId="77777777" w:rsidR="0086335A" w:rsidRPr="0055586B" w:rsidRDefault="0086335A" w:rsidP="00C2279B">
                  <w:pPr>
                    <w:spacing w:after="0" w:line="240" w:lineRule="auto"/>
                    <w:jc w:val="center"/>
                    <w:rPr>
                      <w:rFonts w:ascii="Arial" w:eastAsia="Times New Roman" w:hAnsi="Arial" w:cs="Arial"/>
                      <w:sz w:val="20"/>
                      <w:szCs w:val="20"/>
                      <w:lang w:eastAsia="ru-RU"/>
                    </w:rPr>
                  </w:pPr>
                </w:p>
              </w:tc>
            </w:tr>
            <w:tr w:rsidR="0086335A" w:rsidRPr="0055586B" w14:paraId="20996F31" w14:textId="77777777" w:rsidTr="0055586B">
              <w:trPr>
                <w:gridAfter w:val="4"/>
                <w:wAfter w:w="454" w:type="pct"/>
                <w:trHeight w:val="315"/>
              </w:trPr>
              <w:tc>
                <w:tcPr>
                  <w:tcW w:w="4546" w:type="pct"/>
                  <w:gridSpan w:val="42"/>
                  <w:tcBorders>
                    <w:top w:val="nil"/>
                    <w:left w:val="nil"/>
                    <w:bottom w:val="nil"/>
                    <w:right w:val="nil"/>
                  </w:tcBorders>
                  <w:shd w:val="clear" w:color="auto" w:fill="auto"/>
                  <w:noWrap/>
                  <w:vAlign w:val="bottom"/>
                  <w:hideMark/>
                </w:tcPr>
                <w:p w14:paraId="12C17715"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в основании указываются реквизиты закона (проекта закона) о бюджете субъекта Российской Федерации</w:t>
                  </w:r>
                </w:p>
                <w:p w14:paraId="23020C2A" w14:textId="77777777" w:rsidR="0086335A" w:rsidRPr="0055586B" w:rsidRDefault="0086335A" w:rsidP="00C2279B">
                  <w:pPr>
                    <w:spacing w:after="0" w:line="240" w:lineRule="auto"/>
                    <w:rPr>
                      <w:rFonts w:ascii="Arial" w:eastAsia="Times New Roman" w:hAnsi="Arial" w:cs="Arial"/>
                      <w:sz w:val="20"/>
                      <w:szCs w:val="20"/>
                      <w:lang w:eastAsia="ru-RU"/>
                    </w:rPr>
                  </w:pPr>
                </w:p>
              </w:tc>
            </w:tr>
            <w:tr w:rsidR="0086335A" w:rsidRPr="0055586B" w14:paraId="656468A0" w14:textId="77777777" w:rsidTr="00C059BF">
              <w:trPr>
                <w:gridAfter w:val="9"/>
                <w:wAfter w:w="698" w:type="pct"/>
                <w:trHeight w:val="315"/>
              </w:trPr>
              <w:tc>
                <w:tcPr>
                  <w:tcW w:w="4227" w:type="pct"/>
                  <w:gridSpan w:val="36"/>
                  <w:shd w:val="clear" w:color="auto" w:fill="auto"/>
                  <w:noWrap/>
                  <w:vAlign w:val="bottom"/>
                  <w:hideMark/>
                </w:tcPr>
                <w:p w14:paraId="394B6CAA" w14:textId="77777777" w:rsidR="0086335A" w:rsidRPr="0055586B" w:rsidRDefault="0086335A" w:rsidP="00C2279B">
                  <w:pPr>
                    <w:numPr>
                      <w:ilvl w:val="0"/>
                      <w:numId w:val="36"/>
                    </w:numPr>
                    <w:spacing w:after="0" w:line="240" w:lineRule="auto"/>
                    <w:contextualSpacing/>
                    <w:rPr>
                      <w:rFonts w:ascii="Arial" w:eastAsia="Times New Roman" w:hAnsi="Arial" w:cs="Arial"/>
                      <w:b/>
                      <w:bCs/>
                      <w:sz w:val="20"/>
                      <w:szCs w:val="20"/>
                      <w:lang w:eastAsia="ru-RU"/>
                    </w:rPr>
                  </w:pPr>
                  <w:r w:rsidRPr="0055586B">
                    <w:rPr>
                      <w:rFonts w:ascii="Arial" w:eastAsia="Times New Roman" w:hAnsi="Arial" w:cs="Arial"/>
                      <w:b/>
                      <w:bCs/>
                      <w:sz w:val="20"/>
                      <w:szCs w:val="20"/>
                      <w:lang w:eastAsia="ru-RU"/>
                    </w:rPr>
                    <w:t xml:space="preserve">Расходы бюджетов                                                                                                                         </w:t>
                  </w:r>
                  <w:r w:rsidRPr="0055586B">
                    <w:rPr>
                      <w:rFonts w:ascii="Arial" w:eastAsia="Times New Roman" w:hAnsi="Arial" w:cs="Arial"/>
                      <w:bCs/>
                      <w:sz w:val="20"/>
                      <w:szCs w:val="20"/>
                      <w:lang w:eastAsia="ru-RU"/>
                    </w:rPr>
                    <w:t>(в рублях)</w:t>
                  </w:r>
                  <w:r w:rsidRPr="0055586B">
                    <w:rPr>
                      <w:rFonts w:ascii="Arial" w:eastAsia="Times New Roman" w:hAnsi="Arial" w:cs="Arial"/>
                      <w:b/>
                      <w:bCs/>
                      <w:sz w:val="20"/>
                      <w:szCs w:val="20"/>
                      <w:lang w:eastAsia="ru-RU"/>
                    </w:rPr>
                    <w:t xml:space="preserve">                                                                                                                                                                              </w:t>
                  </w:r>
                </w:p>
              </w:tc>
              <w:tc>
                <w:tcPr>
                  <w:tcW w:w="75" w:type="pct"/>
                  <w:shd w:val="clear" w:color="auto" w:fill="auto"/>
                  <w:noWrap/>
                  <w:vAlign w:val="bottom"/>
                  <w:hideMark/>
                </w:tcPr>
                <w:p w14:paraId="1D9482A3" w14:textId="77777777" w:rsidR="0086335A" w:rsidRPr="0055586B" w:rsidRDefault="0086335A" w:rsidP="00C2279B">
                  <w:pPr>
                    <w:spacing w:after="0" w:line="240" w:lineRule="auto"/>
                    <w:rPr>
                      <w:rFonts w:ascii="Arial" w:eastAsia="Times New Roman" w:hAnsi="Arial" w:cs="Arial"/>
                      <w:sz w:val="20"/>
                      <w:szCs w:val="20"/>
                      <w:lang w:eastAsia="ru-RU"/>
                    </w:rPr>
                  </w:pPr>
                </w:p>
              </w:tc>
            </w:tr>
            <w:tr w:rsidR="002B2ABA" w:rsidRPr="0055586B" w14:paraId="29288032" w14:textId="77777777" w:rsidTr="0055586B">
              <w:trPr>
                <w:trHeight w:val="315"/>
              </w:trPr>
              <w:tc>
                <w:tcPr>
                  <w:tcW w:w="164" w:type="pct"/>
                  <w:gridSpan w:val="2"/>
                  <w:tcBorders>
                    <w:left w:val="nil"/>
                    <w:bottom w:val="nil"/>
                    <w:right w:val="nil"/>
                  </w:tcBorders>
                  <w:shd w:val="clear" w:color="auto" w:fill="auto"/>
                  <w:noWrap/>
                  <w:vAlign w:val="bottom"/>
                  <w:hideMark/>
                </w:tcPr>
                <w:p w14:paraId="580EB1EB"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169" w:type="pct"/>
                  <w:gridSpan w:val="2"/>
                  <w:tcBorders>
                    <w:left w:val="nil"/>
                    <w:bottom w:val="nil"/>
                    <w:right w:val="nil"/>
                  </w:tcBorders>
                  <w:shd w:val="clear" w:color="auto" w:fill="auto"/>
                  <w:noWrap/>
                  <w:vAlign w:val="bottom"/>
                  <w:hideMark/>
                </w:tcPr>
                <w:p w14:paraId="46CC5E82"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556" w:type="pct"/>
                  <w:gridSpan w:val="3"/>
                  <w:tcBorders>
                    <w:left w:val="nil"/>
                    <w:bottom w:val="nil"/>
                    <w:right w:val="nil"/>
                  </w:tcBorders>
                  <w:shd w:val="clear" w:color="auto" w:fill="auto"/>
                  <w:noWrap/>
                  <w:vAlign w:val="bottom"/>
                  <w:hideMark/>
                </w:tcPr>
                <w:p w14:paraId="29528EC6"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74" w:type="pct"/>
                  <w:tcBorders>
                    <w:left w:val="nil"/>
                    <w:bottom w:val="nil"/>
                    <w:right w:val="nil"/>
                  </w:tcBorders>
                  <w:shd w:val="clear" w:color="auto" w:fill="auto"/>
                  <w:noWrap/>
                  <w:vAlign w:val="bottom"/>
                  <w:hideMark/>
                </w:tcPr>
                <w:p w14:paraId="5F3C0AD5"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195" w:type="pct"/>
                  <w:tcBorders>
                    <w:left w:val="nil"/>
                    <w:bottom w:val="nil"/>
                    <w:right w:val="nil"/>
                  </w:tcBorders>
                  <w:shd w:val="clear" w:color="auto" w:fill="auto"/>
                  <w:noWrap/>
                  <w:vAlign w:val="bottom"/>
                  <w:hideMark/>
                </w:tcPr>
                <w:p w14:paraId="1D788378"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426" w:type="pct"/>
                  <w:gridSpan w:val="2"/>
                  <w:tcBorders>
                    <w:left w:val="nil"/>
                    <w:bottom w:val="nil"/>
                    <w:right w:val="nil"/>
                  </w:tcBorders>
                  <w:shd w:val="clear" w:color="auto" w:fill="auto"/>
                  <w:noWrap/>
                  <w:vAlign w:val="bottom"/>
                  <w:hideMark/>
                </w:tcPr>
                <w:p w14:paraId="33585043"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613" w:type="pct"/>
                  <w:gridSpan w:val="4"/>
                  <w:tcBorders>
                    <w:left w:val="nil"/>
                    <w:bottom w:val="nil"/>
                    <w:right w:val="nil"/>
                  </w:tcBorders>
                  <w:shd w:val="clear" w:color="auto" w:fill="auto"/>
                  <w:noWrap/>
                  <w:vAlign w:val="bottom"/>
                  <w:hideMark/>
                </w:tcPr>
                <w:p w14:paraId="5E0BE09F"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608" w:type="pct"/>
                  <w:gridSpan w:val="3"/>
                  <w:tcBorders>
                    <w:left w:val="nil"/>
                    <w:bottom w:val="nil"/>
                    <w:right w:val="nil"/>
                  </w:tcBorders>
                  <w:shd w:val="clear" w:color="auto" w:fill="auto"/>
                  <w:noWrap/>
                  <w:vAlign w:val="bottom"/>
                  <w:hideMark/>
                </w:tcPr>
                <w:p w14:paraId="08B51C24"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356" w:type="pct"/>
                  <w:gridSpan w:val="2"/>
                  <w:tcBorders>
                    <w:left w:val="nil"/>
                    <w:bottom w:val="nil"/>
                    <w:right w:val="nil"/>
                  </w:tcBorders>
                  <w:shd w:val="clear" w:color="auto" w:fill="auto"/>
                  <w:noWrap/>
                  <w:vAlign w:val="bottom"/>
                  <w:hideMark/>
                </w:tcPr>
                <w:p w14:paraId="27054588"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412" w:type="pct"/>
                  <w:gridSpan w:val="5"/>
                  <w:tcBorders>
                    <w:left w:val="nil"/>
                    <w:bottom w:val="nil"/>
                    <w:right w:val="nil"/>
                  </w:tcBorders>
                  <w:shd w:val="clear" w:color="auto" w:fill="auto"/>
                  <w:noWrap/>
                  <w:vAlign w:val="bottom"/>
                  <w:hideMark/>
                </w:tcPr>
                <w:p w14:paraId="10492B94"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240" w:type="pct"/>
                  <w:gridSpan w:val="5"/>
                  <w:tcBorders>
                    <w:left w:val="nil"/>
                    <w:bottom w:val="nil"/>
                    <w:right w:val="nil"/>
                  </w:tcBorders>
                  <w:shd w:val="clear" w:color="auto" w:fill="auto"/>
                  <w:noWrap/>
                  <w:vAlign w:val="bottom"/>
                  <w:hideMark/>
                </w:tcPr>
                <w:p w14:paraId="621996F1"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292" w:type="pct"/>
                  <w:gridSpan w:val="3"/>
                  <w:tcBorders>
                    <w:left w:val="nil"/>
                    <w:bottom w:val="nil"/>
                    <w:right w:val="nil"/>
                  </w:tcBorders>
                  <w:shd w:val="clear" w:color="auto" w:fill="auto"/>
                  <w:noWrap/>
                  <w:vAlign w:val="bottom"/>
                  <w:hideMark/>
                </w:tcPr>
                <w:p w14:paraId="0AC09503"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118" w:type="pct"/>
                  <w:gridSpan w:val="2"/>
                  <w:tcBorders>
                    <w:left w:val="nil"/>
                    <w:bottom w:val="nil"/>
                    <w:right w:val="nil"/>
                  </w:tcBorders>
                  <w:shd w:val="clear" w:color="auto" w:fill="auto"/>
                  <w:noWrap/>
                  <w:vAlign w:val="bottom"/>
                  <w:hideMark/>
                </w:tcPr>
                <w:p w14:paraId="1921586D"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223" w:type="pct"/>
                  <w:gridSpan w:val="5"/>
                  <w:tcBorders>
                    <w:left w:val="nil"/>
                    <w:bottom w:val="nil"/>
                    <w:right w:val="nil"/>
                  </w:tcBorders>
                  <w:shd w:val="clear" w:color="auto" w:fill="auto"/>
                  <w:noWrap/>
                  <w:vAlign w:val="bottom"/>
                  <w:hideMark/>
                </w:tcPr>
                <w:p w14:paraId="2F4A1A40"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401" w:type="pct"/>
                  <w:gridSpan w:val="4"/>
                  <w:tcBorders>
                    <w:left w:val="nil"/>
                    <w:bottom w:val="nil"/>
                    <w:right w:val="nil"/>
                  </w:tcBorders>
                  <w:shd w:val="clear" w:color="auto" w:fill="auto"/>
                  <w:noWrap/>
                  <w:vAlign w:val="bottom"/>
                  <w:hideMark/>
                </w:tcPr>
                <w:p w14:paraId="48DDDC1F"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79" w:type="pct"/>
                  <w:tcBorders>
                    <w:left w:val="nil"/>
                    <w:bottom w:val="nil"/>
                    <w:right w:val="nil"/>
                  </w:tcBorders>
                  <w:shd w:val="clear" w:color="auto" w:fill="auto"/>
                  <w:noWrap/>
                  <w:vAlign w:val="bottom"/>
                  <w:hideMark/>
                </w:tcPr>
                <w:p w14:paraId="0252670F"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74" w:type="pct"/>
                  <w:tcBorders>
                    <w:left w:val="nil"/>
                    <w:bottom w:val="nil"/>
                    <w:right w:val="nil"/>
                  </w:tcBorders>
                  <w:shd w:val="clear" w:color="auto" w:fill="auto"/>
                  <w:noWrap/>
                  <w:vAlign w:val="bottom"/>
                  <w:hideMark/>
                </w:tcPr>
                <w:p w14:paraId="2E485D1A" w14:textId="77777777" w:rsidR="0086335A" w:rsidRPr="0055586B" w:rsidRDefault="0086335A" w:rsidP="00C2279B">
                  <w:pPr>
                    <w:spacing w:after="0" w:line="240" w:lineRule="auto"/>
                    <w:rPr>
                      <w:rFonts w:ascii="Arial" w:eastAsia="Times New Roman" w:hAnsi="Arial" w:cs="Arial"/>
                      <w:sz w:val="20"/>
                      <w:szCs w:val="20"/>
                      <w:lang w:eastAsia="ru-RU"/>
                    </w:rPr>
                  </w:pPr>
                </w:p>
              </w:tc>
            </w:tr>
            <w:tr w:rsidR="002B2ABA" w:rsidRPr="0055586B" w14:paraId="78827FA2" w14:textId="77777777" w:rsidTr="0055586B">
              <w:trPr>
                <w:gridAfter w:val="4"/>
                <w:wAfter w:w="454" w:type="pct"/>
                <w:trHeight w:val="171"/>
              </w:trPr>
              <w:tc>
                <w:tcPr>
                  <w:tcW w:w="889" w:type="pct"/>
                  <w:gridSpan w:val="7"/>
                  <w:vMerge w:val="restart"/>
                  <w:tcBorders>
                    <w:top w:val="single" w:sz="4" w:space="0" w:color="auto"/>
                    <w:left w:val="single" w:sz="4" w:space="0" w:color="auto"/>
                    <w:right w:val="nil"/>
                  </w:tcBorders>
                  <w:shd w:val="clear" w:color="auto" w:fill="auto"/>
                  <w:noWrap/>
                  <w:vAlign w:val="center"/>
                  <w:hideMark/>
                </w:tcPr>
                <w:p w14:paraId="11CACF2A"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Наименование источника</w:t>
                  </w:r>
                </w:p>
                <w:p w14:paraId="2C7A3F4C" w14:textId="77777777" w:rsidR="0086335A" w:rsidRPr="0055586B" w:rsidRDefault="0086335A" w:rsidP="00C2279B">
                  <w:pPr>
                    <w:spacing w:after="0" w:line="240" w:lineRule="auto"/>
                    <w:jc w:val="center"/>
                    <w:rPr>
                      <w:rFonts w:ascii="Arial" w:eastAsia="Times New Roman" w:hAnsi="Arial" w:cs="Arial"/>
                      <w:sz w:val="20"/>
                      <w:szCs w:val="20"/>
                      <w:lang w:eastAsia="ru-RU"/>
                    </w:rPr>
                  </w:pPr>
                </w:p>
              </w:tc>
              <w:tc>
                <w:tcPr>
                  <w:tcW w:w="269" w:type="pct"/>
                  <w:gridSpan w:val="2"/>
                  <w:vMerge w:val="restart"/>
                  <w:tcBorders>
                    <w:top w:val="single" w:sz="4" w:space="0" w:color="auto"/>
                    <w:left w:val="single" w:sz="4" w:space="0" w:color="auto"/>
                    <w:right w:val="single" w:sz="4" w:space="0" w:color="000000"/>
                  </w:tcBorders>
                  <w:shd w:val="clear" w:color="auto" w:fill="auto"/>
                  <w:noWrap/>
                  <w:vAlign w:val="center"/>
                  <w:hideMark/>
                </w:tcPr>
                <w:p w14:paraId="68DB138F"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lastRenderedPageBreak/>
                    <w:t>Основ</w:t>
                  </w:r>
                  <w:r w:rsidRPr="0055586B">
                    <w:rPr>
                      <w:rFonts w:ascii="Arial" w:eastAsia="Times New Roman" w:hAnsi="Arial" w:cs="Arial"/>
                      <w:sz w:val="20"/>
                      <w:szCs w:val="20"/>
                      <w:lang w:eastAsia="ru-RU"/>
                    </w:rPr>
                    <w:lastRenderedPageBreak/>
                    <w:t>ание</w:t>
                  </w:r>
                </w:p>
              </w:tc>
              <w:tc>
                <w:tcPr>
                  <w:tcW w:w="401" w:type="pct"/>
                  <w:vMerge w:val="restart"/>
                  <w:tcBorders>
                    <w:top w:val="single" w:sz="4" w:space="0" w:color="auto"/>
                    <w:left w:val="nil"/>
                    <w:right w:val="single" w:sz="4" w:space="0" w:color="auto"/>
                  </w:tcBorders>
                  <w:shd w:val="clear" w:color="auto" w:fill="auto"/>
                  <w:noWrap/>
                  <w:vAlign w:val="center"/>
                  <w:hideMark/>
                </w:tcPr>
                <w:p w14:paraId="378A43B2"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lastRenderedPageBreak/>
                    <w:t>Наименова</w:t>
                  </w:r>
                  <w:r w:rsidRPr="0055586B">
                    <w:rPr>
                      <w:rFonts w:ascii="Arial" w:eastAsia="Times New Roman" w:hAnsi="Arial" w:cs="Arial"/>
                      <w:sz w:val="20"/>
                      <w:szCs w:val="20"/>
                      <w:lang w:eastAsia="ru-RU"/>
                    </w:rPr>
                    <w:lastRenderedPageBreak/>
                    <w:t>ние расхода</w:t>
                  </w:r>
                </w:p>
              </w:tc>
              <w:tc>
                <w:tcPr>
                  <w:tcW w:w="399" w:type="pct"/>
                  <w:gridSpan w:val="3"/>
                  <w:vMerge w:val="restart"/>
                  <w:tcBorders>
                    <w:top w:val="single" w:sz="4" w:space="0" w:color="auto"/>
                    <w:left w:val="nil"/>
                    <w:right w:val="single" w:sz="4" w:space="0" w:color="auto"/>
                  </w:tcBorders>
                  <w:shd w:val="clear" w:color="auto" w:fill="auto"/>
                  <w:noWrap/>
                  <w:vAlign w:val="center"/>
                  <w:hideMark/>
                </w:tcPr>
                <w:p w14:paraId="4E53C8F9"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lastRenderedPageBreak/>
                    <w:t>Наименов</w:t>
                  </w:r>
                  <w:r w:rsidRPr="0055586B">
                    <w:rPr>
                      <w:rFonts w:ascii="Arial" w:eastAsia="Times New Roman" w:hAnsi="Arial" w:cs="Arial"/>
                      <w:sz w:val="20"/>
                      <w:szCs w:val="20"/>
                      <w:lang w:eastAsia="ru-RU"/>
                    </w:rPr>
                    <w:lastRenderedPageBreak/>
                    <w:t>ание главного распорядителя бюджетных средств</w:t>
                  </w:r>
                </w:p>
              </w:tc>
              <w:tc>
                <w:tcPr>
                  <w:tcW w:w="1485" w:type="pct"/>
                  <w:gridSpan w:val="11"/>
                  <w:tcBorders>
                    <w:top w:val="single" w:sz="4" w:space="0" w:color="auto"/>
                    <w:left w:val="nil"/>
                    <w:bottom w:val="single" w:sz="4" w:space="0" w:color="auto"/>
                    <w:right w:val="nil"/>
                  </w:tcBorders>
                  <w:shd w:val="clear" w:color="auto" w:fill="auto"/>
                  <w:noWrap/>
                  <w:vAlign w:val="center"/>
                  <w:hideMark/>
                </w:tcPr>
                <w:p w14:paraId="7F51D2F8"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lastRenderedPageBreak/>
                    <w:t>Код классификации расходов бюджетов</w:t>
                  </w:r>
                </w:p>
              </w:tc>
              <w:tc>
                <w:tcPr>
                  <w:tcW w:w="1103" w:type="pct"/>
                  <w:gridSpan w:val="18"/>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1175E1F"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Расходы</w:t>
                  </w:r>
                </w:p>
              </w:tc>
            </w:tr>
            <w:tr w:rsidR="002B2ABA" w:rsidRPr="0055586B" w14:paraId="68AB4D66" w14:textId="77777777" w:rsidTr="0055586B">
              <w:trPr>
                <w:gridAfter w:val="4"/>
                <w:wAfter w:w="454" w:type="pct"/>
                <w:trHeight w:val="315"/>
              </w:trPr>
              <w:tc>
                <w:tcPr>
                  <w:tcW w:w="889" w:type="pct"/>
                  <w:gridSpan w:val="7"/>
                  <w:vMerge/>
                  <w:tcBorders>
                    <w:left w:val="single" w:sz="4" w:space="0" w:color="auto"/>
                    <w:bottom w:val="single" w:sz="4" w:space="0" w:color="auto"/>
                    <w:right w:val="nil"/>
                  </w:tcBorders>
                  <w:shd w:val="clear" w:color="auto" w:fill="auto"/>
                  <w:noWrap/>
                  <w:vAlign w:val="center"/>
                  <w:hideMark/>
                </w:tcPr>
                <w:p w14:paraId="416768C8" w14:textId="77777777" w:rsidR="0086335A" w:rsidRPr="0055586B" w:rsidRDefault="0086335A" w:rsidP="00C2279B">
                  <w:pPr>
                    <w:spacing w:after="0" w:line="240" w:lineRule="auto"/>
                    <w:jc w:val="center"/>
                    <w:rPr>
                      <w:rFonts w:ascii="Arial" w:eastAsia="Times New Roman" w:hAnsi="Arial" w:cs="Arial"/>
                      <w:sz w:val="20"/>
                      <w:szCs w:val="20"/>
                      <w:lang w:eastAsia="ru-RU"/>
                    </w:rPr>
                  </w:pPr>
                </w:p>
              </w:tc>
              <w:tc>
                <w:tcPr>
                  <w:tcW w:w="269" w:type="pct"/>
                  <w:gridSpan w:val="2"/>
                  <w:vMerge/>
                  <w:tcBorders>
                    <w:left w:val="single" w:sz="4" w:space="0" w:color="auto"/>
                    <w:bottom w:val="single" w:sz="4" w:space="0" w:color="auto"/>
                    <w:right w:val="single" w:sz="4" w:space="0" w:color="000000"/>
                  </w:tcBorders>
                  <w:shd w:val="clear" w:color="auto" w:fill="auto"/>
                  <w:noWrap/>
                  <w:vAlign w:val="center"/>
                  <w:hideMark/>
                </w:tcPr>
                <w:p w14:paraId="372B9A7F" w14:textId="77777777" w:rsidR="0086335A" w:rsidRPr="0055586B" w:rsidRDefault="0086335A" w:rsidP="00C2279B">
                  <w:pPr>
                    <w:spacing w:after="0" w:line="240" w:lineRule="auto"/>
                    <w:jc w:val="center"/>
                    <w:rPr>
                      <w:rFonts w:ascii="Arial" w:eastAsia="Times New Roman" w:hAnsi="Arial" w:cs="Arial"/>
                      <w:sz w:val="20"/>
                      <w:szCs w:val="20"/>
                      <w:lang w:eastAsia="ru-RU"/>
                    </w:rPr>
                  </w:pPr>
                </w:p>
              </w:tc>
              <w:tc>
                <w:tcPr>
                  <w:tcW w:w="401" w:type="pct"/>
                  <w:vMerge/>
                  <w:tcBorders>
                    <w:left w:val="single" w:sz="4" w:space="0" w:color="000000"/>
                    <w:bottom w:val="single" w:sz="4" w:space="0" w:color="auto"/>
                    <w:right w:val="single" w:sz="4" w:space="0" w:color="auto"/>
                  </w:tcBorders>
                  <w:shd w:val="clear" w:color="auto" w:fill="auto"/>
                  <w:noWrap/>
                  <w:vAlign w:val="center"/>
                </w:tcPr>
                <w:p w14:paraId="1ED2CBD0" w14:textId="77777777" w:rsidR="0086335A" w:rsidRPr="0055586B" w:rsidRDefault="0086335A" w:rsidP="00C2279B">
                  <w:pPr>
                    <w:spacing w:after="0" w:line="240" w:lineRule="auto"/>
                    <w:jc w:val="center"/>
                    <w:rPr>
                      <w:rFonts w:ascii="Arial" w:eastAsia="Times New Roman" w:hAnsi="Arial" w:cs="Arial"/>
                      <w:sz w:val="20"/>
                      <w:szCs w:val="20"/>
                      <w:lang w:eastAsia="ru-RU"/>
                    </w:rPr>
                  </w:pPr>
                </w:p>
              </w:tc>
              <w:tc>
                <w:tcPr>
                  <w:tcW w:w="399" w:type="pct"/>
                  <w:gridSpan w:val="3"/>
                  <w:vMerge/>
                  <w:tcBorders>
                    <w:left w:val="nil"/>
                    <w:bottom w:val="single" w:sz="4" w:space="0" w:color="auto"/>
                    <w:right w:val="single" w:sz="4" w:space="0" w:color="auto"/>
                  </w:tcBorders>
                  <w:shd w:val="clear" w:color="auto" w:fill="auto"/>
                  <w:noWrap/>
                  <w:vAlign w:val="center"/>
                </w:tcPr>
                <w:p w14:paraId="17E19D97" w14:textId="77777777" w:rsidR="0086335A" w:rsidRPr="0055586B" w:rsidRDefault="0086335A" w:rsidP="00C2279B">
                  <w:pPr>
                    <w:spacing w:after="0" w:line="240" w:lineRule="auto"/>
                    <w:jc w:val="center"/>
                    <w:rPr>
                      <w:rFonts w:ascii="Arial" w:eastAsia="Times New Roman" w:hAnsi="Arial" w:cs="Arial"/>
                      <w:sz w:val="20"/>
                      <w:szCs w:val="20"/>
                      <w:lang w:eastAsia="ru-RU"/>
                    </w:rPr>
                  </w:pPr>
                </w:p>
              </w:tc>
              <w:tc>
                <w:tcPr>
                  <w:tcW w:w="491" w:type="pct"/>
                  <w:gridSpan w:val="3"/>
                  <w:tcBorders>
                    <w:top w:val="single" w:sz="4" w:space="0" w:color="auto"/>
                    <w:left w:val="nil"/>
                    <w:bottom w:val="single" w:sz="4" w:space="0" w:color="auto"/>
                    <w:right w:val="single" w:sz="4" w:space="0" w:color="auto"/>
                  </w:tcBorders>
                  <w:shd w:val="clear" w:color="auto" w:fill="auto"/>
                  <w:noWrap/>
                  <w:vAlign w:val="center"/>
                  <w:hideMark/>
                </w:tcPr>
                <w:p w14:paraId="45677815"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код главного распорядителя бюджетных средств</w:t>
                  </w:r>
                </w:p>
              </w:tc>
              <w:tc>
                <w:tcPr>
                  <w:tcW w:w="35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D768962"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код раздела подраздела</w:t>
                  </w:r>
                </w:p>
              </w:tc>
              <w:tc>
                <w:tcPr>
                  <w:tcW w:w="35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7814094"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код целевой статьи и вида расходов</w:t>
                  </w:r>
                </w:p>
              </w:tc>
              <w:tc>
                <w:tcPr>
                  <w:tcW w:w="282" w:type="pct"/>
                  <w:gridSpan w:val="4"/>
                  <w:tcBorders>
                    <w:top w:val="single" w:sz="4" w:space="0" w:color="auto"/>
                    <w:left w:val="nil"/>
                    <w:bottom w:val="single" w:sz="4" w:space="0" w:color="auto"/>
                    <w:right w:val="single" w:sz="4" w:space="0" w:color="auto"/>
                  </w:tcBorders>
                  <w:shd w:val="clear" w:color="auto" w:fill="auto"/>
                  <w:noWrap/>
                  <w:vAlign w:val="center"/>
                  <w:hideMark/>
                </w:tcPr>
                <w:p w14:paraId="74974EA5"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КОСГУ</w:t>
                  </w:r>
                </w:p>
              </w:tc>
              <w:tc>
                <w:tcPr>
                  <w:tcW w:w="233" w:type="pct"/>
                  <w:gridSpan w:val="3"/>
                  <w:tcBorders>
                    <w:top w:val="nil"/>
                    <w:left w:val="nil"/>
                    <w:bottom w:val="single" w:sz="4" w:space="0" w:color="auto"/>
                    <w:right w:val="single" w:sz="4" w:space="0" w:color="auto"/>
                  </w:tcBorders>
                  <w:shd w:val="clear" w:color="000000" w:fill="FFFFFF"/>
                  <w:noWrap/>
                  <w:vAlign w:val="center"/>
                  <w:hideMark/>
                </w:tcPr>
                <w:p w14:paraId="6BB10AD2"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на ___г.</w:t>
                  </w:r>
                </w:p>
              </w:tc>
              <w:tc>
                <w:tcPr>
                  <w:tcW w:w="246" w:type="pct"/>
                  <w:gridSpan w:val="4"/>
                  <w:tcBorders>
                    <w:top w:val="nil"/>
                    <w:left w:val="nil"/>
                    <w:bottom w:val="single" w:sz="4" w:space="0" w:color="auto"/>
                    <w:right w:val="single" w:sz="4" w:space="0" w:color="auto"/>
                  </w:tcBorders>
                  <w:shd w:val="clear" w:color="000000" w:fill="FFFFFF"/>
                  <w:noWrap/>
                  <w:vAlign w:val="center"/>
                  <w:hideMark/>
                </w:tcPr>
                <w:p w14:paraId="01F9164D"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на __</w:t>
                  </w:r>
                </w:p>
                <w:p w14:paraId="4BD92CC3"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г.</w:t>
                  </w:r>
                </w:p>
              </w:tc>
              <w:tc>
                <w:tcPr>
                  <w:tcW w:w="269" w:type="pct"/>
                  <w:gridSpan w:val="3"/>
                  <w:tcBorders>
                    <w:top w:val="nil"/>
                    <w:left w:val="nil"/>
                    <w:bottom w:val="single" w:sz="4" w:space="0" w:color="auto"/>
                    <w:right w:val="single" w:sz="4" w:space="0" w:color="auto"/>
                  </w:tcBorders>
                  <w:shd w:val="clear" w:color="000000" w:fill="FFFFFF"/>
                  <w:noWrap/>
                  <w:vAlign w:val="center"/>
                  <w:hideMark/>
                </w:tcPr>
                <w:p w14:paraId="659715CC"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на ____г.</w:t>
                  </w:r>
                </w:p>
              </w:tc>
              <w:tc>
                <w:tcPr>
                  <w:tcW w:w="355" w:type="pct"/>
                  <w:gridSpan w:val="8"/>
                  <w:tcBorders>
                    <w:top w:val="single" w:sz="4" w:space="0" w:color="auto"/>
                    <w:left w:val="nil"/>
                    <w:bottom w:val="single" w:sz="4" w:space="0" w:color="auto"/>
                    <w:right w:val="single" w:sz="4" w:space="0" w:color="000000"/>
                  </w:tcBorders>
                  <w:shd w:val="clear" w:color="000000" w:fill="FFFFFF"/>
                  <w:noWrap/>
                  <w:vAlign w:val="center"/>
                  <w:hideMark/>
                </w:tcPr>
                <w:p w14:paraId="702C2599"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Итого</w:t>
                  </w:r>
                </w:p>
              </w:tc>
            </w:tr>
            <w:tr w:rsidR="002B2ABA" w:rsidRPr="0055586B" w14:paraId="6CD3F79A" w14:textId="77777777" w:rsidTr="0055586B">
              <w:trPr>
                <w:gridAfter w:val="4"/>
                <w:wAfter w:w="454" w:type="pct"/>
                <w:trHeight w:val="335"/>
              </w:trPr>
              <w:tc>
                <w:tcPr>
                  <w:tcW w:w="889" w:type="pct"/>
                  <w:gridSpan w:val="7"/>
                  <w:tcBorders>
                    <w:top w:val="single" w:sz="4" w:space="0" w:color="auto"/>
                    <w:left w:val="single" w:sz="4" w:space="0" w:color="auto"/>
                    <w:bottom w:val="single" w:sz="4" w:space="0" w:color="auto"/>
                    <w:right w:val="nil"/>
                  </w:tcBorders>
                  <w:shd w:val="clear" w:color="auto" w:fill="auto"/>
                  <w:noWrap/>
                  <w:vAlign w:val="center"/>
                  <w:hideMark/>
                </w:tcPr>
                <w:p w14:paraId="0EC534C6"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lastRenderedPageBreak/>
                    <w:t>1</w:t>
                  </w:r>
                </w:p>
              </w:tc>
              <w:tc>
                <w:tcPr>
                  <w:tcW w:w="269"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8646ED"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2</w:t>
                  </w:r>
                </w:p>
              </w:tc>
              <w:tc>
                <w:tcPr>
                  <w:tcW w:w="401" w:type="pct"/>
                  <w:tcBorders>
                    <w:top w:val="single" w:sz="4" w:space="0" w:color="auto"/>
                    <w:left w:val="nil"/>
                    <w:bottom w:val="single" w:sz="4" w:space="0" w:color="auto"/>
                    <w:right w:val="single" w:sz="4" w:space="0" w:color="auto"/>
                  </w:tcBorders>
                  <w:shd w:val="clear" w:color="auto" w:fill="auto"/>
                  <w:noWrap/>
                  <w:vAlign w:val="center"/>
                  <w:hideMark/>
                </w:tcPr>
                <w:p w14:paraId="405BD860"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3</w:t>
                  </w:r>
                </w:p>
              </w:tc>
              <w:tc>
                <w:tcPr>
                  <w:tcW w:w="399" w:type="pct"/>
                  <w:gridSpan w:val="3"/>
                  <w:tcBorders>
                    <w:top w:val="single" w:sz="4" w:space="0" w:color="auto"/>
                    <w:left w:val="nil"/>
                    <w:bottom w:val="single" w:sz="4" w:space="0" w:color="auto"/>
                    <w:right w:val="single" w:sz="4" w:space="0" w:color="auto"/>
                  </w:tcBorders>
                  <w:shd w:val="clear" w:color="auto" w:fill="auto"/>
                  <w:noWrap/>
                  <w:vAlign w:val="center"/>
                  <w:hideMark/>
                </w:tcPr>
                <w:p w14:paraId="1E88B265"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4</w:t>
                  </w:r>
                </w:p>
              </w:tc>
              <w:tc>
                <w:tcPr>
                  <w:tcW w:w="491" w:type="pct"/>
                  <w:gridSpan w:val="3"/>
                  <w:tcBorders>
                    <w:top w:val="single" w:sz="4" w:space="0" w:color="auto"/>
                    <w:left w:val="nil"/>
                    <w:bottom w:val="single" w:sz="4" w:space="0" w:color="auto"/>
                    <w:right w:val="single" w:sz="4" w:space="0" w:color="auto"/>
                  </w:tcBorders>
                  <w:shd w:val="clear" w:color="auto" w:fill="auto"/>
                  <w:noWrap/>
                  <w:vAlign w:val="center"/>
                  <w:hideMark/>
                </w:tcPr>
                <w:p w14:paraId="7D308628"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5</w:t>
                  </w:r>
                </w:p>
              </w:tc>
              <w:tc>
                <w:tcPr>
                  <w:tcW w:w="35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997B8F2"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6</w:t>
                  </w:r>
                </w:p>
              </w:tc>
              <w:tc>
                <w:tcPr>
                  <w:tcW w:w="35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C9F0509"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7</w:t>
                  </w:r>
                </w:p>
              </w:tc>
              <w:tc>
                <w:tcPr>
                  <w:tcW w:w="282" w:type="pct"/>
                  <w:gridSpan w:val="4"/>
                  <w:tcBorders>
                    <w:top w:val="single" w:sz="4" w:space="0" w:color="auto"/>
                    <w:left w:val="nil"/>
                    <w:bottom w:val="single" w:sz="4" w:space="0" w:color="auto"/>
                    <w:right w:val="single" w:sz="4" w:space="0" w:color="auto"/>
                  </w:tcBorders>
                  <w:shd w:val="clear" w:color="auto" w:fill="auto"/>
                  <w:noWrap/>
                  <w:vAlign w:val="center"/>
                  <w:hideMark/>
                </w:tcPr>
                <w:p w14:paraId="5B912467"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8</w:t>
                  </w:r>
                </w:p>
              </w:tc>
              <w:tc>
                <w:tcPr>
                  <w:tcW w:w="233" w:type="pct"/>
                  <w:gridSpan w:val="3"/>
                  <w:tcBorders>
                    <w:top w:val="single" w:sz="4" w:space="0" w:color="auto"/>
                    <w:left w:val="nil"/>
                    <w:bottom w:val="single" w:sz="4" w:space="0" w:color="auto"/>
                    <w:right w:val="single" w:sz="4" w:space="0" w:color="auto"/>
                  </w:tcBorders>
                  <w:shd w:val="clear" w:color="auto" w:fill="auto"/>
                  <w:noWrap/>
                  <w:vAlign w:val="center"/>
                  <w:hideMark/>
                </w:tcPr>
                <w:p w14:paraId="6A2E601A"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9</w:t>
                  </w:r>
                </w:p>
              </w:tc>
              <w:tc>
                <w:tcPr>
                  <w:tcW w:w="246" w:type="pct"/>
                  <w:gridSpan w:val="4"/>
                  <w:tcBorders>
                    <w:top w:val="single" w:sz="4" w:space="0" w:color="auto"/>
                    <w:left w:val="nil"/>
                    <w:bottom w:val="single" w:sz="4" w:space="0" w:color="auto"/>
                    <w:right w:val="single" w:sz="4" w:space="0" w:color="auto"/>
                  </w:tcBorders>
                  <w:shd w:val="clear" w:color="auto" w:fill="auto"/>
                  <w:noWrap/>
                  <w:vAlign w:val="center"/>
                  <w:hideMark/>
                </w:tcPr>
                <w:p w14:paraId="1029B9BD"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10</w:t>
                  </w:r>
                </w:p>
              </w:tc>
              <w:tc>
                <w:tcPr>
                  <w:tcW w:w="269" w:type="pct"/>
                  <w:gridSpan w:val="3"/>
                  <w:tcBorders>
                    <w:top w:val="single" w:sz="4" w:space="0" w:color="auto"/>
                    <w:left w:val="nil"/>
                    <w:bottom w:val="single" w:sz="4" w:space="0" w:color="auto"/>
                    <w:right w:val="single" w:sz="4" w:space="0" w:color="auto"/>
                  </w:tcBorders>
                  <w:shd w:val="clear" w:color="auto" w:fill="auto"/>
                  <w:noWrap/>
                  <w:vAlign w:val="center"/>
                  <w:hideMark/>
                </w:tcPr>
                <w:p w14:paraId="2BC7378A"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11</w:t>
                  </w:r>
                </w:p>
              </w:tc>
              <w:tc>
                <w:tcPr>
                  <w:tcW w:w="355" w:type="pct"/>
                  <w:gridSpan w:val="8"/>
                  <w:tcBorders>
                    <w:top w:val="single" w:sz="4" w:space="0" w:color="auto"/>
                    <w:left w:val="nil"/>
                    <w:bottom w:val="single" w:sz="4" w:space="0" w:color="auto"/>
                    <w:right w:val="single" w:sz="4" w:space="0" w:color="000000"/>
                  </w:tcBorders>
                  <w:shd w:val="clear" w:color="auto" w:fill="auto"/>
                  <w:noWrap/>
                  <w:vAlign w:val="center"/>
                  <w:hideMark/>
                </w:tcPr>
                <w:p w14:paraId="14AA8599"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12</w:t>
                  </w:r>
                </w:p>
              </w:tc>
            </w:tr>
            <w:tr w:rsidR="002B2ABA" w:rsidRPr="0055586B" w14:paraId="0D4CA98B" w14:textId="77777777" w:rsidTr="0055586B">
              <w:trPr>
                <w:gridAfter w:val="4"/>
                <w:wAfter w:w="454" w:type="pct"/>
                <w:trHeight w:val="107"/>
              </w:trPr>
              <w:tc>
                <w:tcPr>
                  <w:tcW w:w="889"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ACEB18E"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Средства Фонда</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14:paraId="067E4990"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p w14:paraId="35D8DCE6"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14:paraId="5B9F3740"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399" w:type="pct"/>
                  <w:gridSpan w:val="3"/>
                  <w:tcBorders>
                    <w:top w:val="single" w:sz="4" w:space="0" w:color="auto"/>
                    <w:left w:val="nil"/>
                    <w:bottom w:val="single" w:sz="4" w:space="0" w:color="auto"/>
                    <w:right w:val="single" w:sz="4" w:space="0" w:color="auto"/>
                  </w:tcBorders>
                  <w:shd w:val="clear" w:color="auto" w:fill="auto"/>
                  <w:noWrap/>
                  <w:vAlign w:val="bottom"/>
                  <w:hideMark/>
                </w:tcPr>
                <w:p w14:paraId="061767F9"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491" w:type="pct"/>
                  <w:gridSpan w:val="3"/>
                  <w:tcBorders>
                    <w:top w:val="single" w:sz="4" w:space="0" w:color="auto"/>
                    <w:left w:val="nil"/>
                    <w:bottom w:val="single" w:sz="4" w:space="0" w:color="auto"/>
                    <w:right w:val="single" w:sz="4" w:space="0" w:color="auto"/>
                  </w:tcBorders>
                  <w:shd w:val="clear" w:color="auto" w:fill="auto"/>
                  <w:noWrap/>
                  <w:vAlign w:val="bottom"/>
                  <w:hideMark/>
                </w:tcPr>
                <w:p w14:paraId="4AFC6724"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356" w:type="pct"/>
                  <w:gridSpan w:val="2"/>
                  <w:tcBorders>
                    <w:top w:val="single" w:sz="4" w:space="0" w:color="auto"/>
                    <w:left w:val="nil"/>
                    <w:bottom w:val="single" w:sz="4" w:space="0" w:color="auto"/>
                    <w:right w:val="single" w:sz="4" w:space="0" w:color="auto"/>
                  </w:tcBorders>
                  <w:shd w:val="clear" w:color="auto" w:fill="auto"/>
                  <w:noWrap/>
                  <w:vAlign w:val="bottom"/>
                  <w:hideMark/>
                </w:tcPr>
                <w:p w14:paraId="500DA5F2"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356" w:type="pct"/>
                  <w:gridSpan w:val="2"/>
                  <w:tcBorders>
                    <w:top w:val="single" w:sz="4" w:space="0" w:color="auto"/>
                    <w:left w:val="nil"/>
                    <w:bottom w:val="single" w:sz="4" w:space="0" w:color="auto"/>
                    <w:right w:val="single" w:sz="4" w:space="0" w:color="auto"/>
                  </w:tcBorders>
                  <w:shd w:val="clear" w:color="auto" w:fill="auto"/>
                  <w:noWrap/>
                  <w:vAlign w:val="bottom"/>
                  <w:hideMark/>
                </w:tcPr>
                <w:p w14:paraId="36A414E6"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282" w:type="pct"/>
                  <w:gridSpan w:val="4"/>
                  <w:tcBorders>
                    <w:top w:val="single" w:sz="4" w:space="0" w:color="auto"/>
                    <w:left w:val="nil"/>
                    <w:bottom w:val="single" w:sz="4" w:space="0" w:color="auto"/>
                    <w:right w:val="single" w:sz="4" w:space="0" w:color="auto"/>
                  </w:tcBorders>
                  <w:shd w:val="clear" w:color="auto" w:fill="auto"/>
                  <w:noWrap/>
                  <w:vAlign w:val="bottom"/>
                  <w:hideMark/>
                </w:tcPr>
                <w:p w14:paraId="4FC2892E"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233" w:type="pct"/>
                  <w:gridSpan w:val="3"/>
                  <w:tcBorders>
                    <w:top w:val="single" w:sz="4" w:space="0" w:color="auto"/>
                    <w:left w:val="nil"/>
                    <w:bottom w:val="single" w:sz="4" w:space="0" w:color="auto"/>
                    <w:right w:val="single" w:sz="4" w:space="0" w:color="auto"/>
                  </w:tcBorders>
                  <w:shd w:val="clear" w:color="auto" w:fill="auto"/>
                  <w:noWrap/>
                  <w:vAlign w:val="bottom"/>
                  <w:hideMark/>
                </w:tcPr>
                <w:p w14:paraId="75158A71"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246" w:type="pct"/>
                  <w:gridSpan w:val="4"/>
                  <w:tcBorders>
                    <w:top w:val="single" w:sz="4" w:space="0" w:color="auto"/>
                    <w:left w:val="nil"/>
                    <w:bottom w:val="single" w:sz="4" w:space="0" w:color="auto"/>
                    <w:right w:val="single" w:sz="4" w:space="0" w:color="auto"/>
                  </w:tcBorders>
                  <w:shd w:val="clear" w:color="auto" w:fill="auto"/>
                  <w:noWrap/>
                  <w:vAlign w:val="bottom"/>
                  <w:hideMark/>
                </w:tcPr>
                <w:p w14:paraId="566CFDFF"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269" w:type="pct"/>
                  <w:gridSpan w:val="3"/>
                  <w:tcBorders>
                    <w:top w:val="single" w:sz="4" w:space="0" w:color="auto"/>
                    <w:left w:val="nil"/>
                    <w:bottom w:val="single" w:sz="4" w:space="0" w:color="auto"/>
                    <w:right w:val="single" w:sz="4" w:space="0" w:color="auto"/>
                  </w:tcBorders>
                  <w:shd w:val="clear" w:color="auto" w:fill="auto"/>
                  <w:noWrap/>
                  <w:vAlign w:val="bottom"/>
                  <w:hideMark/>
                </w:tcPr>
                <w:p w14:paraId="2E58FDAC"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355" w:type="pct"/>
                  <w:gridSpan w:val="8"/>
                  <w:tcBorders>
                    <w:top w:val="single" w:sz="4" w:space="0" w:color="auto"/>
                    <w:left w:val="nil"/>
                    <w:bottom w:val="single" w:sz="4" w:space="0" w:color="auto"/>
                    <w:right w:val="single" w:sz="4" w:space="0" w:color="000000"/>
                  </w:tcBorders>
                  <w:shd w:val="clear" w:color="auto" w:fill="auto"/>
                  <w:noWrap/>
                  <w:vAlign w:val="bottom"/>
                  <w:hideMark/>
                </w:tcPr>
                <w:p w14:paraId="270887C0"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r>
            <w:tr w:rsidR="002B2ABA" w:rsidRPr="0055586B" w14:paraId="0D6557B4" w14:textId="77777777" w:rsidTr="0055586B">
              <w:trPr>
                <w:gridAfter w:val="4"/>
                <w:wAfter w:w="454" w:type="pct"/>
                <w:trHeight w:val="315"/>
              </w:trPr>
              <w:tc>
                <w:tcPr>
                  <w:tcW w:w="889"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14:paraId="5110F656" w14:textId="77777777" w:rsidR="0086335A" w:rsidRPr="0055586B" w:rsidRDefault="0086335A" w:rsidP="00C2279B">
                  <w:pPr>
                    <w:spacing w:after="0" w:line="240" w:lineRule="auto"/>
                    <w:jc w:val="both"/>
                    <w:rPr>
                      <w:rFonts w:ascii="Arial" w:eastAsia="Times New Roman" w:hAnsi="Arial" w:cs="Arial"/>
                      <w:sz w:val="20"/>
                      <w:szCs w:val="20"/>
                      <w:lang w:eastAsia="ru-RU"/>
                    </w:rPr>
                  </w:pPr>
                  <w:r w:rsidRPr="0055586B">
                    <w:rPr>
                      <w:rFonts w:ascii="Arial" w:eastAsia="Times New Roman" w:hAnsi="Arial" w:cs="Arial"/>
                      <w:sz w:val="20"/>
                      <w:szCs w:val="20"/>
                      <w:lang w:eastAsia="ru-RU"/>
                    </w:rPr>
                    <w:t>Средства бюджета субъекта Российской Федерации</w:t>
                  </w:r>
                </w:p>
                <w:p w14:paraId="12C72DF7" w14:textId="77777777" w:rsidR="0086335A" w:rsidRPr="0055586B" w:rsidRDefault="0086335A" w:rsidP="00C2279B">
                  <w:pPr>
                    <w:spacing w:after="0" w:line="240" w:lineRule="auto"/>
                    <w:jc w:val="both"/>
                    <w:rPr>
                      <w:rFonts w:ascii="Arial" w:eastAsia="Times New Roman" w:hAnsi="Arial" w:cs="Arial"/>
                      <w:sz w:val="20"/>
                      <w:szCs w:val="20"/>
                      <w:lang w:eastAsia="ru-RU"/>
                    </w:rPr>
                  </w:pPr>
                  <w:r w:rsidRPr="0055586B">
                    <w:rPr>
                      <w:rFonts w:ascii="Arial" w:eastAsia="Times New Roman" w:hAnsi="Arial" w:cs="Arial"/>
                      <w:sz w:val="20"/>
                      <w:szCs w:val="20"/>
                      <w:lang w:eastAsia="ru-RU"/>
                    </w:rPr>
                    <w:t>(в случае софинансирования расходов за счет средств бюджета субъекта Российской Федерации)</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tcPr>
                <w:p w14:paraId="7E3B25B5"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401" w:type="pct"/>
                  <w:tcBorders>
                    <w:top w:val="single" w:sz="4" w:space="0" w:color="auto"/>
                    <w:left w:val="nil"/>
                    <w:bottom w:val="single" w:sz="4" w:space="0" w:color="auto"/>
                    <w:right w:val="nil"/>
                  </w:tcBorders>
                  <w:shd w:val="clear" w:color="auto" w:fill="auto"/>
                  <w:noWrap/>
                  <w:vAlign w:val="bottom"/>
                </w:tcPr>
                <w:p w14:paraId="3E228DCF"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399" w:type="pct"/>
                  <w:gridSpan w:val="3"/>
                  <w:tcBorders>
                    <w:top w:val="single" w:sz="4" w:space="0" w:color="auto"/>
                    <w:left w:val="single" w:sz="4" w:space="0" w:color="auto"/>
                    <w:bottom w:val="single" w:sz="4" w:space="0" w:color="auto"/>
                    <w:right w:val="nil"/>
                  </w:tcBorders>
                  <w:shd w:val="clear" w:color="auto" w:fill="auto"/>
                  <w:noWrap/>
                  <w:vAlign w:val="bottom"/>
                </w:tcPr>
                <w:p w14:paraId="4EA71E2F"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491" w:type="pct"/>
                  <w:gridSpan w:val="3"/>
                  <w:tcBorders>
                    <w:top w:val="single" w:sz="4" w:space="0" w:color="auto"/>
                    <w:left w:val="single" w:sz="4" w:space="0" w:color="auto"/>
                    <w:bottom w:val="single" w:sz="4" w:space="0" w:color="auto"/>
                    <w:right w:val="nil"/>
                  </w:tcBorders>
                  <w:shd w:val="clear" w:color="auto" w:fill="auto"/>
                  <w:noWrap/>
                  <w:vAlign w:val="bottom"/>
                </w:tcPr>
                <w:p w14:paraId="7C3DBEB2" w14:textId="77777777" w:rsidR="0086335A" w:rsidRPr="0055586B" w:rsidRDefault="0086335A" w:rsidP="00C2279B">
                  <w:pPr>
                    <w:spacing w:after="0" w:line="240" w:lineRule="auto"/>
                    <w:jc w:val="center"/>
                    <w:rPr>
                      <w:rFonts w:ascii="Arial" w:eastAsia="Times New Roman" w:hAnsi="Arial" w:cs="Arial"/>
                      <w:sz w:val="20"/>
                      <w:szCs w:val="20"/>
                      <w:lang w:eastAsia="ru-RU"/>
                    </w:rPr>
                  </w:pPr>
                </w:p>
              </w:tc>
              <w:tc>
                <w:tcPr>
                  <w:tcW w:w="356" w:type="pct"/>
                  <w:gridSpan w:val="2"/>
                  <w:tcBorders>
                    <w:top w:val="single" w:sz="4" w:space="0" w:color="auto"/>
                    <w:left w:val="single" w:sz="4" w:space="0" w:color="auto"/>
                    <w:bottom w:val="single" w:sz="4" w:space="0" w:color="auto"/>
                    <w:right w:val="nil"/>
                  </w:tcBorders>
                  <w:shd w:val="clear" w:color="auto" w:fill="auto"/>
                  <w:noWrap/>
                  <w:vAlign w:val="bottom"/>
                </w:tcPr>
                <w:p w14:paraId="67C9B9C2" w14:textId="77777777" w:rsidR="0086335A" w:rsidRPr="0055586B" w:rsidRDefault="0086335A" w:rsidP="00C2279B">
                  <w:pPr>
                    <w:spacing w:after="0" w:line="240" w:lineRule="auto"/>
                    <w:jc w:val="center"/>
                    <w:rPr>
                      <w:rFonts w:ascii="Arial" w:eastAsia="Times New Roman" w:hAnsi="Arial" w:cs="Arial"/>
                      <w:sz w:val="20"/>
                      <w:szCs w:val="20"/>
                      <w:lang w:eastAsia="ru-RU"/>
                    </w:rPr>
                  </w:pPr>
                </w:p>
              </w:tc>
              <w:tc>
                <w:tcPr>
                  <w:tcW w:w="356" w:type="pct"/>
                  <w:gridSpan w:val="2"/>
                  <w:tcBorders>
                    <w:top w:val="single" w:sz="4" w:space="0" w:color="auto"/>
                    <w:left w:val="single" w:sz="4" w:space="0" w:color="auto"/>
                    <w:bottom w:val="single" w:sz="4" w:space="0" w:color="auto"/>
                    <w:right w:val="nil"/>
                  </w:tcBorders>
                  <w:shd w:val="clear" w:color="auto" w:fill="auto"/>
                  <w:noWrap/>
                  <w:vAlign w:val="bottom"/>
                </w:tcPr>
                <w:p w14:paraId="40E8347F" w14:textId="77777777" w:rsidR="0086335A" w:rsidRPr="0055586B" w:rsidRDefault="0086335A" w:rsidP="00C2279B">
                  <w:pPr>
                    <w:spacing w:after="0" w:line="240" w:lineRule="auto"/>
                    <w:jc w:val="center"/>
                    <w:rPr>
                      <w:rFonts w:ascii="Arial" w:eastAsia="Times New Roman" w:hAnsi="Arial" w:cs="Arial"/>
                      <w:sz w:val="20"/>
                      <w:szCs w:val="20"/>
                      <w:lang w:eastAsia="ru-RU"/>
                    </w:rPr>
                  </w:pPr>
                </w:p>
              </w:tc>
              <w:tc>
                <w:tcPr>
                  <w:tcW w:w="282" w:type="pct"/>
                  <w:gridSpan w:val="4"/>
                  <w:tcBorders>
                    <w:top w:val="single" w:sz="4" w:space="0" w:color="auto"/>
                    <w:left w:val="single" w:sz="4" w:space="0" w:color="auto"/>
                    <w:bottom w:val="single" w:sz="4" w:space="0" w:color="auto"/>
                    <w:right w:val="nil"/>
                  </w:tcBorders>
                  <w:shd w:val="clear" w:color="auto" w:fill="auto"/>
                  <w:noWrap/>
                  <w:vAlign w:val="bottom"/>
                </w:tcPr>
                <w:p w14:paraId="2732D0FE" w14:textId="77777777" w:rsidR="0086335A" w:rsidRPr="0055586B" w:rsidRDefault="0086335A" w:rsidP="00C2279B">
                  <w:pPr>
                    <w:spacing w:after="0" w:line="240" w:lineRule="auto"/>
                    <w:jc w:val="center"/>
                    <w:rPr>
                      <w:rFonts w:ascii="Arial" w:eastAsia="Times New Roman" w:hAnsi="Arial" w:cs="Arial"/>
                      <w:sz w:val="20"/>
                      <w:szCs w:val="20"/>
                      <w:lang w:eastAsia="ru-RU"/>
                    </w:rPr>
                  </w:pPr>
                </w:p>
              </w:tc>
              <w:tc>
                <w:tcPr>
                  <w:tcW w:w="233" w:type="pct"/>
                  <w:gridSpan w:val="3"/>
                  <w:tcBorders>
                    <w:top w:val="single" w:sz="4" w:space="0" w:color="auto"/>
                    <w:left w:val="single" w:sz="4" w:space="0" w:color="auto"/>
                    <w:bottom w:val="single" w:sz="4" w:space="0" w:color="auto"/>
                    <w:right w:val="nil"/>
                  </w:tcBorders>
                  <w:shd w:val="clear" w:color="auto" w:fill="auto"/>
                  <w:noWrap/>
                  <w:vAlign w:val="bottom"/>
                </w:tcPr>
                <w:p w14:paraId="6388667B"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246" w:type="pct"/>
                  <w:gridSpan w:val="4"/>
                  <w:tcBorders>
                    <w:top w:val="single" w:sz="4" w:space="0" w:color="auto"/>
                    <w:left w:val="single" w:sz="4" w:space="0" w:color="auto"/>
                    <w:bottom w:val="single" w:sz="4" w:space="0" w:color="auto"/>
                    <w:right w:val="nil"/>
                  </w:tcBorders>
                  <w:shd w:val="clear" w:color="auto" w:fill="auto"/>
                  <w:noWrap/>
                  <w:vAlign w:val="bottom"/>
                </w:tcPr>
                <w:p w14:paraId="02D05E18"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269" w:type="pct"/>
                  <w:gridSpan w:val="3"/>
                  <w:tcBorders>
                    <w:top w:val="single" w:sz="4" w:space="0" w:color="auto"/>
                    <w:left w:val="single" w:sz="4" w:space="0" w:color="auto"/>
                    <w:bottom w:val="single" w:sz="4" w:space="0" w:color="auto"/>
                    <w:right w:val="nil"/>
                  </w:tcBorders>
                  <w:shd w:val="clear" w:color="auto" w:fill="auto"/>
                  <w:noWrap/>
                  <w:vAlign w:val="bottom"/>
                </w:tcPr>
                <w:p w14:paraId="0EB6774B"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355"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0B310C"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r>
          </w:tbl>
          <w:p w14:paraId="03E24CAA" w14:textId="77777777" w:rsidR="0086335A" w:rsidRPr="00C2279B" w:rsidRDefault="0086335A" w:rsidP="00C2279B">
            <w:pPr>
              <w:spacing w:after="0" w:line="240" w:lineRule="auto"/>
              <w:ind w:firstLine="709"/>
              <w:jc w:val="center"/>
              <w:rPr>
                <w:rFonts w:ascii="Arial" w:eastAsia="Calibri" w:hAnsi="Arial" w:cs="Arial"/>
                <w:b/>
              </w:rPr>
            </w:pPr>
          </w:p>
          <w:tbl>
            <w:tblPr>
              <w:tblpPr w:leftFromText="180" w:rightFromText="180" w:vertAnchor="text" w:horzAnchor="margin" w:tblpY="-113"/>
              <w:tblOverlap w:val="never"/>
              <w:tblW w:w="10632" w:type="dxa"/>
              <w:tblLayout w:type="fixed"/>
              <w:tblLook w:val="04A0" w:firstRow="1" w:lastRow="0" w:firstColumn="1" w:lastColumn="0" w:noHBand="0" w:noVBand="1"/>
            </w:tblPr>
            <w:tblGrid>
              <w:gridCol w:w="4536"/>
              <w:gridCol w:w="142"/>
              <w:gridCol w:w="851"/>
              <w:gridCol w:w="1985"/>
              <w:gridCol w:w="1983"/>
              <w:gridCol w:w="1135"/>
            </w:tblGrid>
            <w:tr w:rsidR="0055586B" w:rsidRPr="00C2279B" w14:paraId="73143F8A" w14:textId="77777777" w:rsidTr="005B2A52">
              <w:tc>
                <w:tcPr>
                  <w:tcW w:w="4678" w:type="dxa"/>
                  <w:gridSpan w:val="2"/>
                  <w:shd w:val="clear" w:color="auto" w:fill="auto"/>
                </w:tcPr>
                <w:p w14:paraId="1BA3D90C" w14:textId="77777777" w:rsidR="0055586B" w:rsidRPr="00C2279B" w:rsidRDefault="0055586B" w:rsidP="0055586B">
                  <w:pPr>
                    <w:autoSpaceDE w:val="0"/>
                    <w:autoSpaceDN w:val="0"/>
                    <w:adjustRightInd w:val="0"/>
                    <w:spacing w:after="0" w:line="240" w:lineRule="auto"/>
                    <w:contextualSpacing/>
                    <w:rPr>
                      <w:rFonts w:ascii="Arial" w:eastAsia="Calibri" w:hAnsi="Arial" w:cs="Arial"/>
                      <w:b/>
                    </w:rPr>
                  </w:pPr>
                  <w:r w:rsidRPr="00C2279B">
                    <w:rPr>
                      <w:rFonts w:ascii="Arial" w:eastAsia="Calibri" w:hAnsi="Arial" w:cs="Arial"/>
                      <w:b/>
                    </w:rPr>
                    <w:t>Высшее должностное лицо субъекта Российской Федерации</w:t>
                  </w:r>
                </w:p>
                <w:p w14:paraId="77CA592E" w14:textId="77777777" w:rsidR="0055586B" w:rsidRPr="00C2279B" w:rsidRDefault="0055586B" w:rsidP="0055586B">
                  <w:pPr>
                    <w:autoSpaceDE w:val="0"/>
                    <w:autoSpaceDN w:val="0"/>
                    <w:adjustRightInd w:val="0"/>
                    <w:spacing w:after="0" w:line="240" w:lineRule="auto"/>
                    <w:contextualSpacing/>
                    <w:rPr>
                      <w:rFonts w:ascii="Arial" w:eastAsia="Calibri" w:hAnsi="Arial" w:cs="Arial"/>
                      <w:b/>
                    </w:rPr>
                  </w:pPr>
                </w:p>
              </w:tc>
              <w:tc>
                <w:tcPr>
                  <w:tcW w:w="2836" w:type="dxa"/>
                  <w:gridSpan w:val="2"/>
                  <w:shd w:val="clear" w:color="auto" w:fill="auto"/>
                </w:tcPr>
                <w:p w14:paraId="28CC1FEA" w14:textId="77777777" w:rsidR="0055586B" w:rsidRPr="00C2279B" w:rsidRDefault="0055586B" w:rsidP="0055586B">
                  <w:pPr>
                    <w:spacing w:after="0" w:line="240" w:lineRule="auto"/>
                    <w:jc w:val="both"/>
                    <w:rPr>
                      <w:rFonts w:ascii="Arial" w:eastAsia="Calibri" w:hAnsi="Arial" w:cs="Arial"/>
                    </w:rPr>
                  </w:pPr>
                </w:p>
              </w:tc>
              <w:tc>
                <w:tcPr>
                  <w:tcW w:w="3118" w:type="dxa"/>
                  <w:gridSpan w:val="2"/>
                  <w:shd w:val="clear" w:color="auto" w:fill="auto"/>
                </w:tcPr>
                <w:p w14:paraId="39F1248E" w14:textId="77777777" w:rsidR="0055586B" w:rsidRPr="00C2279B" w:rsidRDefault="0055586B" w:rsidP="0055586B">
                  <w:pPr>
                    <w:spacing w:after="0" w:line="240" w:lineRule="auto"/>
                    <w:jc w:val="both"/>
                    <w:rPr>
                      <w:rFonts w:ascii="Arial" w:eastAsia="Calibri" w:hAnsi="Arial" w:cs="Arial"/>
                    </w:rPr>
                  </w:pPr>
                </w:p>
              </w:tc>
            </w:tr>
            <w:tr w:rsidR="0055586B" w:rsidRPr="00C2279B" w14:paraId="3E8DA443" w14:textId="77777777" w:rsidTr="005B2A52">
              <w:trPr>
                <w:gridAfter w:val="1"/>
                <w:wAfter w:w="1135" w:type="dxa"/>
                <w:trHeight w:val="351"/>
              </w:trPr>
              <w:tc>
                <w:tcPr>
                  <w:tcW w:w="4536" w:type="dxa"/>
                  <w:tcBorders>
                    <w:bottom w:val="single" w:sz="4" w:space="0" w:color="auto"/>
                  </w:tcBorders>
                  <w:shd w:val="clear" w:color="auto" w:fill="auto"/>
                </w:tcPr>
                <w:p w14:paraId="6AD676CF" w14:textId="77777777" w:rsidR="0055586B" w:rsidRPr="00C2279B" w:rsidRDefault="0055586B" w:rsidP="0055586B">
                  <w:pPr>
                    <w:spacing w:after="0" w:line="240" w:lineRule="auto"/>
                    <w:ind w:left="318"/>
                    <w:jc w:val="both"/>
                    <w:rPr>
                      <w:rFonts w:ascii="Arial" w:eastAsia="Calibri" w:hAnsi="Arial" w:cs="Arial"/>
                    </w:rPr>
                  </w:pPr>
                </w:p>
              </w:tc>
              <w:tc>
                <w:tcPr>
                  <w:tcW w:w="993" w:type="dxa"/>
                  <w:gridSpan w:val="2"/>
                  <w:shd w:val="clear" w:color="auto" w:fill="auto"/>
                </w:tcPr>
                <w:p w14:paraId="4098CFC5" w14:textId="77777777" w:rsidR="0055586B" w:rsidRPr="00C2279B" w:rsidRDefault="0055586B" w:rsidP="0055586B">
                  <w:pPr>
                    <w:spacing w:after="0" w:line="240" w:lineRule="auto"/>
                    <w:ind w:left="318"/>
                    <w:jc w:val="both"/>
                    <w:rPr>
                      <w:rFonts w:ascii="Arial" w:eastAsia="Calibri" w:hAnsi="Arial" w:cs="Arial"/>
                    </w:rPr>
                  </w:pPr>
                </w:p>
              </w:tc>
              <w:tc>
                <w:tcPr>
                  <w:tcW w:w="3968" w:type="dxa"/>
                  <w:gridSpan w:val="2"/>
                  <w:tcBorders>
                    <w:bottom w:val="single" w:sz="4" w:space="0" w:color="auto"/>
                  </w:tcBorders>
                  <w:shd w:val="clear" w:color="auto" w:fill="auto"/>
                </w:tcPr>
                <w:p w14:paraId="41679A0C" w14:textId="77777777" w:rsidR="0055586B" w:rsidRPr="00C2279B" w:rsidRDefault="0055586B" w:rsidP="0055586B">
                  <w:pPr>
                    <w:spacing w:after="0" w:line="240" w:lineRule="auto"/>
                    <w:jc w:val="both"/>
                    <w:rPr>
                      <w:rFonts w:ascii="Arial" w:eastAsia="Calibri" w:hAnsi="Arial" w:cs="Arial"/>
                    </w:rPr>
                  </w:pPr>
                </w:p>
              </w:tc>
            </w:tr>
            <w:tr w:rsidR="0055586B" w:rsidRPr="00C2279B" w14:paraId="71DC2E17" w14:textId="77777777" w:rsidTr="005B2A52">
              <w:trPr>
                <w:gridAfter w:val="1"/>
                <w:wAfter w:w="1135" w:type="dxa"/>
                <w:trHeight w:val="261"/>
              </w:trPr>
              <w:tc>
                <w:tcPr>
                  <w:tcW w:w="4536" w:type="dxa"/>
                  <w:tcBorders>
                    <w:top w:val="single" w:sz="4" w:space="0" w:color="auto"/>
                  </w:tcBorders>
                  <w:shd w:val="clear" w:color="auto" w:fill="auto"/>
                </w:tcPr>
                <w:p w14:paraId="5AE37960" w14:textId="77777777" w:rsidR="0055586B" w:rsidRPr="00C2279B" w:rsidRDefault="0055586B" w:rsidP="0055586B">
                  <w:pPr>
                    <w:spacing w:after="0" w:line="240" w:lineRule="auto"/>
                    <w:jc w:val="center"/>
                    <w:rPr>
                      <w:rFonts w:ascii="Arial" w:eastAsia="Calibri" w:hAnsi="Arial" w:cs="Arial"/>
                    </w:rPr>
                  </w:pPr>
                  <w:r w:rsidRPr="00C2279B">
                    <w:rPr>
                      <w:rFonts w:ascii="Arial" w:eastAsia="Calibri" w:hAnsi="Arial" w:cs="Arial"/>
                    </w:rPr>
                    <w:t>(подпись)</w:t>
                  </w:r>
                </w:p>
                <w:p w14:paraId="63B44C50" w14:textId="77777777" w:rsidR="0055586B" w:rsidRPr="00C2279B" w:rsidRDefault="0055586B" w:rsidP="0055586B">
                  <w:pPr>
                    <w:spacing w:after="0" w:line="240" w:lineRule="auto"/>
                    <w:jc w:val="center"/>
                    <w:rPr>
                      <w:rFonts w:ascii="Arial" w:eastAsia="Calibri" w:hAnsi="Arial" w:cs="Arial"/>
                    </w:rPr>
                  </w:pPr>
                </w:p>
                <w:p w14:paraId="16E07D3F" w14:textId="77777777" w:rsidR="0055586B" w:rsidRPr="00C2279B" w:rsidRDefault="0055586B" w:rsidP="0055586B">
                  <w:pPr>
                    <w:spacing w:after="0" w:line="240" w:lineRule="auto"/>
                    <w:jc w:val="center"/>
                    <w:rPr>
                      <w:rFonts w:ascii="Arial" w:eastAsia="Calibri" w:hAnsi="Arial" w:cs="Arial"/>
                    </w:rPr>
                  </w:pPr>
                  <w:r w:rsidRPr="00C2279B">
                    <w:rPr>
                      <w:rFonts w:ascii="Arial" w:eastAsia="Calibri" w:hAnsi="Arial" w:cs="Arial"/>
                    </w:rPr>
                    <w:t>М.П.</w:t>
                  </w:r>
                </w:p>
              </w:tc>
              <w:tc>
                <w:tcPr>
                  <w:tcW w:w="993" w:type="dxa"/>
                  <w:gridSpan w:val="2"/>
                  <w:shd w:val="clear" w:color="auto" w:fill="auto"/>
                </w:tcPr>
                <w:p w14:paraId="3D3187BE" w14:textId="77777777" w:rsidR="0055586B" w:rsidRPr="00C2279B" w:rsidRDefault="0055586B" w:rsidP="0055586B">
                  <w:pPr>
                    <w:spacing w:after="0" w:line="240" w:lineRule="auto"/>
                    <w:ind w:left="318"/>
                    <w:jc w:val="center"/>
                    <w:rPr>
                      <w:rFonts w:ascii="Arial" w:eastAsia="Calibri" w:hAnsi="Arial" w:cs="Arial"/>
                    </w:rPr>
                  </w:pPr>
                </w:p>
              </w:tc>
              <w:tc>
                <w:tcPr>
                  <w:tcW w:w="3968" w:type="dxa"/>
                  <w:gridSpan w:val="2"/>
                  <w:tcBorders>
                    <w:top w:val="single" w:sz="4" w:space="0" w:color="auto"/>
                  </w:tcBorders>
                  <w:shd w:val="clear" w:color="auto" w:fill="auto"/>
                </w:tcPr>
                <w:p w14:paraId="30316428" w14:textId="77777777" w:rsidR="0055586B" w:rsidRPr="00C2279B" w:rsidRDefault="0055586B" w:rsidP="0055586B">
                  <w:pPr>
                    <w:spacing w:after="0" w:line="240" w:lineRule="auto"/>
                    <w:ind w:left="318"/>
                    <w:jc w:val="center"/>
                    <w:rPr>
                      <w:rFonts w:ascii="Arial" w:eastAsia="Calibri" w:hAnsi="Arial" w:cs="Arial"/>
                    </w:rPr>
                  </w:pPr>
                  <w:r w:rsidRPr="00C2279B">
                    <w:rPr>
                      <w:rFonts w:ascii="Arial" w:eastAsia="Calibri" w:hAnsi="Arial" w:cs="Arial"/>
                    </w:rPr>
                    <w:t>(Ф.И.О.)</w:t>
                  </w:r>
                </w:p>
              </w:tc>
            </w:tr>
          </w:tbl>
          <w:p w14:paraId="26E12736" w14:textId="77777777" w:rsidR="0086335A" w:rsidRPr="00C2279B" w:rsidRDefault="0086335A" w:rsidP="00C2279B">
            <w:pPr>
              <w:spacing w:after="0" w:line="240" w:lineRule="auto"/>
              <w:ind w:firstLine="709"/>
              <w:jc w:val="center"/>
              <w:rPr>
                <w:rFonts w:ascii="Arial" w:eastAsia="Calibri" w:hAnsi="Arial" w:cs="Arial"/>
                <w:b/>
              </w:rPr>
            </w:pPr>
          </w:p>
          <w:p w14:paraId="26AA0A07" w14:textId="77777777" w:rsidR="0086335A" w:rsidRPr="00C2279B" w:rsidRDefault="0086335A" w:rsidP="00C2279B">
            <w:pPr>
              <w:spacing w:after="0" w:line="240" w:lineRule="auto"/>
              <w:ind w:firstLine="709"/>
              <w:jc w:val="center"/>
              <w:rPr>
                <w:rFonts w:ascii="Arial" w:eastAsia="Calibri" w:hAnsi="Arial" w:cs="Arial"/>
                <w:b/>
              </w:rPr>
            </w:pPr>
          </w:p>
          <w:p w14:paraId="644F65FD" w14:textId="77777777" w:rsidR="0086335A" w:rsidRPr="00C2279B" w:rsidRDefault="0086335A" w:rsidP="00C2279B">
            <w:pPr>
              <w:spacing w:after="0" w:line="240" w:lineRule="auto"/>
              <w:rPr>
                <w:rFonts w:ascii="Arial" w:eastAsia="Times New Roman" w:hAnsi="Arial" w:cs="Arial"/>
                <w:b/>
                <w:bCs/>
                <w:lang w:eastAsia="ru-RU"/>
              </w:rPr>
            </w:pPr>
          </w:p>
        </w:tc>
      </w:tr>
    </w:tbl>
    <w:p w14:paraId="42D52001" w14:textId="77777777" w:rsidR="0086335A" w:rsidRPr="00C2279B" w:rsidRDefault="0086335A" w:rsidP="00C2279B">
      <w:pPr>
        <w:spacing w:after="0" w:line="240" w:lineRule="auto"/>
        <w:rPr>
          <w:rFonts w:ascii="Arial" w:eastAsia="Calibri" w:hAnsi="Arial" w:cs="Arial"/>
          <w:b/>
        </w:rPr>
      </w:pPr>
    </w:p>
    <w:tbl>
      <w:tblPr>
        <w:tblW w:w="5000" w:type="pct"/>
        <w:tblLook w:val="04A0" w:firstRow="1" w:lastRow="0" w:firstColumn="1" w:lastColumn="0" w:noHBand="0" w:noVBand="1"/>
      </w:tblPr>
      <w:tblGrid>
        <w:gridCol w:w="9855"/>
        <w:gridCol w:w="525"/>
        <w:gridCol w:w="309"/>
        <w:gridCol w:w="3663"/>
        <w:gridCol w:w="217"/>
        <w:gridCol w:w="217"/>
      </w:tblGrid>
      <w:tr w:rsidR="0086335A" w:rsidRPr="00C2279B" w14:paraId="70865776" w14:textId="77777777" w:rsidTr="00E368AA">
        <w:trPr>
          <w:trHeight w:val="270"/>
        </w:trPr>
        <w:tc>
          <w:tcPr>
            <w:tcW w:w="4851" w:type="pct"/>
            <w:gridSpan w:val="4"/>
            <w:tcBorders>
              <w:top w:val="nil"/>
              <w:left w:val="nil"/>
              <w:bottom w:val="nil"/>
              <w:right w:val="nil"/>
            </w:tcBorders>
            <w:shd w:val="clear" w:color="auto" w:fill="auto"/>
            <w:noWrap/>
            <w:vAlign w:val="bottom"/>
          </w:tcPr>
          <w:tbl>
            <w:tblPr>
              <w:tblW w:w="13920" w:type="dxa"/>
              <w:tblLook w:val="04A0" w:firstRow="1" w:lastRow="0" w:firstColumn="1" w:lastColumn="0" w:noHBand="0" w:noVBand="1"/>
            </w:tblPr>
            <w:tblGrid>
              <w:gridCol w:w="508"/>
              <w:gridCol w:w="508"/>
              <w:gridCol w:w="505"/>
              <w:gridCol w:w="506"/>
              <w:gridCol w:w="505"/>
              <w:gridCol w:w="506"/>
              <w:gridCol w:w="424"/>
              <w:gridCol w:w="275"/>
              <w:gridCol w:w="275"/>
              <w:gridCol w:w="349"/>
              <w:gridCol w:w="348"/>
              <w:gridCol w:w="580"/>
              <w:gridCol w:w="574"/>
              <w:gridCol w:w="505"/>
              <w:gridCol w:w="507"/>
              <w:gridCol w:w="354"/>
              <w:gridCol w:w="355"/>
              <w:gridCol w:w="283"/>
              <w:gridCol w:w="283"/>
              <w:gridCol w:w="284"/>
              <w:gridCol w:w="284"/>
              <w:gridCol w:w="285"/>
              <w:gridCol w:w="237"/>
              <w:gridCol w:w="253"/>
              <w:gridCol w:w="262"/>
              <w:gridCol w:w="262"/>
              <w:gridCol w:w="234"/>
              <w:gridCol w:w="234"/>
              <w:gridCol w:w="228"/>
              <w:gridCol w:w="228"/>
              <w:gridCol w:w="228"/>
              <w:gridCol w:w="228"/>
              <w:gridCol w:w="228"/>
              <w:gridCol w:w="228"/>
              <w:gridCol w:w="228"/>
              <w:gridCol w:w="229"/>
              <w:gridCol w:w="230"/>
              <w:gridCol w:w="229"/>
              <w:gridCol w:w="228"/>
              <w:gridCol w:w="228"/>
              <w:gridCol w:w="228"/>
              <w:gridCol w:w="228"/>
              <w:gridCol w:w="228"/>
              <w:gridCol w:w="227"/>
            </w:tblGrid>
            <w:tr w:rsidR="0086335A" w:rsidRPr="0055586B" w14:paraId="5B1C72EB" w14:textId="77777777" w:rsidTr="00E368AA">
              <w:trPr>
                <w:trHeight w:val="270"/>
              </w:trPr>
              <w:tc>
                <w:tcPr>
                  <w:tcW w:w="5000" w:type="pct"/>
                  <w:gridSpan w:val="44"/>
                  <w:tcBorders>
                    <w:top w:val="nil"/>
                    <w:left w:val="nil"/>
                    <w:bottom w:val="nil"/>
                  </w:tcBorders>
                  <w:shd w:val="clear" w:color="auto" w:fill="auto"/>
                  <w:noWrap/>
                  <w:vAlign w:val="bottom"/>
                </w:tcPr>
                <w:p w14:paraId="0539A873" w14:textId="77777777" w:rsidR="0086335A" w:rsidRPr="0055586B" w:rsidRDefault="0086335A" w:rsidP="00C2279B">
                  <w:pPr>
                    <w:spacing w:after="0" w:line="240" w:lineRule="auto"/>
                    <w:jc w:val="center"/>
                    <w:rPr>
                      <w:rFonts w:ascii="Arial" w:eastAsia="Times New Roman" w:hAnsi="Arial" w:cs="Arial"/>
                      <w:b/>
                      <w:bCs/>
                      <w:sz w:val="20"/>
                      <w:szCs w:val="20"/>
                      <w:lang w:eastAsia="ru-RU"/>
                    </w:rPr>
                  </w:pPr>
                  <w:r w:rsidRPr="0055586B">
                    <w:rPr>
                      <w:rFonts w:ascii="Arial" w:eastAsia="Times New Roman" w:hAnsi="Arial" w:cs="Arial"/>
                      <w:b/>
                      <w:bCs/>
                      <w:sz w:val="20"/>
                      <w:szCs w:val="20"/>
                      <w:lang w:eastAsia="ru-RU"/>
                    </w:rPr>
                    <w:t>Выписка из решения (проекта решения) представительного органа местного самоуправления_______________________________________ о бюджете __________________________________________</w:t>
                  </w:r>
                </w:p>
                <w:p w14:paraId="0FFFEE57" w14:textId="77777777" w:rsidR="0086335A" w:rsidRPr="0055586B" w:rsidRDefault="0086335A" w:rsidP="00C2279B">
                  <w:pPr>
                    <w:spacing w:after="0" w:line="240" w:lineRule="auto"/>
                    <w:jc w:val="center"/>
                    <w:rPr>
                      <w:rFonts w:ascii="Arial" w:eastAsia="Times New Roman" w:hAnsi="Arial" w:cs="Arial"/>
                      <w:b/>
                      <w:bCs/>
                      <w:sz w:val="20"/>
                      <w:szCs w:val="20"/>
                      <w:lang w:eastAsia="ru-RU"/>
                    </w:rPr>
                  </w:pPr>
                  <w:r w:rsidRPr="0055586B">
                    <w:rPr>
                      <w:rFonts w:ascii="Arial" w:eastAsia="Times New Roman" w:hAnsi="Arial" w:cs="Arial"/>
                      <w:sz w:val="20"/>
                      <w:szCs w:val="20"/>
                      <w:lang w:eastAsia="ru-RU"/>
                    </w:rPr>
                    <w:t>(наименование муниципального образования</w:t>
                  </w:r>
                </w:p>
                <w:p w14:paraId="686739AC" w14:textId="77777777" w:rsidR="0086335A" w:rsidRPr="0055586B" w:rsidRDefault="0086335A" w:rsidP="00C2279B">
                  <w:pPr>
                    <w:spacing w:after="0" w:line="240" w:lineRule="auto"/>
                    <w:jc w:val="center"/>
                    <w:rPr>
                      <w:rFonts w:ascii="Arial" w:eastAsia="Times New Roman" w:hAnsi="Arial" w:cs="Arial"/>
                      <w:b/>
                      <w:bCs/>
                      <w:sz w:val="20"/>
                      <w:szCs w:val="20"/>
                      <w:lang w:eastAsia="ru-RU"/>
                    </w:rPr>
                  </w:pPr>
                  <w:r w:rsidRPr="0055586B">
                    <w:rPr>
                      <w:rFonts w:ascii="Arial" w:eastAsia="Times New Roman" w:hAnsi="Arial" w:cs="Arial"/>
                      <w:b/>
                      <w:bCs/>
                      <w:sz w:val="20"/>
                      <w:szCs w:val="20"/>
                      <w:lang w:eastAsia="ru-RU"/>
                    </w:rPr>
                    <w:t>на ______год (годы), отражающая плановые поступления и расходы за счет средств Фонда и (или) средств бюджета субъекта Российской Федерации и (или) средств местного бюджета</w:t>
                  </w:r>
                </w:p>
              </w:tc>
            </w:tr>
            <w:tr w:rsidR="0086335A" w:rsidRPr="0055586B" w14:paraId="0E8C7E51" w14:textId="77777777" w:rsidTr="00E368AA">
              <w:trPr>
                <w:gridAfter w:val="40"/>
                <w:wAfter w:w="4313" w:type="pct"/>
                <w:trHeight w:val="210"/>
              </w:trPr>
              <w:tc>
                <w:tcPr>
                  <w:tcW w:w="172" w:type="pct"/>
                  <w:tcBorders>
                    <w:top w:val="nil"/>
                    <w:left w:val="nil"/>
                    <w:bottom w:val="nil"/>
                    <w:right w:val="nil"/>
                  </w:tcBorders>
                  <w:shd w:val="clear" w:color="auto" w:fill="auto"/>
                  <w:noWrap/>
                  <w:vAlign w:val="bottom"/>
                </w:tcPr>
                <w:p w14:paraId="6D718FBD"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515" w:type="pct"/>
                  <w:gridSpan w:val="3"/>
                  <w:tcBorders>
                    <w:top w:val="nil"/>
                    <w:left w:val="nil"/>
                    <w:bottom w:val="nil"/>
                    <w:right w:val="nil"/>
                  </w:tcBorders>
                  <w:shd w:val="clear" w:color="auto" w:fill="auto"/>
                  <w:noWrap/>
                  <w:vAlign w:val="bottom"/>
                </w:tcPr>
                <w:p w14:paraId="38A434DB" w14:textId="77777777" w:rsidR="0086335A" w:rsidRPr="0055586B" w:rsidRDefault="0086335A" w:rsidP="00C2279B">
                  <w:pPr>
                    <w:spacing w:after="0" w:line="240" w:lineRule="auto"/>
                    <w:rPr>
                      <w:rFonts w:ascii="Arial" w:eastAsia="Times New Roman" w:hAnsi="Arial" w:cs="Arial"/>
                      <w:sz w:val="20"/>
                      <w:szCs w:val="20"/>
                      <w:lang w:eastAsia="ru-RU"/>
                    </w:rPr>
                  </w:pPr>
                </w:p>
              </w:tc>
            </w:tr>
            <w:tr w:rsidR="0086335A" w:rsidRPr="0055586B" w14:paraId="6016746E" w14:textId="77777777" w:rsidTr="00E368AA">
              <w:trPr>
                <w:gridAfter w:val="4"/>
                <w:wAfter w:w="310" w:type="pct"/>
                <w:trHeight w:val="300"/>
              </w:trPr>
              <w:tc>
                <w:tcPr>
                  <w:tcW w:w="1375" w:type="pct"/>
                  <w:gridSpan w:val="9"/>
                  <w:tcBorders>
                    <w:top w:val="nil"/>
                    <w:left w:val="nil"/>
                    <w:bottom w:val="nil"/>
                    <w:right w:val="nil"/>
                  </w:tcBorders>
                  <w:shd w:val="clear" w:color="auto" w:fill="auto"/>
                  <w:noWrap/>
                  <w:vAlign w:val="bottom"/>
                  <w:hideMark/>
                </w:tcPr>
                <w:p w14:paraId="3ED6AB37" w14:textId="77777777" w:rsidR="0086335A" w:rsidRPr="0055586B" w:rsidRDefault="0086335A" w:rsidP="00C2279B">
                  <w:pPr>
                    <w:pStyle w:val="af9"/>
                    <w:numPr>
                      <w:ilvl w:val="0"/>
                      <w:numId w:val="47"/>
                    </w:numPr>
                    <w:spacing w:after="0" w:line="240" w:lineRule="auto"/>
                    <w:rPr>
                      <w:rFonts w:ascii="Arial" w:eastAsia="Times New Roman" w:hAnsi="Arial" w:cs="Arial"/>
                      <w:b/>
                      <w:bCs/>
                      <w:sz w:val="20"/>
                      <w:szCs w:val="20"/>
                      <w:lang w:eastAsia="ru-RU"/>
                    </w:rPr>
                  </w:pPr>
                  <w:r w:rsidRPr="0055586B">
                    <w:rPr>
                      <w:rFonts w:ascii="Arial" w:eastAsia="Times New Roman" w:hAnsi="Arial" w:cs="Arial"/>
                      <w:b/>
                      <w:bCs/>
                      <w:sz w:val="20"/>
                      <w:szCs w:val="20"/>
                      <w:lang w:eastAsia="ru-RU"/>
                    </w:rPr>
                    <w:t>Доходы бюджетов</w:t>
                  </w:r>
                </w:p>
                <w:p w14:paraId="4C7322E3" w14:textId="77777777" w:rsidR="0086335A" w:rsidRPr="0055586B" w:rsidRDefault="0086335A" w:rsidP="00C2279B">
                  <w:pPr>
                    <w:spacing w:after="0" w:line="240" w:lineRule="auto"/>
                    <w:rPr>
                      <w:rFonts w:ascii="Arial" w:eastAsia="Times New Roman" w:hAnsi="Arial" w:cs="Arial"/>
                      <w:b/>
                      <w:bCs/>
                      <w:sz w:val="20"/>
                      <w:szCs w:val="20"/>
                      <w:lang w:eastAsia="ru-RU"/>
                    </w:rPr>
                  </w:pPr>
                </w:p>
              </w:tc>
              <w:tc>
                <w:tcPr>
                  <w:tcW w:w="126" w:type="pct"/>
                  <w:tcBorders>
                    <w:top w:val="nil"/>
                    <w:left w:val="nil"/>
                    <w:bottom w:val="nil"/>
                    <w:right w:val="nil"/>
                  </w:tcBorders>
                  <w:shd w:val="clear" w:color="auto" w:fill="auto"/>
                  <w:noWrap/>
                  <w:vAlign w:val="bottom"/>
                  <w:hideMark/>
                </w:tcPr>
                <w:p w14:paraId="780E4A5C" w14:textId="77777777" w:rsidR="0086335A" w:rsidRPr="0055586B" w:rsidRDefault="0086335A" w:rsidP="00C2279B">
                  <w:pPr>
                    <w:spacing w:after="0" w:line="240" w:lineRule="auto"/>
                    <w:rPr>
                      <w:rFonts w:ascii="Arial" w:eastAsia="Times New Roman" w:hAnsi="Arial" w:cs="Arial"/>
                      <w:b/>
                      <w:bCs/>
                      <w:sz w:val="20"/>
                      <w:szCs w:val="20"/>
                      <w:lang w:eastAsia="ru-RU"/>
                    </w:rPr>
                  </w:pPr>
                </w:p>
              </w:tc>
              <w:tc>
                <w:tcPr>
                  <w:tcW w:w="337" w:type="pct"/>
                  <w:gridSpan w:val="2"/>
                  <w:tcBorders>
                    <w:top w:val="nil"/>
                    <w:left w:val="nil"/>
                    <w:bottom w:val="nil"/>
                    <w:right w:val="nil"/>
                  </w:tcBorders>
                  <w:shd w:val="clear" w:color="auto" w:fill="auto"/>
                  <w:noWrap/>
                  <w:vAlign w:val="bottom"/>
                  <w:hideMark/>
                </w:tcPr>
                <w:p w14:paraId="57479AD7"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580" w:type="pct"/>
                  <w:gridSpan w:val="3"/>
                  <w:tcBorders>
                    <w:top w:val="nil"/>
                    <w:left w:val="nil"/>
                    <w:bottom w:val="nil"/>
                    <w:right w:val="nil"/>
                  </w:tcBorders>
                  <w:shd w:val="clear" w:color="auto" w:fill="auto"/>
                  <w:noWrap/>
                  <w:vAlign w:val="bottom"/>
                  <w:hideMark/>
                </w:tcPr>
                <w:p w14:paraId="710C07D7"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355" w:type="pct"/>
                  <w:gridSpan w:val="3"/>
                  <w:tcBorders>
                    <w:top w:val="nil"/>
                    <w:left w:val="nil"/>
                    <w:bottom w:val="nil"/>
                    <w:right w:val="nil"/>
                  </w:tcBorders>
                  <w:shd w:val="clear" w:color="auto" w:fill="auto"/>
                  <w:noWrap/>
                  <w:vAlign w:val="bottom"/>
                  <w:hideMark/>
                </w:tcPr>
                <w:p w14:paraId="7595A5DC"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412" w:type="pct"/>
                  <w:gridSpan w:val="4"/>
                  <w:tcBorders>
                    <w:top w:val="nil"/>
                    <w:left w:val="nil"/>
                    <w:bottom w:val="nil"/>
                    <w:right w:val="nil"/>
                  </w:tcBorders>
                  <w:shd w:val="clear" w:color="auto" w:fill="auto"/>
                  <w:noWrap/>
                  <w:vAlign w:val="bottom"/>
                  <w:hideMark/>
                </w:tcPr>
                <w:p w14:paraId="0908D25A"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200" w:type="pct"/>
                  <w:gridSpan w:val="2"/>
                  <w:tcBorders>
                    <w:top w:val="nil"/>
                    <w:left w:val="nil"/>
                    <w:bottom w:val="nil"/>
                    <w:right w:val="nil"/>
                  </w:tcBorders>
                  <w:shd w:val="clear" w:color="auto" w:fill="auto"/>
                  <w:noWrap/>
                  <w:vAlign w:val="bottom"/>
                  <w:hideMark/>
                </w:tcPr>
                <w:p w14:paraId="327A69B0" w14:textId="77777777" w:rsidR="0086335A" w:rsidRPr="0055586B" w:rsidRDefault="0086335A" w:rsidP="00C2279B">
                  <w:pPr>
                    <w:spacing w:after="0" w:line="240" w:lineRule="auto"/>
                    <w:ind w:right="-2835"/>
                    <w:rPr>
                      <w:rFonts w:ascii="Arial" w:eastAsia="Times New Roman" w:hAnsi="Arial" w:cs="Arial"/>
                      <w:sz w:val="20"/>
                      <w:szCs w:val="20"/>
                      <w:lang w:eastAsia="ru-RU"/>
                    </w:rPr>
                  </w:pPr>
                  <w:r w:rsidRPr="0055586B">
                    <w:rPr>
                      <w:rFonts w:ascii="Arial" w:eastAsia="Times New Roman" w:hAnsi="Arial" w:cs="Arial"/>
                      <w:sz w:val="20"/>
                      <w:szCs w:val="20"/>
                      <w:lang w:eastAsia="ru-RU"/>
                    </w:rPr>
                    <w:t xml:space="preserve">          </w:t>
                  </w:r>
                </w:p>
              </w:tc>
              <w:tc>
                <w:tcPr>
                  <w:tcW w:w="190" w:type="pct"/>
                  <w:gridSpan w:val="2"/>
                  <w:tcBorders>
                    <w:top w:val="nil"/>
                    <w:left w:val="nil"/>
                    <w:bottom w:val="nil"/>
                    <w:right w:val="nil"/>
                  </w:tcBorders>
                  <w:shd w:val="clear" w:color="auto" w:fill="auto"/>
                  <w:noWrap/>
                  <w:vAlign w:val="bottom"/>
                  <w:hideMark/>
                </w:tcPr>
                <w:p w14:paraId="1D35581C" w14:textId="77777777" w:rsidR="0086335A" w:rsidRPr="0055586B" w:rsidRDefault="0086335A" w:rsidP="00C2279B">
                  <w:pPr>
                    <w:spacing w:after="0" w:line="240" w:lineRule="auto"/>
                    <w:ind w:right="-1457"/>
                    <w:rPr>
                      <w:rFonts w:ascii="Arial" w:eastAsia="Times New Roman" w:hAnsi="Arial" w:cs="Arial"/>
                      <w:sz w:val="20"/>
                      <w:szCs w:val="20"/>
                      <w:lang w:eastAsia="ru-RU"/>
                    </w:rPr>
                  </w:pPr>
                </w:p>
              </w:tc>
              <w:tc>
                <w:tcPr>
                  <w:tcW w:w="487" w:type="pct"/>
                  <w:gridSpan w:val="6"/>
                  <w:tcBorders>
                    <w:top w:val="nil"/>
                    <w:left w:val="nil"/>
                    <w:bottom w:val="nil"/>
                    <w:right w:val="nil"/>
                  </w:tcBorders>
                  <w:shd w:val="clear" w:color="auto" w:fill="auto"/>
                  <w:noWrap/>
                  <w:vAlign w:val="bottom"/>
                  <w:hideMark/>
                </w:tcPr>
                <w:p w14:paraId="2281F57A" w14:textId="77777777" w:rsidR="0086335A" w:rsidRPr="0055586B" w:rsidRDefault="0086335A" w:rsidP="00C2279B">
                  <w:pPr>
                    <w:spacing w:after="0" w:line="240" w:lineRule="auto"/>
                    <w:jc w:val="center"/>
                    <w:rPr>
                      <w:rFonts w:ascii="Arial" w:eastAsia="Times New Roman" w:hAnsi="Arial" w:cs="Arial"/>
                      <w:sz w:val="20"/>
                      <w:szCs w:val="20"/>
                      <w:lang w:eastAsia="ru-RU"/>
                    </w:rPr>
                  </w:pPr>
                </w:p>
              </w:tc>
              <w:tc>
                <w:tcPr>
                  <w:tcW w:w="78" w:type="pct"/>
                  <w:tcBorders>
                    <w:top w:val="nil"/>
                    <w:left w:val="nil"/>
                    <w:bottom w:val="nil"/>
                    <w:right w:val="nil"/>
                  </w:tcBorders>
                  <w:shd w:val="clear" w:color="auto" w:fill="auto"/>
                  <w:noWrap/>
                  <w:vAlign w:val="bottom"/>
                </w:tcPr>
                <w:p w14:paraId="6EB311D9" w14:textId="77777777" w:rsidR="0086335A" w:rsidRPr="0055586B" w:rsidRDefault="0086335A" w:rsidP="00C2279B">
                  <w:pPr>
                    <w:spacing w:after="0" w:line="240" w:lineRule="auto"/>
                    <w:jc w:val="right"/>
                    <w:rPr>
                      <w:rFonts w:ascii="Arial" w:eastAsia="Times New Roman" w:hAnsi="Arial" w:cs="Arial"/>
                      <w:bCs/>
                      <w:sz w:val="20"/>
                      <w:szCs w:val="20"/>
                      <w:lang w:eastAsia="ru-RU"/>
                    </w:rPr>
                  </w:pPr>
                </w:p>
              </w:tc>
              <w:tc>
                <w:tcPr>
                  <w:tcW w:w="316" w:type="pct"/>
                  <w:gridSpan w:val="4"/>
                  <w:tcBorders>
                    <w:top w:val="nil"/>
                    <w:left w:val="nil"/>
                    <w:bottom w:val="nil"/>
                    <w:right w:val="nil"/>
                  </w:tcBorders>
                  <w:shd w:val="clear" w:color="auto" w:fill="auto"/>
                  <w:noWrap/>
                  <w:vAlign w:val="bottom"/>
                </w:tcPr>
                <w:p w14:paraId="66C0AB70" w14:textId="77777777" w:rsidR="0086335A" w:rsidRPr="0055586B" w:rsidRDefault="0086335A" w:rsidP="00C2279B">
                  <w:pPr>
                    <w:spacing w:after="0" w:line="240" w:lineRule="auto"/>
                    <w:rPr>
                      <w:rFonts w:ascii="Arial" w:eastAsia="Times New Roman" w:hAnsi="Arial" w:cs="Arial"/>
                      <w:bCs/>
                      <w:sz w:val="20"/>
                      <w:szCs w:val="20"/>
                      <w:lang w:eastAsia="ru-RU"/>
                    </w:rPr>
                  </w:pPr>
                </w:p>
              </w:tc>
              <w:tc>
                <w:tcPr>
                  <w:tcW w:w="235" w:type="pct"/>
                  <w:gridSpan w:val="3"/>
                  <w:tcBorders>
                    <w:top w:val="nil"/>
                    <w:left w:val="nil"/>
                    <w:bottom w:val="nil"/>
                    <w:right w:val="nil"/>
                  </w:tcBorders>
                  <w:shd w:val="clear" w:color="auto" w:fill="auto"/>
                  <w:noWrap/>
                  <w:vAlign w:val="bottom"/>
                </w:tcPr>
                <w:p w14:paraId="087DE067" w14:textId="77777777" w:rsidR="0086335A" w:rsidRPr="0055586B" w:rsidRDefault="0086335A" w:rsidP="00C2279B">
                  <w:pPr>
                    <w:spacing w:after="0" w:line="240" w:lineRule="auto"/>
                    <w:rPr>
                      <w:rFonts w:ascii="Arial" w:eastAsia="Times New Roman" w:hAnsi="Arial" w:cs="Arial"/>
                      <w:sz w:val="20"/>
                      <w:szCs w:val="20"/>
                      <w:lang w:eastAsia="ru-RU"/>
                    </w:rPr>
                  </w:pPr>
                </w:p>
              </w:tc>
            </w:tr>
            <w:tr w:rsidR="0086335A" w:rsidRPr="0055586B" w14:paraId="6BF102C6" w14:textId="77777777" w:rsidTr="00E368AA">
              <w:trPr>
                <w:gridAfter w:val="1"/>
                <w:wAfter w:w="78" w:type="pct"/>
                <w:trHeight w:val="300"/>
              </w:trPr>
              <w:tc>
                <w:tcPr>
                  <w:tcW w:w="515" w:type="pct"/>
                  <w:gridSpan w:val="3"/>
                  <w:tcBorders>
                    <w:top w:val="nil"/>
                    <w:left w:val="nil"/>
                    <w:bottom w:val="nil"/>
                    <w:right w:val="nil"/>
                  </w:tcBorders>
                  <w:shd w:val="clear" w:color="auto" w:fill="auto"/>
                  <w:noWrap/>
                  <w:vAlign w:val="bottom"/>
                </w:tcPr>
                <w:p w14:paraId="587D95D2"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343" w:type="pct"/>
                  <w:gridSpan w:val="2"/>
                  <w:tcBorders>
                    <w:top w:val="nil"/>
                    <w:left w:val="nil"/>
                    <w:bottom w:val="nil"/>
                    <w:right w:val="nil"/>
                  </w:tcBorders>
                  <w:shd w:val="clear" w:color="auto" w:fill="auto"/>
                  <w:noWrap/>
                  <w:vAlign w:val="bottom"/>
                </w:tcPr>
                <w:p w14:paraId="64E98EC6"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317" w:type="pct"/>
                  <w:gridSpan w:val="2"/>
                  <w:tcBorders>
                    <w:top w:val="nil"/>
                    <w:left w:val="nil"/>
                    <w:bottom w:val="nil"/>
                    <w:right w:val="nil"/>
                  </w:tcBorders>
                  <w:shd w:val="clear" w:color="auto" w:fill="auto"/>
                  <w:noWrap/>
                  <w:vAlign w:val="bottom"/>
                  <w:hideMark/>
                </w:tcPr>
                <w:p w14:paraId="6F173AF0"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200" w:type="pct"/>
                  <w:gridSpan w:val="2"/>
                  <w:tcBorders>
                    <w:top w:val="nil"/>
                    <w:left w:val="nil"/>
                    <w:bottom w:val="nil"/>
                    <w:right w:val="nil"/>
                  </w:tcBorders>
                  <w:shd w:val="clear" w:color="auto" w:fill="auto"/>
                  <w:noWrap/>
                  <w:vAlign w:val="bottom"/>
                  <w:hideMark/>
                </w:tcPr>
                <w:p w14:paraId="693CF070"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126" w:type="pct"/>
                  <w:tcBorders>
                    <w:top w:val="nil"/>
                    <w:left w:val="nil"/>
                    <w:bottom w:val="nil"/>
                    <w:right w:val="nil"/>
                  </w:tcBorders>
                  <w:shd w:val="clear" w:color="auto" w:fill="auto"/>
                  <w:noWrap/>
                  <w:vAlign w:val="bottom"/>
                  <w:hideMark/>
                </w:tcPr>
                <w:p w14:paraId="61E0DE37"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337" w:type="pct"/>
                  <w:gridSpan w:val="2"/>
                  <w:tcBorders>
                    <w:top w:val="nil"/>
                    <w:left w:val="nil"/>
                    <w:bottom w:val="nil"/>
                    <w:right w:val="nil"/>
                  </w:tcBorders>
                  <w:shd w:val="clear" w:color="auto" w:fill="auto"/>
                  <w:noWrap/>
                  <w:vAlign w:val="bottom"/>
                  <w:hideMark/>
                </w:tcPr>
                <w:p w14:paraId="0AB9C28B"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580" w:type="pct"/>
                  <w:gridSpan w:val="3"/>
                  <w:tcBorders>
                    <w:top w:val="nil"/>
                    <w:left w:val="nil"/>
                    <w:bottom w:val="nil"/>
                    <w:right w:val="nil"/>
                  </w:tcBorders>
                  <w:shd w:val="clear" w:color="auto" w:fill="auto"/>
                  <w:noWrap/>
                  <w:vAlign w:val="bottom"/>
                  <w:hideMark/>
                </w:tcPr>
                <w:p w14:paraId="13690AD1"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355" w:type="pct"/>
                  <w:gridSpan w:val="3"/>
                  <w:tcBorders>
                    <w:top w:val="nil"/>
                    <w:left w:val="nil"/>
                    <w:bottom w:val="nil"/>
                    <w:right w:val="nil"/>
                  </w:tcBorders>
                  <w:shd w:val="clear" w:color="auto" w:fill="auto"/>
                  <w:noWrap/>
                  <w:vAlign w:val="bottom"/>
                  <w:hideMark/>
                </w:tcPr>
                <w:p w14:paraId="3FD0AFDE" w14:textId="77777777" w:rsidR="0086335A" w:rsidRPr="0055586B" w:rsidRDefault="0086335A" w:rsidP="00C2279B">
                  <w:pPr>
                    <w:spacing w:after="0" w:line="240" w:lineRule="auto"/>
                    <w:ind w:right="-7339"/>
                    <w:rPr>
                      <w:rFonts w:ascii="Arial" w:eastAsia="Times New Roman" w:hAnsi="Arial" w:cs="Arial"/>
                      <w:sz w:val="20"/>
                      <w:szCs w:val="20"/>
                      <w:lang w:eastAsia="ru-RU"/>
                    </w:rPr>
                  </w:pPr>
                  <w:r w:rsidRPr="0055586B">
                    <w:rPr>
                      <w:rFonts w:ascii="Arial" w:eastAsia="Times New Roman" w:hAnsi="Arial" w:cs="Arial"/>
                      <w:sz w:val="20"/>
                      <w:szCs w:val="20"/>
                      <w:lang w:eastAsia="ru-RU"/>
                    </w:rPr>
                    <w:t xml:space="preserve">                                               </w:t>
                  </w:r>
                </w:p>
              </w:tc>
              <w:tc>
                <w:tcPr>
                  <w:tcW w:w="412" w:type="pct"/>
                  <w:gridSpan w:val="4"/>
                  <w:tcBorders>
                    <w:top w:val="nil"/>
                    <w:left w:val="nil"/>
                    <w:bottom w:val="nil"/>
                    <w:right w:val="nil"/>
                  </w:tcBorders>
                  <w:shd w:val="clear" w:color="auto" w:fill="auto"/>
                  <w:noWrap/>
                  <w:vAlign w:val="bottom"/>
                  <w:hideMark/>
                </w:tcPr>
                <w:p w14:paraId="43F7BD7A" w14:textId="77777777" w:rsidR="0086335A" w:rsidRPr="0055586B" w:rsidRDefault="0086335A" w:rsidP="00C2279B">
                  <w:pPr>
                    <w:spacing w:after="0" w:line="240" w:lineRule="auto"/>
                    <w:ind w:right="-5910"/>
                    <w:rPr>
                      <w:rFonts w:ascii="Arial" w:eastAsia="Times New Roman" w:hAnsi="Arial" w:cs="Arial"/>
                      <w:sz w:val="20"/>
                      <w:szCs w:val="20"/>
                      <w:lang w:eastAsia="ru-RU"/>
                    </w:rPr>
                  </w:pPr>
                  <w:r w:rsidRPr="0055586B">
                    <w:rPr>
                      <w:rFonts w:ascii="Arial" w:eastAsia="Times New Roman" w:hAnsi="Arial" w:cs="Arial"/>
                      <w:sz w:val="20"/>
                      <w:szCs w:val="20"/>
                      <w:lang w:eastAsia="ru-RU"/>
                    </w:rPr>
                    <w:t xml:space="preserve">                             </w:t>
                  </w:r>
                </w:p>
              </w:tc>
              <w:tc>
                <w:tcPr>
                  <w:tcW w:w="200" w:type="pct"/>
                  <w:gridSpan w:val="2"/>
                  <w:tcBorders>
                    <w:top w:val="nil"/>
                    <w:left w:val="nil"/>
                    <w:bottom w:val="nil"/>
                    <w:right w:val="nil"/>
                  </w:tcBorders>
                  <w:shd w:val="clear" w:color="auto" w:fill="auto"/>
                  <w:noWrap/>
                  <w:vAlign w:val="bottom"/>
                  <w:hideMark/>
                </w:tcPr>
                <w:p w14:paraId="122CC565"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xml:space="preserve">                    </w:t>
                  </w:r>
                </w:p>
              </w:tc>
              <w:tc>
                <w:tcPr>
                  <w:tcW w:w="190" w:type="pct"/>
                  <w:gridSpan w:val="2"/>
                  <w:tcBorders>
                    <w:top w:val="nil"/>
                    <w:left w:val="nil"/>
                    <w:bottom w:val="nil"/>
                    <w:right w:val="nil"/>
                  </w:tcBorders>
                  <w:shd w:val="clear" w:color="auto" w:fill="auto"/>
                  <w:noWrap/>
                  <w:vAlign w:val="bottom"/>
                  <w:hideMark/>
                </w:tcPr>
                <w:p w14:paraId="5A9D5F86" w14:textId="77777777" w:rsidR="0086335A" w:rsidRPr="0055586B" w:rsidRDefault="0086335A" w:rsidP="00C2279B">
                  <w:pPr>
                    <w:spacing w:after="0" w:line="240" w:lineRule="auto"/>
                    <w:ind w:left="-500"/>
                    <w:rPr>
                      <w:rFonts w:ascii="Arial" w:eastAsia="Times New Roman" w:hAnsi="Arial" w:cs="Arial"/>
                      <w:sz w:val="20"/>
                      <w:szCs w:val="20"/>
                      <w:lang w:eastAsia="ru-RU"/>
                    </w:rPr>
                  </w:pPr>
                  <w:r w:rsidRPr="0055586B">
                    <w:rPr>
                      <w:rFonts w:ascii="Arial" w:eastAsia="Times New Roman" w:hAnsi="Arial" w:cs="Arial"/>
                      <w:sz w:val="20"/>
                      <w:szCs w:val="20"/>
                      <w:lang w:val="en-US" w:eastAsia="ru-RU"/>
                    </w:rPr>
                    <w:t>(</w:t>
                  </w:r>
                  <w:r w:rsidRPr="0055586B">
                    <w:rPr>
                      <w:rFonts w:ascii="Arial" w:eastAsia="Times New Roman" w:hAnsi="Arial" w:cs="Arial"/>
                      <w:sz w:val="20"/>
                      <w:szCs w:val="20"/>
                      <w:lang w:eastAsia="ru-RU"/>
                    </w:rPr>
                    <w:t xml:space="preserve">в </w:t>
                  </w:r>
                </w:p>
              </w:tc>
              <w:tc>
                <w:tcPr>
                  <w:tcW w:w="487" w:type="pct"/>
                  <w:gridSpan w:val="6"/>
                  <w:tcBorders>
                    <w:top w:val="nil"/>
                    <w:left w:val="nil"/>
                    <w:bottom w:val="nil"/>
                    <w:right w:val="nil"/>
                  </w:tcBorders>
                  <w:shd w:val="clear" w:color="auto" w:fill="auto"/>
                  <w:noWrap/>
                  <w:vAlign w:val="bottom"/>
                  <w:hideMark/>
                </w:tcPr>
                <w:p w14:paraId="62667B7B"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473" w:type="pct"/>
                  <w:gridSpan w:val="6"/>
                  <w:tcBorders>
                    <w:top w:val="nil"/>
                    <w:left w:val="nil"/>
                    <w:bottom w:val="nil"/>
                    <w:right w:val="nil"/>
                  </w:tcBorders>
                  <w:shd w:val="clear" w:color="auto" w:fill="auto"/>
                  <w:noWrap/>
                  <w:vAlign w:val="bottom"/>
                  <w:hideMark/>
                </w:tcPr>
                <w:p w14:paraId="109C1BCB" w14:textId="77777777" w:rsidR="0086335A" w:rsidRPr="0055586B" w:rsidRDefault="0086335A" w:rsidP="00C2279B">
                  <w:pPr>
                    <w:spacing w:after="0" w:line="240" w:lineRule="auto"/>
                    <w:ind w:left="-198"/>
                    <w:rPr>
                      <w:rFonts w:ascii="Arial" w:eastAsia="Times New Roman" w:hAnsi="Arial" w:cs="Arial"/>
                      <w:sz w:val="20"/>
                      <w:szCs w:val="20"/>
                      <w:lang w:eastAsia="ru-RU"/>
                    </w:rPr>
                  </w:pPr>
                  <w:r w:rsidRPr="0055586B">
                    <w:rPr>
                      <w:rFonts w:ascii="Arial" w:eastAsia="Times New Roman" w:hAnsi="Arial" w:cs="Arial"/>
                      <w:sz w:val="20"/>
                      <w:szCs w:val="20"/>
                      <w:lang w:eastAsia="ru-RU"/>
                    </w:rPr>
                    <w:t>((в рублях)</w:t>
                  </w:r>
                  <w:r w:rsidRPr="0055586B">
                    <w:rPr>
                      <w:rFonts w:ascii="Arial" w:eastAsia="Times New Roman" w:hAnsi="Arial" w:cs="Arial"/>
                      <w:sz w:val="20"/>
                      <w:szCs w:val="20"/>
                      <w:lang w:eastAsia="ru-RU"/>
                    </w:rPr>
                    <w:tab/>
                  </w:r>
                </w:p>
              </w:tc>
              <w:tc>
                <w:tcPr>
                  <w:tcW w:w="155" w:type="pct"/>
                  <w:gridSpan w:val="2"/>
                  <w:tcBorders>
                    <w:top w:val="nil"/>
                    <w:left w:val="nil"/>
                    <w:bottom w:val="nil"/>
                    <w:right w:val="nil"/>
                  </w:tcBorders>
                  <w:shd w:val="clear" w:color="auto" w:fill="auto"/>
                  <w:noWrap/>
                  <w:vAlign w:val="bottom"/>
                  <w:hideMark/>
                </w:tcPr>
                <w:p w14:paraId="4FE2E2C2"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78" w:type="pct"/>
                  <w:tcBorders>
                    <w:top w:val="nil"/>
                    <w:left w:val="nil"/>
                    <w:bottom w:val="nil"/>
                    <w:right w:val="nil"/>
                  </w:tcBorders>
                  <w:shd w:val="clear" w:color="auto" w:fill="auto"/>
                  <w:noWrap/>
                  <w:vAlign w:val="bottom"/>
                  <w:hideMark/>
                </w:tcPr>
                <w:p w14:paraId="4E22062A"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78" w:type="pct"/>
                  <w:tcBorders>
                    <w:top w:val="nil"/>
                    <w:left w:val="nil"/>
                    <w:bottom w:val="nil"/>
                    <w:right w:val="nil"/>
                  </w:tcBorders>
                  <w:shd w:val="clear" w:color="auto" w:fill="auto"/>
                  <w:noWrap/>
                  <w:vAlign w:val="bottom"/>
                  <w:hideMark/>
                </w:tcPr>
                <w:p w14:paraId="0A53635C"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78" w:type="pct"/>
                  <w:tcBorders>
                    <w:top w:val="nil"/>
                    <w:left w:val="nil"/>
                    <w:bottom w:val="nil"/>
                    <w:right w:val="nil"/>
                  </w:tcBorders>
                  <w:shd w:val="clear" w:color="auto" w:fill="auto"/>
                  <w:noWrap/>
                  <w:vAlign w:val="bottom"/>
                  <w:hideMark/>
                </w:tcPr>
                <w:p w14:paraId="3C177BB1" w14:textId="77777777" w:rsidR="0086335A" w:rsidRPr="0055586B" w:rsidRDefault="0086335A" w:rsidP="00C2279B">
                  <w:pPr>
                    <w:spacing w:after="0" w:line="240" w:lineRule="auto"/>
                    <w:rPr>
                      <w:rFonts w:ascii="Arial" w:eastAsia="Times New Roman" w:hAnsi="Arial" w:cs="Arial"/>
                      <w:sz w:val="20"/>
                      <w:szCs w:val="20"/>
                      <w:lang w:eastAsia="ru-RU"/>
                    </w:rPr>
                  </w:pPr>
                </w:p>
              </w:tc>
            </w:tr>
            <w:tr w:rsidR="0086335A" w:rsidRPr="0055586B" w14:paraId="062D86C3" w14:textId="77777777" w:rsidTr="00E368AA">
              <w:trPr>
                <w:gridAfter w:val="1"/>
                <w:wAfter w:w="78" w:type="pct"/>
                <w:trHeight w:val="458"/>
              </w:trPr>
              <w:tc>
                <w:tcPr>
                  <w:tcW w:w="1175" w:type="pct"/>
                  <w:gridSpan w:val="7"/>
                  <w:vMerge w:val="restart"/>
                  <w:tcBorders>
                    <w:top w:val="single" w:sz="4" w:space="0" w:color="auto"/>
                    <w:left w:val="single" w:sz="4" w:space="0" w:color="auto"/>
                    <w:right w:val="single" w:sz="4" w:space="0" w:color="000000"/>
                  </w:tcBorders>
                  <w:shd w:val="clear" w:color="auto" w:fill="auto"/>
                  <w:noWrap/>
                  <w:vAlign w:val="center"/>
                  <w:hideMark/>
                </w:tcPr>
                <w:p w14:paraId="18045F17"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Наименование источника</w:t>
                  </w:r>
                </w:p>
                <w:p w14:paraId="7AC0C440" w14:textId="77777777" w:rsidR="0086335A" w:rsidRPr="0055586B" w:rsidRDefault="0086335A" w:rsidP="00C2279B">
                  <w:pPr>
                    <w:spacing w:after="0" w:line="240" w:lineRule="auto"/>
                    <w:jc w:val="center"/>
                    <w:rPr>
                      <w:rFonts w:ascii="Arial" w:eastAsia="Times New Roman" w:hAnsi="Arial" w:cs="Arial"/>
                      <w:sz w:val="20"/>
                      <w:szCs w:val="20"/>
                      <w:lang w:eastAsia="ru-RU"/>
                    </w:rPr>
                  </w:pPr>
                </w:p>
                <w:p w14:paraId="5035D5B8" w14:textId="77777777" w:rsidR="0086335A" w:rsidRPr="0055586B" w:rsidRDefault="0086335A" w:rsidP="00C2279B">
                  <w:pPr>
                    <w:spacing w:after="0" w:line="240" w:lineRule="auto"/>
                    <w:jc w:val="center"/>
                    <w:rPr>
                      <w:rFonts w:ascii="Arial" w:eastAsia="Times New Roman" w:hAnsi="Arial" w:cs="Arial"/>
                      <w:sz w:val="20"/>
                      <w:szCs w:val="20"/>
                      <w:lang w:eastAsia="ru-RU"/>
                    </w:rPr>
                  </w:pPr>
                </w:p>
              </w:tc>
              <w:tc>
                <w:tcPr>
                  <w:tcW w:w="200" w:type="pct"/>
                  <w:gridSpan w:val="2"/>
                  <w:vMerge w:val="restart"/>
                  <w:tcBorders>
                    <w:top w:val="single" w:sz="4" w:space="0" w:color="auto"/>
                    <w:left w:val="nil"/>
                    <w:right w:val="single" w:sz="4" w:space="0" w:color="000000"/>
                  </w:tcBorders>
                  <w:shd w:val="clear" w:color="auto" w:fill="auto"/>
                  <w:noWrap/>
                  <w:vAlign w:val="center"/>
                  <w:hideMark/>
                </w:tcPr>
                <w:p w14:paraId="3C54C118"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Основани</w:t>
                  </w:r>
                  <w:r w:rsidRPr="0055586B">
                    <w:rPr>
                      <w:rFonts w:ascii="Arial" w:eastAsia="Times New Roman" w:hAnsi="Arial" w:cs="Arial"/>
                      <w:sz w:val="20"/>
                      <w:szCs w:val="20"/>
                      <w:lang w:eastAsia="ru-RU"/>
                    </w:rPr>
                    <w:lastRenderedPageBreak/>
                    <w:t>е*</w:t>
                  </w:r>
                </w:p>
                <w:p w14:paraId="1A8099FA" w14:textId="77777777" w:rsidR="0086335A" w:rsidRPr="0055586B" w:rsidRDefault="0086335A" w:rsidP="00C2279B">
                  <w:pPr>
                    <w:spacing w:after="0" w:line="240" w:lineRule="auto"/>
                    <w:jc w:val="center"/>
                    <w:rPr>
                      <w:rFonts w:ascii="Arial" w:eastAsia="Times New Roman" w:hAnsi="Arial" w:cs="Arial"/>
                      <w:sz w:val="20"/>
                      <w:szCs w:val="20"/>
                      <w:lang w:eastAsia="ru-RU"/>
                    </w:rPr>
                  </w:pPr>
                </w:p>
                <w:p w14:paraId="529FC0A5" w14:textId="77777777" w:rsidR="0086335A" w:rsidRPr="0055586B" w:rsidRDefault="0086335A" w:rsidP="00C2279B">
                  <w:pPr>
                    <w:spacing w:after="0" w:line="240" w:lineRule="auto"/>
                    <w:jc w:val="center"/>
                    <w:rPr>
                      <w:rFonts w:ascii="Arial" w:eastAsia="Times New Roman" w:hAnsi="Arial" w:cs="Arial"/>
                      <w:sz w:val="20"/>
                      <w:szCs w:val="20"/>
                      <w:lang w:eastAsia="ru-RU"/>
                    </w:rPr>
                  </w:pPr>
                </w:p>
                <w:p w14:paraId="55AE55F4" w14:textId="77777777" w:rsidR="0086335A" w:rsidRPr="0055586B" w:rsidRDefault="0086335A" w:rsidP="00C2279B">
                  <w:pPr>
                    <w:spacing w:after="0" w:line="240" w:lineRule="auto"/>
                    <w:jc w:val="center"/>
                    <w:rPr>
                      <w:rFonts w:ascii="Arial" w:eastAsia="Times New Roman" w:hAnsi="Arial" w:cs="Arial"/>
                      <w:sz w:val="20"/>
                      <w:szCs w:val="20"/>
                      <w:lang w:eastAsia="ru-RU"/>
                    </w:rPr>
                  </w:pPr>
                </w:p>
                <w:p w14:paraId="1C244D95" w14:textId="77777777" w:rsidR="0086335A" w:rsidRPr="0055586B" w:rsidRDefault="0086335A" w:rsidP="00C2279B">
                  <w:pPr>
                    <w:spacing w:after="0" w:line="240" w:lineRule="auto"/>
                    <w:jc w:val="center"/>
                    <w:rPr>
                      <w:rFonts w:ascii="Arial" w:eastAsia="Times New Roman" w:hAnsi="Arial" w:cs="Arial"/>
                      <w:sz w:val="20"/>
                      <w:szCs w:val="20"/>
                      <w:lang w:eastAsia="ru-RU"/>
                    </w:rPr>
                  </w:pPr>
                </w:p>
              </w:tc>
              <w:tc>
                <w:tcPr>
                  <w:tcW w:w="251" w:type="pct"/>
                  <w:gridSpan w:val="2"/>
                  <w:vMerge w:val="restart"/>
                  <w:tcBorders>
                    <w:top w:val="single" w:sz="4" w:space="0" w:color="auto"/>
                    <w:left w:val="nil"/>
                    <w:right w:val="single" w:sz="4" w:space="0" w:color="auto"/>
                  </w:tcBorders>
                  <w:shd w:val="clear" w:color="auto" w:fill="auto"/>
                  <w:noWrap/>
                  <w:vAlign w:val="center"/>
                  <w:hideMark/>
                </w:tcPr>
                <w:p w14:paraId="37C0FBBC"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lastRenderedPageBreak/>
                    <w:t>Наименовани</w:t>
                  </w:r>
                  <w:r w:rsidRPr="0055586B">
                    <w:rPr>
                      <w:rFonts w:ascii="Arial" w:eastAsia="Times New Roman" w:hAnsi="Arial" w:cs="Arial"/>
                      <w:sz w:val="20"/>
                      <w:szCs w:val="20"/>
                      <w:lang w:eastAsia="ru-RU"/>
                    </w:rPr>
                    <w:lastRenderedPageBreak/>
                    <w:t>е дохода</w:t>
                  </w:r>
                </w:p>
              </w:tc>
              <w:tc>
                <w:tcPr>
                  <w:tcW w:w="421" w:type="pct"/>
                  <w:gridSpan w:val="2"/>
                  <w:vMerge w:val="restart"/>
                  <w:tcBorders>
                    <w:top w:val="single" w:sz="4" w:space="0" w:color="auto"/>
                    <w:left w:val="nil"/>
                    <w:right w:val="single" w:sz="4" w:space="0" w:color="auto"/>
                  </w:tcBorders>
                  <w:shd w:val="clear" w:color="auto" w:fill="auto"/>
                  <w:noWrap/>
                  <w:vAlign w:val="center"/>
                  <w:hideMark/>
                </w:tcPr>
                <w:p w14:paraId="01863464"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lastRenderedPageBreak/>
                    <w:t xml:space="preserve">Наименование главного </w:t>
                  </w:r>
                  <w:r w:rsidRPr="0055586B">
                    <w:rPr>
                      <w:rFonts w:ascii="Arial" w:eastAsia="Times New Roman" w:hAnsi="Arial" w:cs="Arial"/>
                      <w:sz w:val="20"/>
                      <w:szCs w:val="20"/>
                      <w:lang w:eastAsia="ru-RU"/>
                    </w:rPr>
                    <w:lastRenderedPageBreak/>
                    <w:t>администратора доходов бюджета</w:t>
                  </w:r>
                </w:p>
              </w:tc>
              <w:tc>
                <w:tcPr>
                  <w:tcW w:w="1137" w:type="pct"/>
                  <w:gridSpan w:val="9"/>
                  <w:tcBorders>
                    <w:top w:val="single" w:sz="4" w:space="0" w:color="auto"/>
                    <w:left w:val="nil"/>
                    <w:bottom w:val="single" w:sz="4" w:space="0" w:color="auto"/>
                    <w:right w:val="single" w:sz="4" w:space="0" w:color="000000"/>
                  </w:tcBorders>
                  <w:shd w:val="clear" w:color="auto" w:fill="auto"/>
                  <w:noWrap/>
                  <w:vAlign w:val="center"/>
                  <w:hideMark/>
                </w:tcPr>
                <w:p w14:paraId="149492AF"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lastRenderedPageBreak/>
                    <w:t>Код классификации доходов бюджетов</w:t>
                  </w:r>
                </w:p>
              </w:tc>
              <w:tc>
                <w:tcPr>
                  <w:tcW w:w="1738" w:type="pct"/>
                  <w:gridSpan w:val="21"/>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2CBF973"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Доходы</w:t>
                  </w:r>
                </w:p>
              </w:tc>
            </w:tr>
            <w:tr w:rsidR="0086335A" w:rsidRPr="0055586B" w14:paraId="267B8416" w14:textId="77777777" w:rsidTr="00E368AA">
              <w:trPr>
                <w:gridAfter w:val="1"/>
                <w:wAfter w:w="78" w:type="pct"/>
                <w:trHeight w:val="270"/>
              </w:trPr>
              <w:tc>
                <w:tcPr>
                  <w:tcW w:w="1175" w:type="pct"/>
                  <w:gridSpan w:val="7"/>
                  <w:vMerge/>
                  <w:tcBorders>
                    <w:left w:val="single" w:sz="4" w:space="0" w:color="auto"/>
                    <w:bottom w:val="nil"/>
                    <w:right w:val="single" w:sz="4" w:space="0" w:color="000000"/>
                  </w:tcBorders>
                  <w:shd w:val="clear" w:color="auto" w:fill="auto"/>
                  <w:noWrap/>
                  <w:vAlign w:val="center"/>
                  <w:hideMark/>
                </w:tcPr>
                <w:p w14:paraId="1B9797BC" w14:textId="77777777" w:rsidR="0086335A" w:rsidRPr="0055586B" w:rsidRDefault="0086335A" w:rsidP="00C2279B">
                  <w:pPr>
                    <w:spacing w:after="0" w:line="240" w:lineRule="auto"/>
                    <w:jc w:val="center"/>
                    <w:rPr>
                      <w:rFonts w:ascii="Arial" w:eastAsia="Times New Roman" w:hAnsi="Arial" w:cs="Arial"/>
                      <w:sz w:val="20"/>
                      <w:szCs w:val="20"/>
                      <w:lang w:eastAsia="ru-RU"/>
                    </w:rPr>
                  </w:pPr>
                </w:p>
              </w:tc>
              <w:tc>
                <w:tcPr>
                  <w:tcW w:w="200" w:type="pct"/>
                  <w:gridSpan w:val="2"/>
                  <w:vMerge/>
                  <w:tcBorders>
                    <w:left w:val="single" w:sz="4" w:space="0" w:color="000000"/>
                    <w:bottom w:val="nil"/>
                    <w:right w:val="single" w:sz="4" w:space="0" w:color="000000"/>
                  </w:tcBorders>
                  <w:shd w:val="clear" w:color="auto" w:fill="auto"/>
                  <w:noWrap/>
                  <w:vAlign w:val="center"/>
                  <w:hideMark/>
                </w:tcPr>
                <w:p w14:paraId="21A4BB90" w14:textId="77777777" w:rsidR="0086335A" w:rsidRPr="0055586B" w:rsidRDefault="0086335A" w:rsidP="00C2279B">
                  <w:pPr>
                    <w:spacing w:after="0" w:line="240" w:lineRule="auto"/>
                    <w:jc w:val="center"/>
                    <w:rPr>
                      <w:rFonts w:ascii="Arial" w:eastAsia="Times New Roman" w:hAnsi="Arial" w:cs="Arial"/>
                      <w:sz w:val="20"/>
                      <w:szCs w:val="20"/>
                      <w:lang w:eastAsia="ru-RU"/>
                    </w:rPr>
                  </w:pPr>
                </w:p>
              </w:tc>
              <w:tc>
                <w:tcPr>
                  <w:tcW w:w="251" w:type="pct"/>
                  <w:gridSpan w:val="2"/>
                  <w:vMerge/>
                  <w:tcBorders>
                    <w:left w:val="single" w:sz="4" w:space="0" w:color="000000"/>
                    <w:bottom w:val="nil"/>
                    <w:right w:val="single" w:sz="4" w:space="0" w:color="auto"/>
                  </w:tcBorders>
                  <w:shd w:val="clear" w:color="auto" w:fill="auto"/>
                  <w:noWrap/>
                  <w:vAlign w:val="center"/>
                </w:tcPr>
                <w:p w14:paraId="47BC3E3E" w14:textId="77777777" w:rsidR="0086335A" w:rsidRPr="0055586B" w:rsidRDefault="0086335A" w:rsidP="00C2279B">
                  <w:pPr>
                    <w:spacing w:after="0" w:line="240" w:lineRule="auto"/>
                    <w:jc w:val="center"/>
                    <w:rPr>
                      <w:rFonts w:ascii="Arial" w:eastAsia="Times New Roman" w:hAnsi="Arial" w:cs="Arial"/>
                      <w:sz w:val="20"/>
                      <w:szCs w:val="20"/>
                      <w:lang w:eastAsia="ru-RU"/>
                    </w:rPr>
                  </w:pPr>
                </w:p>
              </w:tc>
              <w:tc>
                <w:tcPr>
                  <w:tcW w:w="421" w:type="pct"/>
                  <w:gridSpan w:val="2"/>
                  <w:vMerge/>
                  <w:tcBorders>
                    <w:left w:val="nil"/>
                    <w:bottom w:val="nil"/>
                    <w:right w:val="single" w:sz="4" w:space="0" w:color="auto"/>
                  </w:tcBorders>
                  <w:shd w:val="clear" w:color="auto" w:fill="auto"/>
                  <w:noWrap/>
                  <w:vAlign w:val="center"/>
                </w:tcPr>
                <w:p w14:paraId="1BACB830" w14:textId="77777777" w:rsidR="0086335A" w:rsidRPr="0055586B" w:rsidRDefault="0086335A" w:rsidP="00C2279B">
                  <w:pPr>
                    <w:spacing w:after="0" w:line="240" w:lineRule="auto"/>
                    <w:jc w:val="center"/>
                    <w:rPr>
                      <w:rFonts w:ascii="Arial" w:eastAsia="Times New Roman" w:hAnsi="Arial" w:cs="Arial"/>
                      <w:sz w:val="20"/>
                      <w:szCs w:val="20"/>
                      <w:lang w:eastAsia="ru-RU"/>
                    </w:rPr>
                  </w:pPr>
                </w:p>
              </w:tc>
              <w:tc>
                <w:tcPr>
                  <w:tcW w:w="497" w:type="pct"/>
                  <w:gridSpan w:val="3"/>
                  <w:tcBorders>
                    <w:top w:val="single" w:sz="4" w:space="0" w:color="auto"/>
                    <w:left w:val="nil"/>
                    <w:bottom w:val="nil"/>
                    <w:right w:val="single" w:sz="4" w:space="0" w:color="auto"/>
                  </w:tcBorders>
                  <w:shd w:val="clear" w:color="auto" w:fill="auto"/>
                  <w:noWrap/>
                  <w:vAlign w:val="center"/>
                  <w:hideMark/>
                </w:tcPr>
                <w:p w14:paraId="4C22DB8F"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xml:space="preserve">код </w:t>
                  </w:r>
                  <w:r w:rsidRPr="0055586B">
                    <w:rPr>
                      <w:rFonts w:ascii="Arial" w:eastAsia="Times New Roman" w:hAnsi="Arial" w:cs="Arial"/>
                      <w:sz w:val="20"/>
                      <w:szCs w:val="20"/>
                      <w:lang w:eastAsia="ru-RU"/>
                    </w:rPr>
                    <w:lastRenderedPageBreak/>
                    <w:t>главного администратора доходов бюджета</w:t>
                  </w:r>
                </w:p>
              </w:tc>
              <w:tc>
                <w:tcPr>
                  <w:tcW w:w="331" w:type="pct"/>
                  <w:gridSpan w:val="3"/>
                  <w:tcBorders>
                    <w:top w:val="single" w:sz="4" w:space="0" w:color="auto"/>
                    <w:left w:val="nil"/>
                    <w:bottom w:val="nil"/>
                    <w:right w:val="single" w:sz="4" w:space="0" w:color="auto"/>
                  </w:tcBorders>
                  <w:shd w:val="clear" w:color="auto" w:fill="auto"/>
                  <w:noWrap/>
                  <w:vAlign w:val="center"/>
                  <w:hideMark/>
                </w:tcPr>
                <w:p w14:paraId="704DD9C8"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lastRenderedPageBreak/>
                    <w:t xml:space="preserve">код </w:t>
                  </w:r>
                  <w:r w:rsidRPr="0055586B">
                    <w:rPr>
                      <w:rFonts w:ascii="Arial" w:eastAsia="Times New Roman" w:hAnsi="Arial" w:cs="Arial"/>
                      <w:sz w:val="20"/>
                      <w:szCs w:val="20"/>
                      <w:lang w:eastAsia="ru-RU"/>
                    </w:rPr>
                    <w:lastRenderedPageBreak/>
                    <w:t>вида доходов</w:t>
                  </w:r>
                </w:p>
              </w:tc>
              <w:tc>
                <w:tcPr>
                  <w:tcW w:w="310" w:type="pct"/>
                  <w:gridSpan w:val="3"/>
                  <w:tcBorders>
                    <w:top w:val="single" w:sz="4" w:space="0" w:color="auto"/>
                    <w:left w:val="nil"/>
                    <w:bottom w:val="nil"/>
                    <w:right w:val="single" w:sz="4" w:space="0" w:color="auto"/>
                  </w:tcBorders>
                  <w:shd w:val="clear" w:color="auto" w:fill="auto"/>
                  <w:noWrap/>
                  <w:vAlign w:val="center"/>
                  <w:hideMark/>
                </w:tcPr>
                <w:p w14:paraId="75A8CFE1"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lastRenderedPageBreak/>
                    <w:t xml:space="preserve">код </w:t>
                  </w:r>
                  <w:r w:rsidRPr="0055586B">
                    <w:rPr>
                      <w:rFonts w:ascii="Arial" w:eastAsia="Times New Roman" w:hAnsi="Arial" w:cs="Arial"/>
                      <w:sz w:val="20"/>
                      <w:szCs w:val="20"/>
                      <w:lang w:eastAsia="ru-RU"/>
                    </w:rPr>
                    <w:lastRenderedPageBreak/>
                    <w:t>подвида доходов</w:t>
                  </w:r>
                </w:p>
              </w:tc>
              <w:tc>
                <w:tcPr>
                  <w:tcW w:w="295" w:type="pct"/>
                  <w:gridSpan w:val="3"/>
                  <w:tcBorders>
                    <w:top w:val="nil"/>
                    <w:left w:val="nil"/>
                    <w:bottom w:val="nil"/>
                    <w:right w:val="single" w:sz="4" w:space="0" w:color="auto"/>
                  </w:tcBorders>
                  <w:shd w:val="clear" w:color="000000" w:fill="FFFFFF"/>
                  <w:noWrap/>
                  <w:vAlign w:val="center"/>
                  <w:hideMark/>
                </w:tcPr>
                <w:p w14:paraId="683BDF40" w14:textId="77777777" w:rsidR="0086335A" w:rsidRPr="0055586B" w:rsidRDefault="0086335A" w:rsidP="00C2279B">
                  <w:pPr>
                    <w:spacing w:after="0" w:line="240" w:lineRule="auto"/>
                    <w:ind w:left="503" w:hanging="503"/>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lastRenderedPageBreak/>
                    <w:t xml:space="preserve">на </w:t>
                  </w:r>
                  <w:r w:rsidRPr="0055586B">
                    <w:rPr>
                      <w:rFonts w:ascii="Arial" w:eastAsia="Times New Roman" w:hAnsi="Arial" w:cs="Arial"/>
                      <w:sz w:val="20"/>
                      <w:szCs w:val="20"/>
                      <w:lang w:eastAsia="ru-RU"/>
                    </w:rPr>
                    <w:lastRenderedPageBreak/>
                    <w:t>___ г.</w:t>
                  </w:r>
                </w:p>
              </w:tc>
              <w:tc>
                <w:tcPr>
                  <w:tcW w:w="349" w:type="pct"/>
                  <w:gridSpan w:val="4"/>
                  <w:tcBorders>
                    <w:top w:val="nil"/>
                    <w:left w:val="nil"/>
                    <w:bottom w:val="nil"/>
                    <w:right w:val="single" w:sz="4" w:space="0" w:color="auto"/>
                  </w:tcBorders>
                  <w:shd w:val="clear" w:color="000000" w:fill="FFFFFF"/>
                  <w:noWrap/>
                  <w:vAlign w:val="center"/>
                  <w:hideMark/>
                </w:tcPr>
                <w:p w14:paraId="5BF08579"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lastRenderedPageBreak/>
                    <w:t xml:space="preserve">на </w:t>
                  </w:r>
                  <w:r w:rsidRPr="0055586B">
                    <w:rPr>
                      <w:rFonts w:ascii="Arial" w:eastAsia="Times New Roman" w:hAnsi="Arial" w:cs="Arial"/>
                      <w:sz w:val="20"/>
                      <w:szCs w:val="20"/>
                      <w:lang w:eastAsia="ru-RU"/>
                    </w:rPr>
                    <w:lastRenderedPageBreak/>
                    <w:t>____г.</w:t>
                  </w:r>
                </w:p>
              </w:tc>
              <w:tc>
                <w:tcPr>
                  <w:tcW w:w="388" w:type="pct"/>
                  <w:gridSpan w:val="5"/>
                  <w:tcBorders>
                    <w:top w:val="nil"/>
                    <w:left w:val="nil"/>
                    <w:bottom w:val="nil"/>
                    <w:right w:val="single" w:sz="4" w:space="0" w:color="auto"/>
                  </w:tcBorders>
                  <w:shd w:val="clear" w:color="000000" w:fill="FFFFFF"/>
                  <w:noWrap/>
                  <w:vAlign w:val="center"/>
                  <w:hideMark/>
                </w:tcPr>
                <w:p w14:paraId="353D4A06"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lastRenderedPageBreak/>
                    <w:t>на</w:t>
                  </w:r>
                </w:p>
                <w:p w14:paraId="0B4DA492"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lastRenderedPageBreak/>
                    <w:t>___ г.</w:t>
                  </w:r>
                </w:p>
              </w:tc>
              <w:tc>
                <w:tcPr>
                  <w:tcW w:w="706" w:type="pct"/>
                  <w:gridSpan w:val="9"/>
                  <w:tcBorders>
                    <w:top w:val="single" w:sz="4" w:space="0" w:color="auto"/>
                    <w:left w:val="nil"/>
                    <w:bottom w:val="nil"/>
                    <w:right w:val="single" w:sz="4" w:space="0" w:color="000000"/>
                  </w:tcBorders>
                  <w:shd w:val="clear" w:color="000000" w:fill="FFFFFF"/>
                  <w:noWrap/>
                  <w:vAlign w:val="center"/>
                  <w:hideMark/>
                </w:tcPr>
                <w:p w14:paraId="3CAF2717"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lastRenderedPageBreak/>
                    <w:t>Итого</w:t>
                  </w:r>
                </w:p>
              </w:tc>
            </w:tr>
            <w:tr w:rsidR="0086335A" w:rsidRPr="0055586B" w14:paraId="4C30ABA2" w14:textId="77777777" w:rsidTr="00E368AA">
              <w:trPr>
                <w:gridAfter w:val="1"/>
                <w:wAfter w:w="78" w:type="pct"/>
                <w:trHeight w:val="285"/>
              </w:trPr>
              <w:tc>
                <w:tcPr>
                  <w:tcW w:w="1175" w:type="pct"/>
                  <w:gridSpan w:val="7"/>
                  <w:tcBorders>
                    <w:top w:val="single" w:sz="4" w:space="0" w:color="auto"/>
                    <w:left w:val="single" w:sz="4" w:space="0" w:color="auto"/>
                    <w:bottom w:val="nil"/>
                    <w:right w:val="single" w:sz="4" w:space="0" w:color="000000"/>
                  </w:tcBorders>
                  <w:shd w:val="clear" w:color="auto" w:fill="auto"/>
                  <w:noWrap/>
                  <w:vAlign w:val="bottom"/>
                  <w:hideMark/>
                </w:tcPr>
                <w:p w14:paraId="6B86F497"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lastRenderedPageBreak/>
                    <w:t>1</w:t>
                  </w:r>
                </w:p>
              </w:tc>
              <w:tc>
                <w:tcPr>
                  <w:tcW w:w="200" w:type="pct"/>
                  <w:gridSpan w:val="2"/>
                  <w:tcBorders>
                    <w:top w:val="single" w:sz="4" w:space="0" w:color="auto"/>
                    <w:left w:val="nil"/>
                    <w:bottom w:val="nil"/>
                    <w:right w:val="single" w:sz="4" w:space="0" w:color="000000"/>
                  </w:tcBorders>
                  <w:shd w:val="clear" w:color="auto" w:fill="auto"/>
                  <w:noWrap/>
                  <w:vAlign w:val="bottom"/>
                  <w:hideMark/>
                </w:tcPr>
                <w:p w14:paraId="33623254"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2</w:t>
                  </w:r>
                </w:p>
              </w:tc>
              <w:tc>
                <w:tcPr>
                  <w:tcW w:w="251" w:type="pct"/>
                  <w:gridSpan w:val="2"/>
                  <w:tcBorders>
                    <w:top w:val="single" w:sz="4" w:space="0" w:color="auto"/>
                    <w:left w:val="nil"/>
                    <w:bottom w:val="single" w:sz="4" w:space="0" w:color="auto"/>
                    <w:right w:val="single" w:sz="4" w:space="0" w:color="auto"/>
                  </w:tcBorders>
                  <w:shd w:val="clear" w:color="auto" w:fill="auto"/>
                  <w:noWrap/>
                  <w:vAlign w:val="bottom"/>
                  <w:hideMark/>
                </w:tcPr>
                <w:p w14:paraId="59318287"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3</w:t>
                  </w:r>
                </w:p>
              </w:tc>
              <w:tc>
                <w:tcPr>
                  <w:tcW w:w="421" w:type="pct"/>
                  <w:gridSpan w:val="2"/>
                  <w:tcBorders>
                    <w:top w:val="single" w:sz="4" w:space="0" w:color="auto"/>
                    <w:left w:val="nil"/>
                    <w:bottom w:val="single" w:sz="4" w:space="0" w:color="auto"/>
                    <w:right w:val="single" w:sz="4" w:space="0" w:color="auto"/>
                  </w:tcBorders>
                  <w:shd w:val="clear" w:color="auto" w:fill="auto"/>
                  <w:noWrap/>
                  <w:vAlign w:val="bottom"/>
                  <w:hideMark/>
                </w:tcPr>
                <w:p w14:paraId="5B694FDB"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4</w:t>
                  </w:r>
                </w:p>
              </w:tc>
              <w:tc>
                <w:tcPr>
                  <w:tcW w:w="497" w:type="pct"/>
                  <w:gridSpan w:val="3"/>
                  <w:tcBorders>
                    <w:top w:val="single" w:sz="4" w:space="0" w:color="auto"/>
                    <w:left w:val="nil"/>
                    <w:bottom w:val="nil"/>
                    <w:right w:val="single" w:sz="4" w:space="0" w:color="auto"/>
                  </w:tcBorders>
                  <w:shd w:val="clear" w:color="auto" w:fill="auto"/>
                  <w:noWrap/>
                  <w:vAlign w:val="bottom"/>
                  <w:hideMark/>
                </w:tcPr>
                <w:p w14:paraId="72296417"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5</w:t>
                  </w:r>
                </w:p>
              </w:tc>
              <w:tc>
                <w:tcPr>
                  <w:tcW w:w="331" w:type="pct"/>
                  <w:gridSpan w:val="3"/>
                  <w:tcBorders>
                    <w:top w:val="single" w:sz="4" w:space="0" w:color="auto"/>
                    <w:left w:val="nil"/>
                    <w:bottom w:val="nil"/>
                    <w:right w:val="single" w:sz="4" w:space="0" w:color="auto"/>
                  </w:tcBorders>
                  <w:shd w:val="clear" w:color="auto" w:fill="auto"/>
                  <w:noWrap/>
                  <w:vAlign w:val="bottom"/>
                  <w:hideMark/>
                </w:tcPr>
                <w:p w14:paraId="38F1B6E6"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6</w:t>
                  </w:r>
                </w:p>
              </w:tc>
              <w:tc>
                <w:tcPr>
                  <w:tcW w:w="310" w:type="pct"/>
                  <w:gridSpan w:val="3"/>
                  <w:tcBorders>
                    <w:top w:val="single" w:sz="4" w:space="0" w:color="auto"/>
                    <w:left w:val="nil"/>
                    <w:bottom w:val="nil"/>
                    <w:right w:val="single" w:sz="4" w:space="0" w:color="auto"/>
                  </w:tcBorders>
                  <w:shd w:val="clear" w:color="auto" w:fill="auto"/>
                  <w:noWrap/>
                  <w:vAlign w:val="bottom"/>
                  <w:hideMark/>
                </w:tcPr>
                <w:p w14:paraId="2C0268CD"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7</w:t>
                  </w:r>
                </w:p>
              </w:tc>
              <w:tc>
                <w:tcPr>
                  <w:tcW w:w="295" w:type="pct"/>
                  <w:gridSpan w:val="3"/>
                  <w:tcBorders>
                    <w:top w:val="single" w:sz="4" w:space="0" w:color="auto"/>
                    <w:left w:val="nil"/>
                    <w:bottom w:val="nil"/>
                    <w:right w:val="single" w:sz="4" w:space="0" w:color="auto"/>
                  </w:tcBorders>
                  <w:shd w:val="clear" w:color="auto" w:fill="auto"/>
                  <w:noWrap/>
                  <w:vAlign w:val="bottom"/>
                  <w:hideMark/>
                </w:tcPr>
                <w:p w14:paraId="737B52BE"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8</w:t>
                  </w:r>
                </w:p>
              </w:tc>
              <w:tc>
                <w:tcPr>
                  <w:tcW w:w="349" w:type="pct"/>
                  <w:gridSpan w:val="4"/>
                  <w:tcBorders>
                    <w:top w:val="single" w:sz="4" w:space="0" w:color="auto"/>
                    <w:left w:val="nil"/>
                    <w:bottom w:val="nil"/>
                    <w:right w:val="single" w:sz="4" w:space="0" w:color="auto"/>
                  </w:tcBorders>
                  <w:shd w:val="clear" w:color="auto" w:fill="auto"/>
                  <w:noWrap/>
                  <w:vAlign w:val="bottom"/>
                  <w:hideMark/>
                </w:tcPr>
                <w:p w14:paraId="5D222DCB"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9</w:t>
                  </w:r>
                </w:p>
              </w:tc>
              <w:tc>
                <w:tcPr>
                  <w:tcW w:w="388" w:type="pct"/>
                  <w:gridSpan w:val="5"/>
                  <w:tcBorders>
                    <w:top w:val="single" w:sz="4" w:space="0" w:color="auto"/>
                    <w:left w:val="nil"/>
                    <w:bottom w:val="nil"/>
                    <w:right w:val="single" w:sz="4" w:space="0" w:color="auto"/>
                  </w:tcBorders>
                  <w:shd w:val="clear" w:color="auto" w:fill="auto"/>
                  <w:noWrap/>
                  <w:vAlign w:val="bottom"/>
                  <w:hideMark/>
                </w:tcPr>
                <w:p w14:paraId="0343BECF"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10</w:t>
                  </w:r>
                </w:p>
              </w:tc>
              <w:tc>
                <w:tcPr>
                  <w:tcW w:w="706" w:type="pct"/>
                  <w:gridSpan w:val="9"/>
                  <w:tcBorders>
                    <w:top w:val="single" w:sz="4" w:space="0" w:color="auto"/>
                    <w:left w:val="nil"/>
                    <w:bottom w:val="single" w:sz="4" w:space="0" w:color="auto"/>
                    <w:right w:val="single" w:sz="4" w:space="0" w:color="000000"/>
                  </w:tcBorders>
                  <w:shd w:val="clear" w:color="auto" w:fill="auto"/>
                  <w:noWrap/>
                  <w:vAlign w:val="bottom"/>
                  <w:hideMark/>
                </w:tcPr>
                <w:p w14:paraId="58FBBA8D" w14:textId="77777777" w:rsidR="0086335A" w:rsidRPr="0055586B" w:rsidRDefault="0086335A" w:rsidP="00C2279B">
                  <w:pPr>
                    <w:spacing w:after="0" w:line="240" w:lineRule="auto"/>
                    <w:ind w:right="-1047"/>
                    <w:rPr>
                      <w:rFonts w:ascii="Arial" w:eastAsia="Times New Roman" w:hAnsi="Arial" w:cs="Arial"/>
                      <w:sz w:val="20"/>
                      <w:szCs w:val="20"/>
                      <w:lang w:eastAsia="ru-RU"/>
                    </w:rPr>
                  </w:pPr>
                  <w:r w:rsidRPr="0055586B">
                    <w:rPr>
                      <w:rFonts w:ascii="Arial" w:eastAsia="Times New Roman" w:hAnsi="Arial" w:cs="Arial"/>
                      <w:sz w:val="20"/>
                      <w:szCs w:val="20"/>
                      <w:lang w:eastAsia="ru-RU"/>
                    </w:rPr>
                    <w:t xml:space="preserve">            11</w:t>
                  </w:r>
                </w:p>
              </w:tc>
            </w:tr>
            <w:tr w:rsidR="0086335A" w:rsidRPr="0055586B" w14:paraId="62B13C67" w14:textId="77777777" w:rsidTr="00E368AA">
              <w:trPr>
                <w:gridAfter w:val="1"/>
                <w:wAfter w:w="78" w:type="pct"/>
                <w:trHeight w:val="315"/>
              </w:trPr>
              <w:tc>
                <w:tcPr>
                  <w:tcW w:w="1175"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23552BA"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Средства Фонда</w:t>
                  </w:r>
                </w:p>
              </w:tc>
              <w:tc>
                <w:tcPr>
                  <w:tcW w:w="200" w:type="pct"/>
                  <w:gridSpan w:val="2"/>
                  <w:tcBorders>
                    <w:top w:val="single" w:sz="4" w:space="0" w:color="auto"/>
                    <w:left w:val="nil"/>
                    <w:bottom w:val="single" w:sz="4" w:space="0" w:color="auto"/>
                    <w:right w:val="nil"/>
                  </w:tcBorders>
                  <w:shd w:val="clear" w:color="auto" w:fill="auto"/>
                  <w:noWrap/>
                  <w:vAlign w:val="bottom"/>
                  <w:hideMark/>
                </w:tcPr>
                <w:p w14:paraId="52B35A1F"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p w14:paraId="45954C14"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251" w:type="pct"/>
                  <w:gridSpan w:val="2"/>
                  <w:tcBorders>
                    <w:top w:val="nil"/>
                    <w:left w:val="single" w:sz="4" w:space="0" w:color="auto"/>
                    <w:bottom w:val="single" w:sz="4" w:space="0" w:color="auto"/>
                    <w:right w:val="single" w:sz="4" w:space="0" w:color="auto"/>
                  </w:tcBorders>
                  <w:shd w:val="clear" w:color="auto" w:fill="auto"/>
                  <w:noWrap/>
                  <w:vAlign w:val="bottom"/>
                  <w:hideMark/>
                </w:tcPr>
                <w:p w14:paraId="0B946C91"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421" w:type="pct"/>
                  <w:gridSpan w:val="2"/>
                  <w:tcBorders>
                    <w:top w:val="nil"/>
                    <w:left w:val="nil"/>
                    <w:bottom w:val="single" w:sz="4" w:space="0" w:color="auto"/>
                    <w:right w:val="nil"/>
                  </w:tcBorders>
                  <w:shd w:val="clear" w:color="auto" w:fill="auto"/>
                  <w:noWrap/>
                  <w:vAlign w:val="bottom"/>
                  <w:hideMark/>
                </w:tcPr>
                <w:p w14:paraId="5815AD39"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497"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34689"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331" w:type="pct"/>
                  <w:gridSpan w:val="3"/>
                  <w:tcBorders>
                    <w:top w:val="single" w:sz="4" w:space="0" w:color="auto"/>
                    <w:left w:val="nil"/>
                    <w:bottom w:val="single" w:sz="4" w:space="0" w:color="auto"/>
                    <w:right w:val="single" w:sz="4" w:space="0" w:color="auto"/>
                  </w:tcBorders>
                  <w:shd w:val="clear" w:color="auto" w:fill="auto"/>
                  <w:noWrap/>
                  <w:vAlign w:val="bottom"/>
                  <w:hideMark/>
                </w:tcPr>
                <w:p w14:paraId="5CD5E603"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310" w:type="pct"/>
                  <w:gridSpan w:val="3"/>
                  <w:tcBorders>
                    <w:top w:val="single" w:sz="4" w:space="0" w:color="auto"/>
                    <w:left w:val="nil"/>
                    <w:bottom w:val="single" w:sz="4" w:space="0" w:color="auto"/>
                    <w:right w:val="single" w:sz="4" w:space="0" w:color="auto"/>
                  </w:tcBorders>
                  <w:shd w:val="clear" w:color="auto" w:fill="auto"/>
                  <w:noWrap/>
                  <w:vAlign w:val="bottom"/>
                  <w:hideMark/>
                </w:tcPr>
                <w:p w14:paraId="14E5DEAE"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295" w:type="pct"/>
                  <w:gridSpan w:val="3"/>
                  <w:tcBorders>
                    <w:top w:val="single" w:sz="4" w:space="0" w:color="auto"/>
                    <w:left w:val="nil"/>
                    <w:bottom w:val="single" w:sz="4" w:space="0" w:color="auto"/>
                    <w:right w:val="single" w:sz="4" w:space="0" w:color="auto"/>
                  </w:tcBorders>
                  <w:shd w:val="clear" w:color="auto" w:fill="auto"/>
                  <w:noWrap/>
                  <w:vAlign w:val="bottom"/>
                  <w:hideMark/>
                </w:tcPr>
                <w:p w14:paraId="519C67AA"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349" w:type="pct"/>
                  <w:gridSpan w:val="4"/>
                  <w:tcBorders>
                    <w:top w:val="single" w:sz="4" w:space="0" w:color="auto"/>
                    <w:left w:val="nil"/>
                    <w:bottom w:val="single" w:sz="4" w:space="0" w:color="auto"/>
                    <w:right w:val="nil"/>
                  </w:tcBorders>
                  <w:shd w:val="clear" w:color="auto" w:fill="auto"/>
                  <w:noWrap/>
                  <w:vAlign w:val="bottom"/>
                  <w:hideMark/>
                </w:tcPr>
                <w:p w14:paraId="7841D645"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388" w:type="pct"/>
                  <w:gridSpan w:val="5"/>
                  <w:tcBorders>
                    <w:top w:val="single" w:sz="4" w:space="0" w:color="auto"/>
                    <w:left w:val="single" w:sz="4" w:space="0" w:color="auto"/>
                    <w:bottom w:val="single" w:sz="4" w:space="0" w:color="auto"/>
                    <w:right w:val="nil"/>
                  </w:tcBorders>
                  <w:shd w:val="clear" w:color="auto" w:fill="auto"/>
                  <w:noWrap/>
                  <w:vAlign w:val="bottom"/>
                  <w:hideMark/>
                </w:tcPr>
                <w:p w14:paraId="10C61C64"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706"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3BDD9B"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r>
            <w:tr w:rsidR="0086335A" w:rsidRPr="0055586B" w14:paraId="31294958" w14:textId="77777777" w:rsidTr="00E368AA">
              <w:trPr>
                <w:gridAfter w:val="1"/>
                <w:wAfter w:w="78" w:type="pct"/>
                <w:trHeight w:val="255"/>
              </w:trPr>
              <w:tc>
                <w:tcPr>
                  <w:tcW w:w="1175" w:type="pct"/>
                  <w:gridSpan w:val="7"/>
                  <w:tcBorders>
                    <w:top w:val="nil"/>
                    <w:left w:val="single" w:sz="4" w:space="0" w:color="auto"/>
                    <w:bottom w:val="single" w:sz="4" w:space="0" w:color="auto"/>
                    <w:right w:val="single" w:sz="4" w:space="0" w:color="000000"/>
                  </w:tcBorders>
                  <w:shd w:val="clear" w:color="auto" w:fill="auto"/>
                  <w:noWrap/>
                  <w:vAlign w:val="bottom"/>
                  <w:hideMark/>
                </w:tcPr>
                <w:p w14:paraId="446724FE"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Средства бюджета субъекта Российской Федерации (в случае софинансирования расходов за счет средств бюджета субъекта Российской Федерации)</w:t>
                  </w:r>
                </w:p>
              </w:tc>
              <w:tc>
                <w:tcPr>
                  <w:tcW w:w="200" w:type="pct"/>
                  <w:gridSpan w:val="2"/>
                  <w:tcBorders>
                    <w:top w:val="nil"/>
                    <w:left w:val="nil"/>
                    <w:bottom w:val="single" w:sz="4" w:space="0" w:color="auto"/>
                    <w:right w:val="nil"/>
                  </w:tcBorders>
                  <w:shd w:val="clear" w:color="auto" w:fill="auto"/>
                  <w:noWrap/>
                  <w:vAlign w:val="bottom"/>
                  <w:hideMark/>
                </w:tcPr>
                <w:p w14:paraId="4402FB7D"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p w14:paraId="4176D4BC"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251" w:type="pct"/>
                  <w:gridSpan w:val="2"/>
                  <w:tcBorders>
                    <w:top w:val="nil"/>
                    <w:left w:val="single" w:sz="4" w:space="0" w:color="auto"/>
                    <w:bottom w:val="single" w:sz="4" w:space="0" w:color="auto"/>
                    <w:right w:val="nil"/>
                  </w:tcBorders>
                  <w:shd w:val="clear" w:color="auto" w:fill="auto"/>
                  <w:noWrap/>
                  <w:vAlign w:val="bottom"/>
                  <w:hideMark/>
                </w:tcPr>
                <w:p w14:paraId="06CC0079"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421" w:type="pct"/>
                  <w:gridSpan w:val="2"/>
                  <w:tcBorders>
                    <w:top w:val="nil"/>
                    <w:left w:val="single" w:sz="4" w:space="0" w:color="auto"/>
                    <w:bottom w:val="single" w:sz="4" w:space="0" w:color="auto"/>
                    <w:right w:val="nil"/>
                  </w:tcBorders>
                  <w:shd w:val="clear" w:color="auto" w:fill="auto"/>
                  <w:noWrap/>
                  <w:vAlign w:val="bottom"/>
                  <w:hideMark/>
                </w:tcPr>
                <w:p w14:paraId="5B3AE312"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497" w:type="pct"/>
                  <w:gridSpan w:val="3"/>
                  <w:tcBorders>
                    <w:top w:val="nil"/>
                    <w:left w:val="single" w:sz="4" w:space="0" w:color="auto"/>
                    <w:bottom w:val="single" w:sz="4" w:space="0" w:color="auto"/>
                    <w:right w:val="nil"/>
                  </w:tcBorders>
                  <w:shd w:val="clear" w:color="auto" w:fill="auto"/>
                  <w:noWrap/>
                  <w:vAlign w:val="bottom"/>
                  <w:hideMark/>
                </w:tcPr>
                <w:p w14:paraId="7D25FD75"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331" w:type="pct"/>
                  <w:gridSpan w:val="3"/>
                  <w:tcBorders>
                    <w:top w:val="nil"/>
                    <w:left w:val="single" w:sz="4" w:space="0" w:color="auto"/>
                    <w:bottom w:val="single" w:sz="4" w:space="0" w:color="auto"/>
                    <w:right w:val="nil"/>
                  </w:tcBorders>
                  <w:shd w:val="clear" w:color="auto" w:fill="auto"/>
                  <w:noWrap/>
                  <w:vAlign w:val="bottom"/>
                  <w:hideMark/>
                </w:tcPr>
                <w:p w14:paraId="35795C21"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310" w:type="pct"/>
                  <w:gridSpan w:val="3"/>
                  <w:tcBorders>
                    <w:top w:val="nil"/>
                    <w:left w:val="single" w:sz="4" w:space="0" w:color="auto"/>
                    <w:bottom w:val="single" w:sz="4" w:space="0" w:color="auto"/>
                    <w:right w:val="nil"/>
                  </w:tcBorders>
                  <w:shd w:val="clear" w:color="auto" w:fill="auto"/>
                  <w:noWrap/>
                  <w:vAlign w:val="bottom"/>
                  <w:hideMark/>
                </w:tcPr>
                <w:p w14:paraId="0BD023C0"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295" w:type="pct"/>
                  <w:gridSpan w:val="3"/>
                  <w:tcBorders>
                    <w:top w:val="nil"/>
                    <w:left w:val="single" w:sz="4" w:space="0" w:color="auto"/>
                    <w:bottom w:val="single" w:sz="4" w:space="0" w:color="auto"/>
                    <w:right w:val="single" w:sz="4" w:space="0" w:color="auto"/>
                  </w:tcBorders>
                  <w:shd w:val="clear" w:color="auto" w:fill="auto"/>
                  <w:noWrap/>
                  <w:vAlign w:val="bottom"/>
                  <w:hideMark/>
                </w:tcPr>
                <w:p w14:paraId="4AF83459"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349" w:type="pct"/>
                  <w:gridSpan w:val="4"/>
                  <w:tcBorders>
                    <w:top w:val="nil"/>
                    <w:left w:val="nil"/>
                    <w:bottom w:val="single" w:sz="4" w:space="0" w:color="auto"/>
                    <w:right w:val="nil"/>
                  </w:tcBorders>
                  <w:shd w:val="clear" w:color="auto" w:fill="auto"/>
                  <w:noWrap/>
                  <w:vAlign w:val="bottom"/>
                  <w:hideMark/>
                </w:tcPr>
                <w:p w14:paraId="2EFD0BA1"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388" w:type="pct"/>
                  <w:gridSpan w:val="5"/>
                  <w:tcBorders>
                    <w:top w:val="nil"/>
                    <w:left w:val="single" w:sz="4" w:space="0" w:color="auto"/>
                    <w:bottom w:val="single" w:sz="4" w:space="0" w:color="auto"/>
                    <w:right w:val="nil"/>
                  </w:tcBorders>
                  <w:shd w:val="clear" w:color="auto" w:fill="auto"/>
                  <w:noWrap/>
                  <w:vAlign w:val="bottom"/>
                  <w:hideMark/>
                </w:tcPr>
                <w:p w14:paraId="3CB3FC66"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706"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6B7E2"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r>
            <w:tr w:rsidR="0086335A" w:rsidRPr="0055586B" w14:paraId="66AEF7C3" w14:textId="77777777" w:rsidTr="00E368AA">
              <w:trPr>
                <w:gridAfter w:val="1"/>
                <w:wAfter w:w="78" w:type="pct"/>
                <w:trHeight w:val="255"/>
              </w:trPr>
              <w:tc>
                <w:tcPr>
                  <w:tcW w:w="515" w:type="pct"/>
                  <w:gridSpan w:val="3"/>
                  <w:tcBorders>
                    <w:top w:val="nil"/>
                    <w:left w:val="nil"/>
                    <w:bottom w:val="nil"/>
                    <w:right w:val="nil"/>
                  </w:tcBorders>
                  <w:shd w:val="clear" w:color="auto" w:fill="auto"/>
                  <w:noWrap/>
                  <w:vAlign w:val="bottom"/>
                  <w:hideMark/>
                </w:tcPr>
                <w:p w14:paraId="17EF928F" w14:textId="77777777" w:rsidR="0086335A" w:rsidRPr="0055586B" w:rsidRDefault="0086335A" w:rsidP="00C2279B">
                  <w:pPr>
                    <w:spacing w:after="0" w:line="240" w:lineRule="auto"/>
                    <w:jc w:val="center"/>
                    <w:rPr>
                      <w:rFonts w:ascii="Arial" w:eastAsia="Times New Roman" w:hAnsi="Arial" w:cs="Arial"/>
                      <w:sz w:val="20"/>
                      <w:szCs w:val="20"/>
                      <w:lang w:eastAsia="ru-RU"/>
                    </w:rPr>
                  </w:pPr>
                </w:p>
              </w:tc>
              <w:tc>
                <w:tcPr>
                  <w:tcW w:w="343" w:type="pct"/>
                  <w:gridSpan w:val="2"/>
                  <w:tcBorders>
                    <w:top w:val="nil"/>
                    <w:left w:val="nil"/>
                    <w:bottom w:val="nil"/>
                    <w:right w:val="nil"/>
                  </w:tcBorders>
                  <w:shd w:val="clear" w:color="auto" w:fill="auto"/>
                  <w:noWrap/>
                  <w:vAlign w:val="bottom"/>
                  <w:hideMark/>
                </w:tcPr>
                <w:p w14:paraId="5CD62667"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317" w:type="pct"/>
                  <w:gridSpan w:val="2"/>
                  <w:tcBorders>
                    <w:top w:val="nil"/>
                    <w:left w:val="nil"/>
                    <w:bottom w:val="nil"/>
                    <w:right w:val="nil"/>
                  </w:tcBorders>
                  <w:shd w:val="clear" w:color="auto" w:fill="auto"/>
                  <w:noWrap/>
                  <w:vAlign w:val="bottom"/>
                  <w:hideMark/>
                </w:tcPr>
                <w:p w14:paraId="1E8C2EF0"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200" w:type="pct"/>
                  <w:gridSpan w:val="2"/>
                  <w:tcBorders>
                    <w:top w:val="nil"/>
                    <w:left w:val="nil"/>
                    <w:bottom w:val="nil"/>
                    <w:right w:val="nil"/>
                  </w:tcBorders>
                  <w:shd w:val="clear" w:color="auto" w:fill="auto"/>
                  <w:noWrap/>
                  <w:vAlign w:val="bottom"/>
                  <w:hideMark/>
                </w:tcPr>
                <w:p w14:paraId="02F167C9"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126" w:type="pct"/>
                  <w:tcBorders>
                    <w:top w:val="nil"/>
                    <w:left w:val="nil"/>
                    <w:bottom w:val="nil"/>
                    <w:right w:val="nil"/>
                  </w:tcBorders>
                  <w:shd w:val="clear" w:color="auto" w:fill="auto"/>
                  <w:noWrap/>
                  <w:vAlign w:val="bottom"/>
                  <w:hideMark/>
                </w:tcPr>
                <w:p w14:paraId="02273F26"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337" w:type="pct"/>
                  <w:gridSpan w:val="2"/>
                  <w:tcBorders>
                    <w:top w:val="nil"/>
                    <w:left w:val="nil"/>
                    <w:bottom w:val="nil"/>
                    <w:right w:val="nil"/>
                  </w:tcBorders>
                  <w:shd w:val="clear" w:color="auto" w:fill="auto"/>
                  <w:noWrap/>
                  <w:vAlign w:val="bottom"/>
                  <w:hideMark/>
                </w:tcPr>
                <w:p w14:paraId="36AE3FF7"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580" w:type="pct"/>
                  <w:gridSpan w:val="3"/>
                  <w:tcBorders>
                    <w:top w:val="nil"/>
                    <w:left w:val="nil"/>
                    <w:bottom w:val="nil"/>
                    <w:right w:val="nil"/>
                  </w:tcBorders>
                  <w:shd w:val="clear" w:color="auto" w:fill="auto"/>
                  <w:noWrap/>
                  <w:vAlign w:val="bottom"/>
                  <w:hideMark/>
                </w:tcPr>
                <w:p w14:paraId="55D8C92E"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355" w:type="pct"/>
                  <w:gridSpan w:val="3"/>
                  <w:tcBorders>
                    <w:top w:val="nil"/>
                    <w:left w:val="nil"/>
                    <w:bottom w:val="nil"/>
                    <w:right w:val="nil"/>
                  </w:tcBorders>
                  <w:shd w:val="clear" w:color="auto" w:fill="auto"/>
                  <w:noWrap/>
                  <w:vAlign w:val="bottom"/>
                  <w:hideMark/>
                </w:tcPr>
                <w:p w14:paraId="78AAD5D4"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412" w:type="pct"/>
                  <w:gridSpan w:val="4"/>
                  <w:tcBorders>
                    <w:top w:val="nil"/>
                    <w:left w:val="nil"/>
                    <w:bottom w:val="nil"/>
                    <w:right w:val="nil"/>
                  </w:tcBorders>
                  <w:shd w:val="clear" w:color="auto" w:fill="auto"/>
                  <w:noWrap/>
                  <w:vAlign w:val="bottom"/>
                  <w:hideMark/>
                </w:tcPr>
                <w:p w14:paraId="4CDA2A57" w14:textId="77777777" w:rsidR="0086335A" w:rsidRPr="0055586B" w:rsidRDefault="0086335A" w:rsidP="00C2279B">
                  <w:pPr>
                    <w:spacing w:after="0" w:line="240" w:lineRule="auto"/>
                    <w:jc w:val="center"/>
                    <w:rPr>
                      <w:rFonts w:ascii="Arial" w:eastAsia="Times New Roman" w:hAnsi="Arial" w:cs="Arial"/>
                      <w:sz w:val="20"/>
                      <w:szCs w:val="20"/>
                      <w:lang w:eastAsia="ru-RU"/>
                    </w:rPr>
                  </w:pPr>
                </w:p>
              </w:tc>
              <w:tc>
                <w:tcPr>
                  <w:tcW w:w="200" w:type="pct"/>
                  <w:gridSpan w:val="2"/>
                  <w:tcBorders>
                    <w:top w:val="nil"/>
                    <w:left w:val="nil"/>
                    <w:bottom w:val="nil"/>
                    <w:right w:val="nil"/>
                  </w:tcBorders>
                  <w:shd w:val="clear" w:color="auto" w:fill="auto"/>
                  <w:noWrap/>
                  <w:vAlign w:val="bottom"/>
                  <w:hideMark/>
                </w:tcPr>
                <w:p w14:paraId="68971D0D" w14:textId="77777777" w:rsidR="0086335A" w:rsidRPr="0055586B" w:rsidRDefault="0086335A" w:rsidP="00C2279B">
                  <w:pPr>
                    <w:spacing w:after="0" w:line="240" w:lineRule="auto"/>
                    <w:jc w:val="center"/>
                    <w:rPr>
                      <w:rFonts w:ascii="Arial" w:eastAsia="Times New Roman" w:hAnsi="Arial" w:cs="Arial"/>
                      <w:sz w:val="20"/>
                      <w:szCs w:val="20"/>
                      <w:lang w:eastAsia="ru-RU"/>
                    </w:rPr>
                  </w:pPr>
                </w:p>
              </w:tc>
              <w:tc>
                <w:tcPr>
                  <w:tcW w:w="190" w:type="pct"/>
                  <w:gridSpan w:val="2"/>
                  <w:tcBorders>
                    <w:top w:val="nil"/>
                    <w:left w:val="nil"/>
                    <w:bottom w:val="nil"/>
                    <w:right w:val="nil"/>
                  </w:tcBorders>
                  <w:shd w:val="clear" w:color="auto" w:fill="auto"/>
                  <w:noWrap/>
                  <w:vAlign w:val="bottom"/>
                  <w:hideMark/>
                </w:tcPr>
                <w:p w14:paraId="08426693" w14:textId="77777777" w:rsidR="0086335A" w:rsidRPr="0055586B" w:rsidRDefault="0086335A" w:rsidP="00C2279B">
                  <w:pPr>
                    <w:spacing w:after="0" w:line="240" w:lineRule="auto"/>
                    <w:jc w:val="center"/>
                    <w:rPr>
                      <w:rFonts w:ascii="Arial" w:eastAsia="Times New Roman" w:hAnsi="Arial" w:cs="Arial"/>
                      <w:sz w:val="20"/>
                      <w:szCs w:val="20"/>
                      <w:lang w:eastAsia="ru-RU"/>
                    </w:rPr>
                  </w:pPr>
                </w:p>
              </w:tc>
              <w:tc>
                <w:tcPr>
                  <w:tcW w:w="487" w:type="pct"/>
                  <w:gridSpan w:val="6"/>
                  <w:tcBorders>
                    <w:top w:val="nil"/>
                    <w:left w:val="nil"/>
                    <w:bottom w:val="nil"/>
                    <w:right w:val="nil"/>
                  </w:tcBorders>
                  <w:shd w:val="clear" w:color="auto" w:fill="auto"/>
                  <w:noWrap/>
                  <w:vAlign w:val="bottom"/>
                  <w:hideMark/>
                </w:tcPr>
                <w:p w14:paraId="7665C9A0" w14:textId="77777777" w:rsidR="0086335A" w:rsidRPr="0055586B" w:rsidRDefault="0086335A" w:rsidP="00C2279B">
                  <w:pPr>
                    <w:spacing w:after="0" w:line="240" w:lineRule="auto"/>
                    <w:jc w:val="center"/>
                    <w:rPr>
                      <w:rFonts w:ascii="Arial" w:eastAsia="Times New Roman" w:hAnsi="Arial" w:cs="Arial"/>
                      <w:sz w:val="20"/>
                      <w:szCs w:val="20"/>
                      <w:lang w:eastAsia="ru-RU"/>
                    </w:rPr>
                  </w:pPr>
                </w:p>
              </w:tc>
              <w:tc>
                <w:tcPr>
                  <w:tcW w:w="473" w:type="pct"/>
                  <w:gridSpan w:val="6"/>
                  <w:tcBorders>
                    <w:top w:val="nil"/>
                    <w:left w:val="nil"/>
                    <w:bottom w:val="nil"/>
                    <w:right w:val="nil"/>
                  </w:tcBorders>
                  <w:shd w:val="clear" w:color="auto" w:fill="auto"/>
                  <w:noWrap/>
                  <w:vAlign w:val="bottom"/>
                  <w:hideMark/>
                </w:tcPr>
                <w:p w14:paraId="39F4F01E"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155" w:type="pct"/>
                  <w:gridSpan w:val="2"/>
                  <w:tcBorders>
                    <w:top w:val="nil"/>
                    <w:left w:val="nil"/>
                    <w:bottom w:val="nil"/>
                    <w:right w:val="nil"/>
                  </w:tcBorders>
                  <w:shd w:val="clear" w:color="auto" w:fill="auto"/>
                  <w:noWrap/>
                  <w:vAlign w:val="bottom"/>
                  <w:hideMark/>
                </w:tcPr>
                <w:p w14:paraId="04AC8572"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78" w:type="pct"/>
                  <w:tcBorders>
                    <w:top w:val="nil"/>
                    <w:left w:val="nil"/>
                    <w:bottom w:val="nil"/>
                    <w:right w:val="nil"/>
                  </w:tcBorders>
                  <w:shd w:val="clear" w:color="auto" w:fill="auto"/>
                  <w:noWrap/>
                  <w:vAlign w:val="bottom"/>
                  <w:hideMark/>
                </w:tcPr>
                <w:p w14:paraId="69881205"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78" w:type="pct"/>
                  <w:tcBorders>
                    <w:top w:val="nil"/>
                    <w:left w:val="nil"/>
                    <w:bottom w:val="nil"/>
                    <w:right w:val="nil"/>
                  </w:tcBorders>
                  <w:shd w:val="clear" w:color="auto" w:fill="auto"/>
                  <w:noWrap/>
                  <w:vAlign w:val="bottom"/>
                  <w:hideMark/>
                </w:tcPr>
                <w:p w14:paraId="24283F15"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78" w:type="pct"/>
                  <w:tcBorders>
                    <w:top w:val="nil"/>
                    <w:left w:val="nil"/>
                    <w:bottom w:val="nil"/>
                    <w:right w:val="nil"/>
                  </w:tcBorders>
                  <w:shd w:val="clear" w:color="auto" w:fill="auto"/>
                  <w:noWrap/>
                  <w:vAlign w:val="bottom"/>
                  <w:hideMark/>
                </w:tcPr>
                <w:p w14:paraId="3708C65F" w14:textId="77777777" w:rsidR="0086335A" w:rsidRPr="0055586B" w:rsidRDefault="0086335A" w:rsidP="00C2279B">
                  <w:pPr>
                    <w:spacing w:after="0" w:line="240" w:lineRule="auto"/>
                    <w:rPr>
                      <w:rFonts w:ascii="Arial" w:eastAsia="Times New Roman" w:hAnsi="Arial" w:cs="Arial"/>
                      <w:sz w:val="20"/>
                      <w:szCs w:val="20"/>
                      <w:lang w:eastAsia="ru-RU"/>
                    </w:rPr>
                  </w:pPr>
                </w:p>
              </w:tc>
            </w:tr>
            <w:tr w:rsidR="0086335A" w:rsidRPr="0055586B" w14:paraId="3717FF4B" w14:textId="77777777" w:rsidTr="00E368AA">
              <w:trPr>
                <w:gridAfter w:val="1"/>
                <w:wAfter w:w="78" w:type="pct"/>
                <w:trHeight w:val="255"/>
              </w:trPr>
              <w:tc>
                <w:tcPr>
                  <w:tcW w:w="4922" w:type="pct"/>
                  <w:gridSpan w:val="43"/>
                  <w:tcBorders>
                    <w:top w:val="nil"/>
                    <w:left w:val="nil"/>
                    <w:bottom w:val="nil"/>
                    <w:right w:val="nil"/>
                  </w:tcBorders>
                  <w:shd w:val="clear" w:color="auto" w:fill="auto"/>
                  <w:noWrap/>
                  <w:vAlign w:val="bottom"/>
                  <w:hideMark/>
                </w:tcPr>
                <w:p w14:paraId="6163D818"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в основании указываются реквизиты решения (проекта решения) представительного органа местного самоуправления о бюджете муниципального образования</w:t>
                  </w:r>
                </w:p>
                <w:p w14:paraId="4E65EBE8" w14:textId="77777777" w:rsidR="0086335A" w:rsidRPr="0055586B" w:rsidRDefault="0086335A" w:rsidP="00C2279B">
                  <w:pPr>
                    <w:spacing w:after="0" w:line="240" w:lineRule="auto"/>
                    <w:rPr>
                      <w:rFonts w:ascii="Arial" w:eastAsia="Times New Roman" w:hAnsi="Arial" w:cs="Arial"/>
                      <w:sz w:val="20"/>
                      <w:szCs w:val="20"/>
                      <w:lang w:eastAsia="ru-RU"/>
                    </w:rPr>
                  </w:pPr>
                </w:p>
              </w:tc>
            </w:tr>
            <w:tr w:rsidR="0086335A" w:rsidRPr="0055586B" w14:paraId="1A1BA2FE" w14:textId="77777777" w:rsidTr="00E368AA">
              <w:trPr>
                <w:trHeight w:val="315"/>
              </w:trPr>
              <w:tc>
                <w:tcPr>
                  <w:tcW w:w="3384" w:type="pct"/>
                  <w:gridSpan w:val="24"/>
                  <w:shd w:val="clear" w:color="auto" w:fill="auto"/>
                  <w:noWrap/>
                  <w:vAlign w:val="bottom"/>
                  <w:hideMark/>
                </w:tcPr>
                <w:p w14:paraId="2EA9BC2F" w14:textId="77777777" w:rsidR="0086335A" w:rsidRPr="0055586B" w:rsidRDefault="0086335A" w:rsidP="00C2279B">
                  <w:pPr>
                    <w:spacing w:after="0" w:line="240" w:lineRule="auto"/>
                    <w:rPr>
                      <w:rFonts w:ascii="Arial" w:eastAsia="Times New Roman" w:hAnsi="Arial" w:cs="Arial"/>
                      <w:b/>
                      <w:bCs/>
                      <w:sz w:val="20"/>
                      <w:szCs w:val="20"/>
                      <w:lang w:eastAsia="ru-RU"/>
                    </w:rPr>
                  </w:pPr>
                  <w:r w:rsidRPr="0055586B">
                    <w:rPr>
                      <w:rFonts w:ascii="Arial" w:eastAsia="Times New Roman" w:hAnsi="Arial" w:cs="Arial"/>
                      <w:b/>
                      <w:bCs/>
                      <w:sz w:val="20"/>
                      <w:szCs w:val="20"/>
                      <w:lang w:eastAsia="ru-RU"/>
                    </w:rPr>
                    <w:t xml:space="preserve">2.Расходы бюджетов                                                                                                                                                                                                         </w:t>
                  </w:r>
                </w:p>
                <w:p w14:paraId="40A52C0B" w14:textId="77777777" w:rsidR="0086335A" w:rsidRPr="0055586B" w:rsidRDefault="0086335A" w:rsidP="00C2279B">
                  <w:pPr>
                    <w:spacing w:after="0" w:line="240" w:lineRule="auto"/>
                    <w:rPr>
                      <w:rFonts w:ascii="Arial" w:eastAsia="Times New Roman" w:hAnsi="Arial" w:cs="Arial"/>
                      <w:bCs/>
                      <w:sz w:val="20"/>
                      <w:szCs w:val="20"/>
                      <w:lang w:eastAsia="ru-RU"/>
                    </w:rPr>
                  </w:pPr>
                </w:p>
              </w:tc>
              <w:tc>
                <w:tcPr>
                  <w:tcW w:w="1538" w:type="pct"/>
                  <w:gridSpan w:val="19"/>
                  <w:shd w:val="clear" w:color="auto" w:fill="auto"/>
                  <w:noWrap/>
                  <w:vAlign w:val="bottom"/>
                  <w:hideMark/>
                </w:tcPr>
                <w:p w14:paraId="1B977B17"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xml:space="preserve">                             (в рублях)</w:t>
                  </w:r>
                </w:p>
              </w:tc>
              <w:tc>
                <w:tcPr>
                  <w:tcW w:w="78" w:type="pct"/>
                  <w:shd w:val="clear" w:color="auto" w:fill="auto"/>
                  <w:noWrap/>
                  <w:vAlign w:val="bottom"/>
                  <w:hideMark/>
                </w:tcPr>
                <w:p w14:paraId="1D59D3B6" w14:textId="77777777" w:rsidR="0086335A" w:rsidRPr="0055586B" w:rsidRDefault="0086335A" w:rsidP="00C2279B">
                  <w:pPr>
                    <w:spacing w:after="0" w:line="240" w:lineRule="auto"/>
                    <w:rPr>
                      <w:rFonts w:ascii="Arial" w:eastAsia="Times New Roman" w:hAnsi="Arial" w:cs="Arial"/>
                      <w:sz w:val="20"/>
                      <w:szCs w:val="20"/>
                      <w:lang w:eastAsia="ru-RU"/>
                    </w:rPr>
                  </w:pPr>
                </w:p>
              </w:tc>
            </w:tr>
            <w:tr w:rsidR="0086335A" w:rsidRPr="0055586B" w14:paraId="499AFE4B" w14:textId="77777777" w:rsidTr="00E368AA">
              <w:trPr>
                <w:gridAfter w:val="1"/>
                <w:wAfter w:w="78" w:type="pct"/>
                <w:trHeight w:val="315"/>
              </w:trPr>
              <w:tc>
                <w:tcPr>
                  <w:tcW w:w="344" w:type="pct"/>
                  <w:gridSpan w:val="2"/>
                  <w:tcBorders>
                    <w:left w:val="nil"/>
                    <w:bottom w:val="nil"/>
                    <w:right w:val="nil"/>
                  </w:tcBorders>
                  <w:shd w:val="clear" w:color="auto" w:fill="auto"/>
                  <w:noWrap/>
                  <w:vAlign w:val="bottom"/>
                </w:tcPr>
                <w:p w14:paraId="3148B4C1"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343" w:type="pct"/>
                  <w:gridSpan w:val="2"/>
                  <w:tcBorders>
                    <w:left w:val="nil"/>
                    <w:bottom w:val="nil"/>
                    <w:right w:val="nil"/>
                  </w:tcBorders>
                  <w:shd w:val="clear" w:color="auto" w:fill="auto"/>
                  <w:noWrap/>
                  <w:vAlign w:val="bottom"/>
                  <w:hideMark/>
                </w:tcPr>
                <w:p w14:paraId="4D4B18B8"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343" w:type="pct"/>
                  <w:gridSpan w:val="2"/>
                  <w:tcBorders>
                    <w:left w:val="nil"/>
                    <w:bottom w:val="nil"/>
                    <w:right w:val="nil"/>
                  </w:tcBorders>
                  <w:shd w:val="clear" w:color="auto" w:fill="auto"/>
                  <w:noWrap/>
                  <w:vAlign w:val="bottom"/>
                  <w:hideMark/>
                </w:tcPr>
                <w:p w14:paraId="5500250E"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245" w:type="pct"/>
                  <w:gridSpan w:val="2"/>
                  <w:tcBorders>
                    <w:left w:val="nil"/>
                    <w:bottom w:val="nil"/>
                    <w:right w:val="nil"/>
                  </w:tcBorders>
                  <w:shd w:val="clear" w:color="auto" w:fill="auto"/>
                  <w:noWrap/>
                  <w:vAlign w:val="bottom"/>
                  <w:hideMark/>
                </w:tcPr>
                <w:p w14:paraId="019A7E9B"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100" w:type="pct"/>
                  <w:tcBorders>
                    <w:left w:val="nil"/>
                    <w:bottom w:val="nil"/>
                    <w:right w:val="nil"/>
                  </w:tcBorders>
                  <w:shd w:val="clear" w:color="auto" w:fill="auto"/>
                  <w:noWrap/>
                  <w:vAlign w:val="bottom"/>
                  <w:hideMark/>
                </w:tcPr>
                <w:p w14:paraId="1EF79EBB"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251" w:type="pct"/>
                  <w:gridSpan w:val="2"/>
                  <w:tcBorders>
                    <w:left w:val="nil"/>
                    <w:bottom w:val="nil"/>
                    <w:right w:val="nil"/>
                  </w:tcBorders>
                  <w:shd w:val="clear" w:color="auto" w:fill="auto"/>
                  <w:noWrap/>
                  <w:vAlign w:val="bottom"/>
                  <w:hideMark/>
                </w:tcPr>
                <w:p w14:paraId="1C913C09"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606" w:type="pct"/>
                  <w:gridSpan w:val="3"/>
                  <w:tcBorders>
                    <w:left w:val="nil"/>
                    <w:bottom w:val="nil"/>
                    <w:right w:val="nil"/>
                  </w:tcBorders>
                  <w:shd w:val="clear" w:color="auto" w:fill="auto"/>
                  <w:noWrap/>
                  <w:vAlign w:val="bottom"/>
                  <w:hideMark/>
                </w:tcPr>
                <w:p w14:paraId="0AB8EAEB"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746" w:type="pct"/>
                  <w:gridSpan w:val="6"/>
                  <w:tcBorders>
                    <w:left w:val="nil"/>
                    <w:bottom w:val="nil"/>
                    <w:right w:val="nil"/>
                  </w:tcBorders>
                  <w:shd w:val="clear" w:color="auto" w:fill="auto"/>
                  <w:noWrap/>
                  <w:vAlign w:val="bottom"/>
                  <w:hideMark/>
                </w:tcPr>
                <w:p w14:paraId="7318F9B2"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103" w:type="pct"/>
                  <w:tcBorders>
                    <w:left w:val="nil"/>
                    <w:bottom w:val="nil"/>
                    <w:right w:val="nil"/>
                  </w:tcBorders>
                  <w:shd w:val="clear" w:color="auto" w:fill="auto"/>
                  <w:noWrap/>
                  <w:vAlign w:val="bottom"/>
                  <w:hideMark/>
                </w:tcPr>
                <w:p w14:paraId="20300C54"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190" w:type="pct"/>
                  <w:gridSpan w:val="2"/>
                  <w:tcBorders>
                    <w:left w:val="nil"/>
                    <w:bottom w:val="nil"/>
                    <w:right w:val="nil"/>
                  </w:tcBorders>
                  <w:shd w:val="clear" w:color="auto" w:fill="auto"/>
                  <w:noWrap/>
                  <w:vAlign w:val="bottom"/>
                  <w:hideMark/>
                </w:tcPr>
                <w:p w14:paraId="6E55A889"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303" w:type="pct"/>
                  <w:gridSpan w:val="3"/>
                  <w:tcBorders>
                    <w:left w:val="nil"/>
                    <w:bottom w:val="nil"/>
                    <w:right w:val="nil"/>
                  </w:tcBorders>
                  <w:shd w:val="clear" w:color="auto" w:fill="auto"/>
                  <w:noWrap/>
                  <w:vAlign w:val="bottom"/>
                  <w:hideMark/>
                </w:tcPr>
                <w:p w14:paraId="672F8E8C"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88" w:type="pct"/>
                  <w:tcBorders>
                    <w:left w:val="nil"/>
                    <w:bottom w:val="nil"/>
                    <w:right w:val="nil"/>
                  </w:tcBorders>
                  <w:shd w:val="clear" w:color="auto" w:fill="auto"/>
                  <w:noWrap/>
                  <w:vAlign w:val="bottom"/>
                  <w:hideMark/>
                </w:tcPr>
                <w:p w14:paraId="267C7797"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88" w:type="pct"/>
                  <w:tcBorders>
                    <w:left w:val="nil"/>
                    <w:bottom w:val="nil"/>
                    <w:right w:val="nil"/>
                  </w:tcBorders>
                  <w:shd w:val="clear" w:color="auto" w:fill="auto"/>
                  <w:noWrap/>
                  <w:vAlign w:val="bottom"/>
                  <w:hideMark/>
                </w:tcPr>
                <w:p w14:paraId="10049075"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233" w:type="pct"/>
                  <w:gridSpan w:val="3"/>
                  <w:tcBorders>
                    <w:left w:val="nil"/>
                    <w:bottom w:val="nil"/>
                    <w:right w:val="nil"/>
                  </w:tcBorders>
                  <w:shd w:val="clear" w:color="auto" w:fill="auto"/>
                  <w:noWrap/>
                  <w:vAlign w:val="bottom"/>
                  <w:hideMark/>
                </w:tcPr>
                <w:p w14:paraId="1A269F9D"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391" w:type="pct"/>
                  <w:gridSpan w:val="5"/>
                  <w:tcBorders>
                    <w:left w:val="nil"/>
                    <w:bottom w:val="nil"/>
                    <w:right w:val="nil"/>
                  </w:tcBorders>
                  <w:shd w:val="clear" w:color="auto" w:fill="auto"/>
                  <w:noWrap/>
                  <w:vAlign w:val="bottom"/>
                  <w:hideMark/>
                </w:tcPr>
                <w:p w14:paraId="56C60BF9"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238" w:type="pct"/>
                  <w:gridSpan w:val="3"/>
                  <w:tcBorders>
                    <w:left w:val="nil"/>
                    <w:bottom w:val="nil"/>
                    <w:right w:val="nil"/>
                  </w:tcBorders>
                  <w:shd w:val="clear" w:color="auto" w:fill="auto"/>
                  <w:noWrap/>
                  <w:vAlign w:val="bottom"/>
                  <w:hideMark/>
                </w:tcPr>
                <w:p w14:paraId="06C6234E" w14:textId="77777777" w:rsidR="0086335A" w:rsidRPr="0055586B" w:rsidRDefault="0086335A" w:rsidP="00C2279B">
                  <w:pPr>
                    <w:spacing w:after="0" w:line="240" w:lineRule="auto"/>
                    <w:rPr>
                      <w:rFonts w:ascii="Arial" w:eastAsia="Times New Roman" w:hAnsi="Arial" w:cs="Arial"/>
                      <w:sz w:val="20"/>
                      <w:szCs w:val="20"/>
                      <w:lang w:eastAsia="ru-RU"/>
                    </w:rPr>
                  </w:pPr>
                </w:p>
              </w:tc>
              <w:tc>
                <w:tcPr>
                  <w:tcW w:w="310" w:type="pct"/>
                  <w:gridSpan w:val="4"/>
                  <w:tcBorders>
                    <w:left w:val="nil"/>
                    <w:bottom w:val="nil"/>
                    <w:right w:val="nil"/>
                  </w:tcBorders>
                  <w:shd w:val="clear" w:color="auto" w:fill="auto"/>
                  <w:noWrap/>
                  <w:vAlign w:val="bottom"/>
                  <w:hideMark/>
                </w:tcPr>
                <w:p w14:paraId="7A4524A0" w14:textId="77777777" w:rsidR="0086335A" w:rsidRPr="0055586B" w:rsidRDefault="0086335A" w:rsidP="00C2279B">
                  <w:pPr>
                    <w:spacing w:after="0" w:line="240" w:lineRule="auto"/>
                    <w:rPr>
                      <w:rFonts w:ascii="Arial" w:eastAsia="Times New Roman" w:hAnsi="Arial" w:cs="Arial"/>
                      <w:sz w:val="20"/>
                      <w:szCs w:val="20"/>
                      <w:lang w:eastAsia="ru-RU"/>
                    </w:rPr>
                  </w:pPr>
                </w:p>
              </w:tc>
            </w:tr>
            <w:tr w:rsidR="0086335A" w:rsidRPr="0055586B" w14:paraId="1553B235" w14:textId="77777777" w:rsidTr="00E368AA">
              <w:trPr>
                <w:gridAfter w:val="1"/>
                <w:wAfter w:w="78" w:type="pct"/>
                <w:trHeight w:val="640"/>
              </w:trPr>
              <w:tc>
                <w:tcPr>
                  <w:tcW w:w="1030" w:type="pct"/>
                  <w:gridSpan w:val="6"/>
                  <w:vMerge w:val="restart"/>
                  <w:tcBorders>
                    <w:top w:val="single" w:sz="4" w:space="0" w:color="auto"/>
                    <w:left w:val="single" w:sz="4" w:space="0" w:color="auto"/>
                    <w:bottom w:val="nil"/>
                    <w:right w:val="nil"/>
                  </w:tcBorders>
                  <w:shd w:val="clear" w:color="auto" w:fill="auto"/>
                  <w:noWrap/>
                  <w:vAlign w:val="center"/>
                  <w:hideMark/>
                </w:tcPr>
                <w:p w14:paraId="5A1A59F0"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Наименование источника</w:t>
                  </w:r>
                </w:p>
                <w:p w14:paraId="3FF92C19" w14:textId="77777777" w:rsidR="0086335A" w:rsidRPr="0055586B" w:rsidRDefault="0086335A" w:rsidP="00C2279B">
                  <w:pPr>
                    <w:spacing w:after="0" w:line="240" w:lineRule="auto"/>
                    <w:jc w:val="center"/>
                    <w:rPr>
                      <w:rFonts w:ascii="Arial" w:eastAsia="Times New Roman" w:hAnsi="Arial" w:cs="Arial"/>
                      <w:sz w:val="20"/>
                      <w:szCs w:val="20"/>
                      <w:lang w:val="en-US" w:eastAsia="ru-RU"/>
                    </w:rPr>
                  </w:pPr>
                </w:p>
              </w:tc>
              <w:tc>
                <w:tcPr>
                  <w:tcW w:w="345" w:type="pct"/>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14:paraId="551D81BD"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Основание</w:t>
                  </w:r>
                </w:p>
                <w:p w14:paraId="68071483" w14:textId="77777777" w:rsidR="0086335A" w:rsidRPr="0055586B" w:rsidRDefault="0086335A" w:rsidP="00C2279B">
                  <w:pPr>
                    <w:spacing w:after="0" w:line="240" w:lineRule="auto"/>
                    <w:jc w:val="center"/>
                    <w:rPr>
                      <w:rFonts w:ascii="Arial" w:eastAsia="Times New Roman" w:hAnsi="Arial" w:cs="Arial"/>
                      <w:sz w:val="20"/>
                      <w:szCs w:val="20"/>
                      <w:lang w:eastAsia="ru-RU"/>
                    </w:rPr>
                  </w:pPr>
                </w:p>
                <w:p w14:paraId="72AAD228" w14:textId="77777777" w:rsidR="0086335A" w:rsidRPr="0055586B" w:rsidRDefault="0086335A" w:rsidP="00C2279B">
                  <w:pPr>
                    <w:spacing w:after="0" w:line="240" w:lineRule="auto"/>
                    <w:jc w:val="center"/>
                    <w:rPr>
                      <w:rFonts w:ascii="Arial" w:eastAsia="Times New Roman" w:hAnsi="Arial" w:cs="Arial"/>
                      <w:sz w:val="20"/>
                      <w:szCs w:val="20"/>
                      <w:lang w:eastAsia="ru-RU"/>
                    </w:rPr>
                  </w:pPr>
                </w:p>
                <w:p w14:paraId="1E4D504E" w14:textId="77777777" w:rsidR="0086335A" w:rsidRPr="0055586B" w:rsidRDefault="0086335A" w:rsidP="00C2279B">
                  <w:pPr>
                    <w:spacing w:after="0" w:line="240" w:lineRule="auto"/>
                    <w:jc w:val="center"/>
                    <w:rPr>
                      <w:rFonts w:ascii="Arial" w:eastAsia="Times New Roman" w:hAnsi="Arial" w:cs="Arial"/>
                      <w:sz w:val="20"/>
                      <w:szCs w:val="20"/>
                      <w:lang w:eastAsia="ru-RU"/>
                    </w:rPr>
                  </w:pPr>
                </w:p>
                <w:p w14:paraId="170E78E9" w14:textId="77777777" w:rsidR="0086335A" w:rsidRPr="0055586B" w:rsidRDefault="0086335A" w:rsidP="00C2279B">
                  <w:pPr>
                    <w:spacing w:after="0" w:line="240" w:lineRule="auto"/>
                    <w:jc w:val="center"/>
                    <w:rPr>
                      <w:rFonts w:ascii="Arial" w:eastAsia="Times New Roman" w:hAnsi="Arial" w:cs="Arial"/>
                      <w:sz w:val="20"/>
                      <w:szCs w:val="20"/>
                      <w:lang w:eastAsia="ru-RU"/>
                    </w:rPr>
                  </w:pPr>
                </w:p>
              </w:tc>
              <w:tc>
                <w:tcPr>
                  <w:tcW w:w="251" w:type="pct"/>
                  <w:gridSpan w:val="2"/>
                  <w:vMerge w:val="restart"/>
                  <w:tcBorders>
                    <w:top w:val="single" w:sz="4" w:space="0" w:color="auto"/>
                    <w:left w:val="nil"/>
                    <w:bottom w:val="nil"/>
                    <w:right w:val="single" w:sz="4" w:space="0" w:color="auto"/>
                  </w:tcBorders>
                  <w:shd w:val="clear" w:color="auto" w:fill="auto"/>
                  <w:noWrap/>
                  <w:vAlign w:val="center"/>
                  <w:hideMark/>
                </w:tcPr>
                <w:p w14:paraId="21413B71"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Наименование расхода</w:t>
                  </w:r>
                </w:p>
              </w:tc>
              <w:tc>
                <w:tcPr>
                  <w:tcW w:w="421" w:type="pct"/>
                  <w:gridSpan w:val="2"/>
                  <w:vMerge w:val="restart"/>
                  <w:tcBorders>
                    <w:top w:val="single" w:sz="4" w:space="0" w:color="auto"/>
                    <w:left w:val="nil"/>
                    <w:bottom w:val="nil"/>
                    <w:right w:val="single" w:sz="4" w:space="0" w:color="auto"/>
                  </w:tcBorders>
                  <w:shd w:val="clear" w:color="auto" w:fill="auto"/>
                  <w:noWrap/>
                  <w:vAlign w:val="center"/>
                  <w:hideMark/>
                </w:tcPr>
                <w:p w14:paraId="5E922BC0"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Наименование главного распорядителя бюджетных средств</w:t>
                  </w:r>
                </w:p>
              </w:tc>
              <w:tc>
                <w:tcPr>
                  <w:tcW w:w="1337" w:type="pct"/>
                  <w:gridSpan w:val="11"/>
                  <w:tcBorders>
                    <w:top w:val="single" w:sz="4" w:space="0" w:color="auto"/>
                    <w:left w:val="nil"/>
                    <w:bottom w:val="single" w:sz="4" w:space="0" w:color="auto"/>
                    <w:right w:val="nil"/>
                  </w:tcBorders>
                  <w:shd w:val="clear" w:color="auto" w:fill="auto"/>
                  <w:noWrap/>
                  <w:vAlign w:val="center"/>
                  <w:hideMark/>
                </w:tcPr>
                <w:p w14:paraId="28A54C74"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Код классификации расходов бюджетов</w:t>
                  </w:r>
                </w:p>
              </w:tc>
              <w:tc>
                <w:tcPr>
                  <w:tcW w:w="1538" w:type="pct"/>
                  <w:gridSpan w:val="19"/>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872C09A"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Расходы</w:t>
                  </w:r>
                </w:p>
              </w:tc>
            </w:tr>
            <w:tr w:rsidR="0086335A" w:rsidRPr="0055586B" w14:paraId="52398191" w14:textId="77777777" w:rsidTr="00E368AA">
              <w:trPr>
                <w:gridAfter w:val="1"/>
                <w:wAfter w:w="78" w:type="pct"/>
                <w:trHeight w:val="315"/>
              </w:trPr>
              <w:tc>
                <w:tcPr>
                  <w:tcW w:w="1030" w:type="pct"/>
                  <w:gridSpan w:val="6"/>
                  <w:vMerge/>
                  <w:tcBorders>
                    <w:left w:val="single" w:sz="4" w:space="0" w:color="auto"/>
                    <w:bottom w:val="nil"/>
                    <w:right w:val="nil"/>
                  </w:tcBorders>
                  <w:shd w:val="clear" w:color="auto" w:fill="auto"/>
                  <w:noWrap/>
                  <w:vAlign w:val="center"/>
                  <w:hideMark/>
                </w:tcPr>
                <w:p w14:paraId="46E86210" w14:textId="77777777" w:rsidR="0086335A" w:rsidRPr="0055586B" w:rsidRDefault="0086335A" w:rsidP="00C2279B">
                  <w:pPr>
                    <w:spacing w:after="0" w:line="240" w:lineRule="auto"/>
                    <w:jc w:val="center"/>
                    <w:rPr>
                      <w:rFonts w:ascii="Arial" w:eastAsia="Times New Roman" w:hAnsi="Arial" w:cs="Arial"/>
                      <w:sz w:val="20"/>
                      <w:szCs w:val="20"/>
                      <w:lang w:eastAsia="ru-RU"/>
                    </w:rPr>
                  </w:pPr>
                </w:p>
              </w:tc>
              <w:tc>
                <w:tcPr>
                  <w:tcW w:w="345" w:type="pct"/>
                  <w:gridSpan w:val="3"/>
                  <w:vMerge/>
                  <w:tcBorders>
                    <w:left w:val="single" w:sz="4" w:space="0" w:color="auto"/>
                    <w:bottom w:val="nil"/>
                    <w:right w:val="single" w:sz="4" w:space="0" w:color="000000"/>
                  </w:tcBorders>
                  <w:shd w:val="clear" w:color="auto" w:fill="auto"/>
                  <w:noWrap/>
                  <w:vAlign w:val="center"/>
                  <w:hideMark/>
                </w:tcPr>
                <w:p w14:paraId="5C06CC3D" w14:textId="77777777" w:rsidR="0086335A" w:rsidRPr="0055586B" w:rsidRDefault="0086335A" w:rsidP="00C2279B">
                  <w:pPr>
                    <w:spacing w:after="0" w:line="240" w:lineRule="auto"/>
                    <w:jc w:val="center"/>
                    <w:rPr>
                      <w:rFonts w:ascii="Arial" w:eastAsia="Times New Roman" w:hAnsi="Arial" w:cs="Arial"/>
                      <w:sz w:val="20"/>
                      <w:szCs w:val="20"/>
                      <w:lang w:eastAsia="ru-RU"/>
                    </w:rPr>
                  </w:pPr>
                </w:p>
              </w:tc>
              <w:tc>
                <w:tcPr>
                  <w:tcW w:w="251" w:type="pct"/>
                  <w:gridSpan w:val="2"/>
                  <w:vMerge/>
                  <w:tcBorders>
                    <w:left w:val="single" w:sz="4" w:space="0" w:color="000000"/>
                    <w:bottom w:val="nil"/>
                    <w:right w:val="single" w:sz="4" w:space="0" w:color="auto"/>
                  </w:tcBorders>
                  <w:shd w:val="clear" w:color="auto" w:fill="auto"/>
                  <w:noWrap/>
                  <w:vAlign w:val="center"/>
                </w:tcPr>
                <w:p w14:paraId="0BD6247E" w14:textId="77777777" w:rsidR="0086335A" w:rsidRPr="0055586B" w:rsidRDefault="0086335A" w:rsidP="00C2279B">
                  <w:pPr>
                    <w:spacing w:after="0" w:line="240" w:lineRule="auto"/>
                    <w:jc w:val="center"/>
                    <w:rPr>
                      <w:rFonts w:ascii="Arial" w:eastAsia="Times New Roman" w:hAnsi="Arial" w:cs="Arial"/>
                      <w:sz w:val="20"/>
                      <w:szCs w:val="20"/>
                      <w:lang w:eastAsia="ru-RU"/>
                    </w:rPr>
                  </w:pPr>
                </w:p>
              </w:tc>
              <w:tc>
                <w:tcPr>
                  <w:tcW w:w="421" w:type="pct"/>
                  <w:gridSpan w:val="2"/>
                  <w:vMerge/>
                  <w:tcBorders>
                    <w:left w:val="nil"/>
                    <w:bottom w:val="single" w:sz="4" w:space="0" w:color="auto"/>
                    <w:right w:val="single" w:sz="4" w:space="0" w:color="auto"/>
                  </w:tcBorders>
                  <w:shd w:val="clear" w:color="auto" w:fill="auto"/>
                  <w:noWrap/>
                  <w:vAlign w:val="center"/>
                </w:tcPr>
                <w:p w14:paraId="3142B191" w14:textId="77777777" w:rsidR="0086335A" w:rsidRPr="0055586B" w:rsidRDefault="0086335A" w:rsidP="00C2279B">
                  <w:pPr>
                    <w:spacing w:after="0" w:line="240" w:lineRule="auto"/>
                    <w:jc w:val="center"/>
                    <w:rPr>
                      <w:rFonts w:ascii="Arial" w:eastAsia="Times New Roman" w:hAnsi="Arial" w:cs="Arial"/>
                      <w:sz w:val="20"/>
                      <w:szCs w:val="20"/>
                      <w:lang w:eastAsia="ru-RU"/>
                    </w:rPr>
                  </w:pPr>
                </w:p>
              </w:tc>
              <w:tc>
                <w:tcPr>
                  <w:tcW w:w="370" w:type="pct"/>
                  <w:gridSpan w:val="2"/>
                  <w:tcBorders>
                    <w:top w:val="nil"/>
                    <w:left w:val="nil"/>
                    <w:bottom w:val="single" w:sz="4" w:space="0" w:color="auto"/>
                    <w:right w:val="single" w:sz="4" w:space="0" w:color="auto"/>
                  </w:tcBorders>
                  <w:shd w:val="clear" w:color="auto" w:fill="auto"/>
                  <w:noWrap/>
                  <w:vAlign w:val="center"/>
                  <w:hideMark/>
                </w:tcPr>
                <w:p w14:paraId="66A2DF91"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код главного распорядителя бюджетных средств</w:t>
                  </w:r>
                </w:p>
              </w:tc>
              <w:tc>
                <w:tcPr>
                  <w:tcW w:w="253" w:type="pct"/>
                  <w:gridSpan w:val="2"/>
                  <w:tcBorders>
                    <w:top w:val="nil"/>
                    <w:left w:val="nil"/>
                    <w:bottom w:val="single" w:sz="4" w:space="0" w:color="auto"/>
                    <w:right w:val="single" w:sz="4" w:space="0" w:color="auto"/>
                  </w:tcBorders>
                  <w:shd w:val="clear" w:color="auto" w:fill="auto"/>
                  <w:noWrap/>
                  <w:vAlign w:val="center"/>
                  <w:hideMark/>
                </w:tcPr>
                <w:p w14:paraId="116799FE"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код раздела подраздела</w:t>
                  </w:r>
                </w:p>
              </w:tc>
              <w:tc>
                <w:tcPr>
                  <w:tcW w:w="514" w:type="pct"/>
                  <w:gridSpan w:val="5"/>
                  <w:tcBorders>
                    <w:top w:val="nil"/>
                    <w:left w:val="nil"/>
                    <w:bottom w:val="single" w:sz="4" w:space="0" w:color="auto"/>
                    <w:right w:val="single" w:sz="4" w:space="0" w:color="auto"/>
                  </w:tcBorders>
                  <w:shd w:val="clear" w:color="auto" w:fill="auto"/>
                  <w:noWrap/>
                  <w:vAlign w:val="center"/>
                  <w:hideMark/>
                </w:tcPr>
                <w:p w14:paraId="4E8B505B"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код целевой статьи и вида расходов</w:t>
                  </w:r>
                </w:p>
              </w:tc>
              <w:tc>
                <w:tcPr>
                  <w:tcW w:w="200" w:type="pct"/>
                  <w:gridSpan w:val="2"/>
                  <w:tcBorders>
                    <w:top w:val="nil"/>
                    <w:left w:val="nil"/>
                    <w:bottom w:val="single" w:sz="4" w:space="0" w:color="auto"/>
                    <w:right w:val="single" w:sz="4" w:space="0" w:color="auto"/>
                  </w:tcBorders>
                  <w:shd w:val="clear" w:color="auto" w:fill="auto"/>
                  <w:noWrap/>
                  <w:vAlign w:val="center"/>
                  <w:hideMark/>
                </w:tcPr>
                <w:p w14:paraId="51969DE8"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КОСГУ</w:t>
                  </w:r>
                </w:p>
              </w:tc>
              <w:tc>
                <w:tcPr>
                  <w:tcW w:w="190" w:type="pct"/>
                  <w:gridSpan w:val="2"/>
                  <w:tcBorders>
                    <w:top w:val="nil"/>
                    <w:left w:val="nil"/>
                    <w:bottom w:val="single" w:sz="4" w:space="0" w:color="auto"/>
                    <w:right w:val="single" w:sz="4" w:space="0" w:color="auto"/>
                  </w:tcBorders>
                  <w:shd w:val="clear" w:color="000000" w:fill="FFFFFF"/>
                  <w:noWrap/>
                  <w:vAlign w:val="center"/>
                  <w:hideMark/>
                </w:tcPr>
                <w:p w14:paraId="1A34A7DF"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на ____ г.</w:t>
                  </w:r>
                </w:p>
              </w:tc>
              <w:tc>
                <w:tcPr>
                  <w:tcW w:w="332" w:type="pct"/>
                  <w:gridSpan w:val="4"/>
                  <w:tcBorders>
                    <w:top w:val="nil"/>
                    <w:left w:val="nil"/>
                    <w:bottom w:val="single" w:sz="4" w:space="0" w:color="auto"/>
                    <w:right w:val="single" w:sz="4" w:space="0" w:color="auto"/>
                  </w:tcBorders>
                  <w:shd w:val="clear" w:color="000000" w:fill="FFFFFF"/>
                  <w:noWrap/>
                  <w:vAlign w:val="center"/>
                  <w:hideMark/>
                </w:tcPr>
                <w:p w14:paraId="7118E0A3"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на___ г.</w:t>
                  </w:r>
                </w:p>
              </w:tc>
              <w:tc>
                <w:tcPr>
                  <w:tcW w:w="388" w:type="pct"/>
                  <w:gridSpan w:val="5"/>
                  <w:tcBorders>
                    <w:top w:val="nil"/>
                    <w:left w:val="nil"/>
                    <w:bottom w:val="single" w:sz="4" w:space="0" w:color="auto"/>
                    <w:right w:val="single" w:sz="4" w:space="0" w:color="auto"/>
                  </w:tcBorders>
                  <w:shd w:val="clear" w:color="000000" w:fill="FFFFFF"/>
                  <w:noWrap/>
                  <w:vAlign w:val="center"/>
                  <w:hideMark/>
                </w:tcPr>
                <w:p w14:paraId="626ECA1E"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на _____ г.</w:t>
                  </w:r>
                </w:p>
              </w:tc>
              <w:tc>
                <w:tcPr>
                  <w:tcW w:w="628" w:type="pct"/>
                  <w:gridSpan w:val="8"/>
                  <w:tcBorders>
                    <w:top w:val="single" w:sz="4" w:space="0" w:color="auto"/>
                    <w:left w:val="nil"/>
                    <w:bottom w:val="single" w:sz="4" w:space="0" w:color="auto"/>
                    <w:right w:val="single" w:sz="4" w:space="0" w:color="000000"/>
                  </w:tcBorders>
                  <w:shd w:val="clear" w:color="000000" w:fill="FFFFFF"/>
                  <w:noWrap/>
                  <w:vAlign w:val="center"/>
                  <w:hideMark/>
                </w:tcPr>
                <w:p w14:paraId="4F4CD94F"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Итого</w:t>
                  </w:r>
                </w:p>
              </w:tc>
            </w:tr>
            <w:tr w:rsidR="0086335A" w:rsidRPr="0055586B" w14:paraId="73BB6FB8" w14:textId="77777777" w:rsidTr="00E368AA">
              <w:trPr>
                <w:gridAfter w:val="1"/>
                <w:wAfter w:w="78" w:type="pct"/>
                <w:trHeight w:val="300"/>
              </w:trPr>
              <w:tc>
                <w:tcPr>
                  <w:tcW w:w="1030" w:type="pct"/>
                  <w:gridSpan w:val="6"/>
                  <w:tcBorders>
                    <w:top w:val="single" w:sz="4" w:space="0" w:color="auto"/>
                    <w:left w:val="single" w:sz="4" w:space="0" w:color="auto"/>
                    <w:bottom w:val="nil"/>
                    <w:right w:val="nil"/>
                  </w:tcBorders>
                  <w:shd w:val="clear" w:color="auto" w:fill="auto"/>
                  <w:noWrap/>
                  <w:vAlign w:val="bottom"/>
                  <w:hideMark/>
                </w:tcPr>
                <w:p w14:paraId="032C77AA"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1</w:t>
                  </w:r>
                </w:p>
              </w:tc>
              <w:tc>
                <w:tcPr>
                  <w:tcW w:w="345" w:type="pct"/>
                  <w:gridSpan w:val="3"/>
                  <w:tcBorders>
                    <w:top w:val="single" w:sz="4" w:space="0" w:color="auto"/>
                    <w:left w:val="single" w:sz="4" w:space="0" w:color="auto"/>
                    <w:bottom w:val="nil"/>
                    <w:right w:val="single" w:sz="4" w:space="0" w:color="000000"/>
                  </w:tcBorders>
                  <w:shd w:val="clear" w:color="auto" w:fill="auto"/>
                  <w:noWrap/>
                  <w:vAlign w:val="bottom"/>
                  <w:hideMark/>
                </w:tcPr>
                <w:p w14:paraId="5BF75C05"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2</w:t>
                  </w:r>
                </w:p>
              </w:tc>
              <w:tc>
                <w:tcPr>
                  <w:tcW w:w="251" w:type="pct"/>
                  <w:gridSpan w:val="2"/>
                  <w:tcBorders>
                    <w:top w:val="single" w:sz="4" w:space="0" w:color="auto"/>
                    <w:left w:val="nil"/>
                    <w:bottom w:val="nil"/>
                    <w:right w:val="single" w:sz="4" w:space="0" w:color="auto"/>
                  </w:tcBorders>
                  <w:shd w:val="clear" w:color="auto" w:fill="auto"/>
                  <w:noWrap/>
                  <w:vAlign w:val="bottom"/>
                  <w:hideMark/>
                </w:tcPr>
                <w:p w14:paraId="3B920C8D"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3</w:t>
                  </w:r>
                </w:p>
              </w:tc>
              <w:tc>
                <w:tcPr>
                  <w:tcW w:w="421" w:type="pct"/>
                  <w:gridSpan w:val="2"/>
                  <w:tcBorders>
                    <w:top w:val="single" w:sz="4" w:space="0" w:color="auto"/>
                    <w:left w:val="nil"/>
                    <w:bottom w:val="nil"/>
                    <w:right w:val="single" w:sz="4" w:space="0" w:color="auto"/>
                  </w:tcBorders>
                  <w:shd w:val="clear" w:color="auto" w:fill="auto"/>
                  <w:noWrap/>
                  <w:vAlign w:val="bottom"/>
                  <w:hideMark/>
                </w:tcPr>
                <w:p w14:paraId="6CF85ACE"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4</w:t>
                  </w:r>
                </w:p>
              </w:tc>
              <w:tc>
                <w:tcPr>
                  <w:tcW w:w="370" w:type="pct"/>
                  <w:gridSpan w:val="2"/>
                  <w:tcBorders>
                    <w:top w:val="single" w:sz="4" w:space="0" w:color="auto"/>
                    <w:left w:val="nil"/>
                    <w:bottom w:val="nil"/>
                    <w:right w:val="single" w:sz="4" w:space="0" w:color="auto"/>
                  </w:tcBorders>
                  <w:shd w:val="clear" w:color="auto" w:fill="auto"/>
                  <w:noWrap/>
                  <w:vAlign w:val="bottom"/>
                  <w:hideMark/>
                </w:tcPr>
                <w:p w14:paraId="0EC08C05"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5</w:t>
                  </w:r>
                </w:p>
              </w:tc>
              <w:tc>
                <w:tcPr>
                  <w:tcW w:w="253" w:type="pct"/>
                  <w:gridSpan w:val="2"/>
                  <w:tcBorders>
                    <w:top w:val="single" w:sz="4" w:space="0" w:color="auto"/>
                    <w:left w:val="nil"/>
                    <w:bottom w:val="nil"/>
                    <w:right w:val="single" w:sz="4" w:space="0" w:color="auto"/>
                  </w:tcBorders>
                  <w:shd w:val="clear" w:color="auto" w:fill="auto"/>
                  <w:noWrap/>
                  <w:vAlign w:val="bottom"/>
                  <w:hideMark/>
                </w:tcPr>
                <w:p w14:paraId="0BC866F9"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6</w:t>
                  </w:r>
                </w:p>
              </w:tc>
              <w:tc>
                <w:tcPr>
                  <w:tcW w:w="514" w:type="pct"/>
                  <w:gridSpan w:val="5"/>
                  <w:tcBorders>
                    <w:top w:val="single" w:sz="4" w:space="0" w:color="auto"/>
                    <w:left w:val="nil"/>
                    <w:bottom w:val="nil"/>
                    <w:right w:val="single" w:sz="4" w:space="0" w:color="auto"/>
                  </w:tcBorders>
                  <w:shd w:val="clear" w:color="auto" w:fill="auto"/>
                  <w:noWrap/>
                  <w:vAlign w:val="bottom"/>
                  <w:hideMark/>
                </w:tcPr>
                <w:p w14:paraId="2223190E"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7</w:t>
                  </w:r>
                </w:p>
              </w:tc>
              <w:tc>
                <w:tcPr>
                  <w:tcW w:w="200" w:type="pct"/>
                  <w:gridSpan w:val="2"/>
                  <w:tcBorders>
                    <w:top w:val="single" w:sz="4" w:space="0" w:color="auto"/>
                    <w:left w:val="nil"/>
                    <w:bottom w:val="nil"/>
                    <w:right w:val="single" w:sz="4" w:space="0" w:color="auto"/>
                  </w:tcBorders>
                  <w:shd w:val="clear" w:color="auto" w:fill="auto"/>
                  <w:noWrap/>
                  <w:vAlign w:val="bottom"/>
                  <w:hideMark/>
                </w:tcPr>
                <w:p w14:paraId="3784E336"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8</w:t>
                  </w:r>
                </w:p>
              </w:tc>
              <w:tc>
                <w:tcPr>
                  <w:tcW w:w="190" w:type="pct"/>
                  <w:gridSpan w:val="2"/>
                  <w:tcBorders>
                    <w:top w:val="single" w:sz="4" w:space="0" w:color="auto"/>
                    <w:left w:val="nil"/>
                    <w:bottom w:val="nil"/>
                    <w:right w:val="single" w:sz="4" w:space="0" w:color="auto"/>
                  </w:tcBorders>
                  <w:shd w:val="clear" w:color="auto" w:fill="auto"/>
                  <w:noWrap/>
                  <w:vAlign w:val="bottom"/>
                  <w:hideMark/>
                </w:tcPr>
                <w:p w14:paraId="000D6025"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9</w:t>
                  </w:r>
                </w:p>
              </w:tc>
              <w:tc>
                <w:tcPr>
                  <w:tcW w:w="332" w:type="pct"/>
                  <w:gridSpan w:val="4"/>
                  <w:tcBorders>
                    <w:top w:val="single" w:sz="4" w:space="0" w:color="auto"/>
                    <w:left w:val="nil"/>
                    <w:bottom w:val="nil"/>
                    <w:right w:val="single" w:sz="4" w:space="0" w:color="auto"/>
                  </w:tcBorders>
                  <w:shd w:val="clear" w:color="auto" w:fill="auto"/>
                  <w:noWrap/>
                  <w:vAlign w:val="bottom"/>
                  <w:hideMark/>
                </w:tcPr>
                <w:p w14:paraId="1C2E1089"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10</w:t>
                  </w:r>
                </w:p>
              </w:tc>
              <w:tc>
                <w:tcPr>
                  <w:tcW w:w="388" w:type="pct"/>
                  <w:gridSpan w:val="5"/>
                  <w:tcBorders>
                    <w:top w:val="single" w:sz="4" w:space="0" w:color="auto"/>
                    <w:left w:val="nil"/>
                    <w:bottom w:val="nil"/>
                    <w:right w:val="single" w:sz="4" w:space="0" w:color="auto"/>
                  </w:tcBorders>
                  <w:shd w:val="clear" w:color="auto" w:fill="auto"/>
                  <w:noWrap/>
                  <w:vAlign w:val="bottom"/>
                  <w:hideMark/>
                </w:tcPr>
                <w:p w14:paraId="2E3D07E0"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11</w:t>
                  </w:r>
                </w:p>
              </w:tc>
              <w:tc>
                <w:tcPr>
                  <w:tcW w:w="628" w:type="pct"/>
                  <w:gridSpan w:val="8"/>
                  <w:tcBorders>
                    <w:top w:val="single" w:sz="4" w:space="0" w:color="auto"/>
                    <w:left w:val="nil"/>
                    <w:bottom w:val="single" w:sz="4" w:space="0" w:color="auto"/>
                    <w:right w:val="single" w:sz="4" w:space="0" w:color="000000"/>
                  </w:tcBorders>
                  <w:shd w:val="clear" w:color="auto" w:fill="auto"/>
                  <w:noWrap/>
                  <w:vAlign w:val="bottom"/>
                  <w:hideMark/>
                </w:tcPr>
                <w:p w14:paraId="7663F503"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12</w:t>
                  </w:r>
                </w:p>
              </w:tc>
            </w:tr>
            <w:tr w:rsidR="0086335A" w:rsidRPr="0055586B" w14:paraId="0F3B56D3" w14:textId="77777777" w:rsidTr="00E368AA">
              <w:trPr>
                <w:gridAfter w:val="1"/>
                <w:wAfter w:w="78" w:type="pct"/>
                <w:trHeight w:val="151"/>
              </w:trPr>
              <w:tc>
                <w:tcPr>
                  <w:tcW w:w="1030" w:type="pct"/>
                  <w:gridSpan w:val="6"/>
                  <w:tcBorders>
                    <w:top w:val="single" w:sz="4" w:space="0" w:color="auto"/>
                    <w:left w:val="single" w:sz="4" w:space="0" w:color="auto"/>
                    <w:bottom w:val="nil"/>
                    <w:right w:val="single" w:sz="4" w:space="0" w:color="000000"/>
                  </w:tcBorders>
                  <w:shd w:val="clear" w:color="auto" w:fill="auto"/>
                  <w:noWrap/>
                  <w:vAlign w:val="bottom"/>
                  <w:hideMark/>
                </w:tcPr>
                <w:p w14:paraId="78B9DAF4"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Средства Фонда</w:t>
                  </w:r>
                </w:p>
              </w:tc>
              <w:tc>
                <w:tcPr>
                  <w:tcW w:w="345" w:type="pct"/>
                  <w:gridSpan w:val="3"/>
                  <w:tcBorders>
                    <w:top w:val="single" w:sz="4" w:space="0" w:color="auto"/>
                    <w:left w:val="nil"/>
                    <w:bottom w:val="nil"/>
                    <w:right w:val="single" w:sz="4" w:space="0" w:color="auto"/>
                  </w:tcBorders>
                  <w:shd w:val="clear" w:color="auto" w:fill="auto"/>
                  <w:noWrap/>
                  <w:vAlign w:val="bottom"/>
                  <w:hideMark/>
                </w:tcPr>
                <w:p w14:paraId="0D11BF40"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p w14:paraId="7CE2B06B"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251" w:type="pct"/>
                  <w:gridSpan w:val="2"/>
                  <w:tcBorders>
                    <w:top w:val="single" w:sz="4" w:space="0" w:color="auto"/>
                    <w:left w:val="nil"/>
                    <w:bottom w:val="nil"/>
                    <w:right w:val="single" w:sz="4" w:space="0" w:color="auto"/>
                  </w:tcBorders>
                  <w:shd w:val="clear" w:color="auto" w:fill="auto"/>
                  <w:noWrap/>
                  <w:vAlign w:val="bottom"/>
                  <w:hideMark/>
                </w:tcPr>
                <w:p w14:paraId="1F970597"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421" w:type="pct"/>
                  <w:gridSpan w:val="2"/>
                  <w:tcBorders>
                    <w:top w:val="single" w:sz="4" w:space="0" w:color="auto"/>
                    <w:left w:val="nil"/>
                    <w:bottom w:val="single" w:sz="4" w:space="0" w:color="auto"/>
                    <w:right w:val="single" w:sz="4" w:space="0" w:color="auto"/>
                  </w:tcBorders>
                  <w:shd w:val="clear" w:color="auto" w:fill="auto"/>
                  <w:noWrap/>
                  <w:vAlign w:val="bottom"/>
                  <w:hideMark/>
                </w:tcPr>
                <w:p w14:paraId="7FBE2A20"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370" w:type="pct"/>
                  <w:gridSpan w:val="2"/>
                  <w:tcBorders>
                    <w:top w:val="single" w:sz="4" w:space="0" w:color="auto"/>
                    <w:left w:val="nil"/>
                    <w:bottom w:val="single" w:sz="4" w:space="0" w:color="auto"/>
                    <w:right w:val="single" w:sz="4" w:space="0" w:color="auto"/>
                  </w:tcBorders>
                  <w:shd w:val="clear" w:color="auto" w:fill="auto"/>
                  <w:noWrap/>
                  <w:vAlign w:val="bottom"/>
                  <w:hideMark/>
                </w:tcPr>
                <w:p w14:paraId="3D62F746"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253" w:type="pct"/>
                  <w:gridSpan w:val="2"/>
                  <w:tcBorders>
                    <w:top w:val="single" w:sz="4" w:space="0" w:color="auto"/>
                    <w:left w:val="nil"/>
                    <w:bottom w:val="single" w:sz="4" w:space="0" w:color="auto"/>
                    <w:right w:val="single" w:sz="4" w:space="0" w:color="auto"/>
                  </w:tcBorders>
                  <w:shd w:val="clear" w:color="auto" w:fill="auto"/>
                  <w:noWrap/>
                  <w:vAlign w:val="bottom"/>
                  <w:hideMark/>
                </w:tcPr>
                <w:p w14:paraId="18B516C4"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514" w:type="pct"/>
                  <w:gridSpan w:val="5"/>
                  <w:tcBorders>
                    <w:top w:val="single" w:sz="4" w:space="0" w:color="auto"/>
                    <w:left w:val="nil"/>
                    <w:bottom w:val="single" w:sz="4" w:space="0" w:color="auto"/>
                    <w:right w:val="single" w:sz="4" w:space="0" w:color="auto"/>
                  </w:tcBorders>
                  <w:shd w:val="clear" w:color="auto" w:fill="auto"/>
                  <w:noWrap/>
                  <w:vAlign w:val="bottom"/>
                  <w:hideMark/>
                </w:tcPr>
                <w:p w14:paraId="76372AFA"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200" w:type="pct"/>
                  <w:gridSpan w:val="2"/>
                  <w:tcBorders>
                    <w:top w:val="single" w:sz="4" w:space="0" w:color="auto"/>
                    <w:left w:val="nil"/>
                    <w:bottom w:val="single" w:sz="4" w:space="0" w:color="auto"/>
                    <w:right w:val="single" w:sz="4" w:space="0" w:color="auto"/>
                  </w:tcBorders>
                  <w:shd w:val="clear" w:color="auto" w:fill="auto"/>
                  <w:noWrap/>
                  <w:vAlign w:val="bottom"/>
                  <w:hideMark/>
                </w:tcPr>
                <w:p w14:paraId="3D78A77D"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190" w:type="pct"/>
                  <w:gridSpan w:val="2"/>
                  <w:tcBorders>
                    <w:top w:val="single" w:sz="4" w:space="0" w:color="auto"/>
                    <w:left w:val="nil"/>
                    <w:bottom w:val="single" w:sz="4" w:space="0" w:color="auto"/>
                    <w:right w:val="single" w:sz="4" w:space="0" w:color="auto"/>
                  </w:tcBorders>
                  <w:shd w:val="clear" w:color="auto" w:fill="auto"/>
                  <w:noWrap/>
                  <w:vAlign w:val="bottom"/>
                  <w:hideMark/>
                </w:tcPr>
                <w:p w14:paraId="58BE4B30"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332" w:type="pct"/>
                  <w:gridSpan w:val="4"/>
                  <w:tcBorders>
                    <w:top w:val="single" w:sz="4" w:space="0" w:color="auto"/>
                    <w:left w:val="nil"/>
                    <w:bottom w:val="single" w:sz="4" w:space="0" w:color="auto"/>
                    <w:right w:val="single" w:sz="4" w:space="0" w:color="auto"/>
                  </w:tcBorders>
                  <w:shd w:val="clear" w:color="auto" w:fill="auto"/>
                  <w:noWrap/>
                  <w:vAlign w:val="bottom"/>
                  <w:hideMark/>
                </w:tcPr>
                <w:p w14:paraId="1757560B"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388" w:type="pct"/>
                  <w:gridSpan w:val="5"/>
                  <w:tcBorders>
                    <w:top w:val="single" w:sz="4" w:space="0" w:color="auto"/>
                    <w:left w:val="nil"/>
                    <w:bottom w:val="single" w:sz="4" w:space="0" w:color="auto"/>
                    <w:right w:val="single" w:sz="4" w:space="0" w:color="auto"/>
                  </w:tcBorders>
                  <w:shd w:val="clear" w:color="auto" w:fill="auto"/>
                  <w:noWrap/>
                  <w:vAlign w:val="bottom"/>
                  <w:hideMark/>
                </w:tcPr>
                <w:p w14:paraId="0C8CA32A"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628" w:type="pct"/>
                  <w:gridSpan w:val="8"/>
                  <w:tcBorders>
                    <w:top w:val="single" w:sz="4" w:space="0" w:color="auto"/>
                    <w:left w:val="nil"/>
                    <w:bottom w:val="single" w:sz="4" w:space="0" w:color="auto"/>
                    <w:right w:val="single" w:sz="4" w:space="0" w:color="000000"/>
                  </w:tcBorders>
                  <w:shd w:val="clear" w:color="auto" w:fill="auto"/>
                  <w:noWrap/>
                  <w:vAlign w:val="bottom"/>
                  <w:hideMark/>
                </w:tcPr>
                <w:p w14:paraId="0A5C3A75"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r>
            <w:tr w:rsidR="0086335A" w:rsidRPr="0055586B" w14:paraId="616CBB9D" w14:textId="77777777" w:rsidTr="00E368AA">
              <w:trPr>
                <w:gridAfter w:val="1"/>
                <w:wAfter w:w="78" w:type="pct"/>
                <w:trHeight w:val="300"/>
              </w:trPr>
              <w:tc>
                <w:tcPr>
                  <w:tcW w:w="1030" w:type="pct"/>
                  <w:gridSpan w:val="6"/>
                  <w:tcBorders>
                    <w:top w:val="single" w:sz="4" w:space="0" w:color="auto"/>
                    <w:left w:val="single" w:sz="4" w:space="0" w:color="auto"/>
                    <w:bottom w:val="nil"/>
                    <w:right w:val="single" w:sz="4" w:space="0" w:color="000000"/>
                  </w:tcBorders>
                  <w:shd w:val="clear" w:color="auto" w:fill="auto"/>
                  <w:noWrap/>
                  <w:vAlign w:val="bottom"/>
                  <w:hideMark/>
                </w:tcPr>
                <w:p w14:paraId="727E9898"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xml:space="preserve">Средства бюджета субъекта Российской Федерации(в случае софинансирования расходов за счет средств бюджета субъекта </w:t>
                  </w:r>
                  <w:r w:rsidRPr="0055586B">
                    <w:rPr>
                      <w:rFonts w:ascii="Arial" w:eastAsia="Times New Roman" w:hAnsi="Arial" w:cs="Arial"/>
                      <w:sz w:val="20"/>
                      <w:szCs w:val="20"/>
                      <w:lang w:eastAsia="ru-RU"/>
                    </w:rPr>
                    <w:lastRenderedPageBreak/>
                    <w:t>Российской Федерации)</w:t>
                  </w:r>
                </w:p>
              </w:tc>
              <w:tc>
                <w:tcPr>
                  <w:tcW w:w="345" w:type="pct"/>
                  <w:gridSpan w:val="3"/>
                  <w:tcBorders>
                    <w:top w:val="single" w:sz="4" w:space="0" w:color="auto"/>
                    <w:left w:val="nil"/>
                    <w:bottom w:val="nil"/>
                    <w:right w:val="single" w:sz="4" w:space="0" w:color="auto"/>
                  </w:tcBorders>
                  <w:shd w:val="clear" w:color="auto" w:fill="auto"/>
                  <w:noWrap/>
                  <w:vAlign w:val="bottom"/>
                  <w:hideMark/>
                </w:tcPr>
                <w:p w14:paraId="7DB0E50B"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lastRenderedPageBreak/>
                    <w:t> </w:t>
                  </w:r>
                </w:p>
                <w:p w14:paraId="064FD182"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251" w:type="pct"/>
                  <w:gridSpan w:val="2"/>
                  <w:tcBorders>
                    <w:top w:val="single" w:sz="4" w:space="0" w:color="auto"/>
                    <w:left w:val="nil"/>
                    <w:bottom w:val="nil"/>
                    <w:right w:val="single" w:sz="4" w:space="0" w:color="auto"/>
                  </w:tcBorders>
                  <w:shd w:val="clear" w:color="auto" w:fill="auto"/>
                  <w:noWrap/>
                  <w:vAlign w:val="bottom"/>
                  <w:hideMark/>
                </w:tcPr>
                <w:p w14:paraId="3F251B1A"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421" w:type="pct"/>
                  <w:gridSpan w:val="2"/>
                  <w:tcBorders>
                    <w:top w:val="single" w:sz="4" w:space="0" w:color="auto"/>
                    <w:left w:val="nil"/>
                    <w:bottom w:val="nil"/>
                    <w:right w:val="single" w:sz="4" w:space="0" w:color="auto"/>
                  </w:tcBorders>
                  <w:shd w:val="clear" w:color="auto" w:fill="auto"/>
                  <w:noWrap/>
                  <w:vAlign w:val="bottom"/>
                  <w:hideMark/>
                </w:tcPr>
                <w:p w14:paraId="0D8D9B1A"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370" w:type="pct"/>
                  <w:gridSpan w:val="2"/>
                  <w:tcBorders>
                    <w:top w:val="single" w:sz="4" w:space="0" w:color="auto"/>
                    <w:left w:val="nil"/>
                    <w:bottom w:val="nil"/>
                    <w:right w:val="single" w:sz="4" w:space="0" w:color="auto"/>
                  </w:tcBorders>
                  <w:shd w:val="clear" w:color="auto" w:fill="auto"/>
                  <w:noWrap/>
                  <w:vAlign w:val="bottom"/>
                  <w:hideMark/>
                </w:tcPr>
                <w:p w14:paraId="0C83E215"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253" w:type="pct"/>
                  <w:gridSpan w:val="2"/>
                  <w:tcBorders>
                    <w:top w:val="single" w:sz="4" w:space="0" w:color="auto"/>
                    <w:left w:val="nil"/>
                    <w:bottom w:val="nil"/>
                    <w:right w:val="single" w:sz="4" w:space="0" w:color="auto"/>
                  </w:tcBorders>
                  <w:shd w:val="clear" w:color="auto" w:fill="auto"/>
                  <w:noWrap/>
                  <w:vAlign w:val="bottom"/>
                  <w:hideMark/>
                </w:tcPr>
                <w:p w14:paraId="3A84E47F"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514" w:type="pct"/>
                  <w:gridSpan w:val="5"/>
                  <w:tcBorders>
                    <w:top w:val="single" w:sz="4" w:space="0" w:color="auto"/>
                    <w:left w:val="nil"/>
                    <w:bottom w:val="nil"/>
                    <w:right w:val="single" w:sz="4" w:space="0" w:color="auto"/>
                  </w:tcBorders>
                  <w:shd w:val="clear" w:color="auto" w:fill="auto"/>
                  <w:noWrap/>
                  <w:vAlign w:val="bottom"/>
                  <w:hideMark/>
                </w:tcPr>
                <w:p w14:paraId="173E9DB4"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200" w:type="pct"/>
                  <w:gridSpan w:val="2"/>
                  <w:tcBorders>
                    <w:top w:val="single" w:sz="4" w:space="0" w:color="auto"/>
                    <w:left w:val="nil"/>
                    <w:bottom w:val="nil"/>
                    <w:right w:val="single" w:sz="4" w:space="0" w:color="auto"/>
                  </w:tcBorders>
                  <w:shd w:val="clear" w:color="auto" w:fill="auto"/>
                  <w:noWrap/>
                  <w:vAlign w:val="bottom"/>
                  <w:hideMark/>
                </w:tcPr>
                <w:p w14:paraId="5834B365"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190" w:type="pct"/>
                  <w:gridSpan w:val="2"/>
                  <w:tcBorders>
                    <w:top w:val="single" w:sz="4" w:space="0" w:color="auto"/>
                    <w:left w:val="nil"/>
                    <w:bottom w:val="nil"/>
                    <w:right w:val="single" w:sz="4" w:space="0" w:color="auto"/>
                  </w:tcBorders>
                  <w:shd w:val="clear" w:color="auto" w:fill="auto"/>
                  <w:noWrap/>
                  <w:vAlign w:val="bottom"/>
                  <w:hideMark/>
                </w:tcPr>
                <w:p w14:paraId="78D2FB96"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332" w:type="pct"/>
                  <w:gridSpan w:val="4"/>
                  <w:tcBorders>
                    <w:top w:val="single" w:sz="4" w:space="0" w:color="auto"/>
                    <w:left w:val="nil"/>
                    <w:bottom w:val="nil"/>
                    <w:right w:val="single" w:sz="4" w:space="0" w:color="auto"/>
                  </w:tcBorders>
                  <w:shd w:val="clear" w:color="auto" w:fill="auto"/>
                  <w:noWrap/>
                  <w:vAlign w:val="bottom"/>
                  <w:hideMark/>
                </w:tcPr>
                <w:p w14:paraId="510A97C9"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388" w:type="pct"/>
                  <w:gridSpan w:val="5"/>
                  <w:tcBorders>
                    <w:top w:val="single" w:sz="4" w:space="0" w:color="auto"/>
                    <w:left w:val="nil"/>
                    <w:bottom w:val="nil"/>
                    <w:right w:val="single" w:sz="4" w:space="0" w:color="auto"/>
                  </w:tcBorders>
                  <w:shd w:val="clear" w:color="auto" w:fill="auto"/>
                  <w:noWrap/>
                  <w:vAlign w:val="bottom"/>
                  <w:hideMark/>
                </w:tcPr>
                <w:p w14:paraId="1E6DE23F"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628" w:type="pct"/>
                  <w:gridSpan w:val="8"/>
                  <w:tcBorders>
                    <w:top w:val="single" w:sz="4" w:space="0" w:color="auto"/>
                    <w:left w:val="nil"/>
                    <w:bottom w:val="nil"/>
                    <w:right w:val="single" w:sz="4" w:space="0" w:color="000000"/>
                  </w:tcBorders>
                  <w:shd w:val="clear" w:color="auto" w:fill="auto"/>
                  <w:noWrap/>
                  <w:vAlign w:val="bottom"/>
                  <w:hideMark/>
                </w:tcPr>
                <w:p w14:paraId="788D57C3"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r>
            <w:tr w:rsidR="0086335A" w:rsidRPr="0055586B" w14:paraId="7A0CE510" w14:textId="77777777" w:rsidTr="00E368AA">
              <w:trPr>
                <w:gridAfter w:val="1"/>
                <w:wAfter w:w="78" w:type="pct"/>
                <w:trHeight w:val="330"/>
              </w:trPr>
              <w:tc>
                <w:tcPr>
                  <w:tcW w:w="103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6665E8"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lastRenderedPageBreak/>
                    <w:t>Средства бюджета муниципального образования(в случае софинансирования расходов за счет средств бюджета муниципального образования)</w:t>
                  </w:r>
                </w:p>
              </w:tc>
              <w:tc>
                <w:tcPr>
                  <w:tcW w:w="345" w:type="pct"/>
                  <w:gridSpan w:val="3"/>
                  <w:tcBorders>
                    <w:top w:val="single" w:sz="4" w:space="0" w:color="auto"/>
                    <w:left w:val="nil"/>
                    <w:bottom w:val="single" w:sz="4" w:space="0" w:color="auto"/>
                    <w:right w:val="single" w:sz="4" w:space="0" w:color="auto"/>
                  </w:tcBorders>
                  <w:shd w:val="clear" w:color="auto" w:fill="auto"/>
                  <w:noWrap/>
                  <w:vAlign w:val="bottom"/>
                  <w:hideMark/>
                </w:tcPr>
                <w:p w14:paraId="2A603007"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p w14:paraId="471F3F9B"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251" w:type="pct"/>
                  <w:gridSpan w:val="2"/>
                  <w:tcBorders>
                    <w:top w:val="single" w:sz="4" w:space="0" w:color="auto"/>
                    <w:left w:val="nil"/>
                    <w:bottom w:val="single" w:sz="4" w:space="0" w:color="auto"/>
                    <w:right w:val="single" w:sz="4" w:space="0" w:color="auto"/>
                  </w:tcBorders>
                  <w:shd w:val="clear" w:color="auto" w:fill="auto"/>
                  <w:noWrap/>
                  <w:vAlign w:val="bottom"/>
                  <w:hideMark/>
                </w:tcPr>
                <w:p w14:paraId="14D7E697"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421" w:type="pct"/>
                  <w:gridSpan w:val="2"/>
                  <w:tcBorders>
                    <w:top w:val="single" w:sz="4" w:space="0" w:color="auto"/>
                    <w:left w:val="nil"/>
                    <w:bottom w:val="single" w:sz="4" w:space="0" w:color="auto"/>
                    <w:right w:val="single" w:sz="4" w:space="0" w:color="auto"/>
                  </w:tcBorders>
                  <w:shd w:val="clear" w:color="auto" w:fill="auto"/>
                  <w:noWrap/>
                  <w:vAlign w:val="bottom"/>
                  <w:hideMark/>
                </w:tcPr>
                <w:p w14:paraId="39B5FB0F"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370" w:type="pct"/>
                  <w:gridSpan w:val="2"/>
                  <w:tcBorders>
                    <w:top w:val="single" w:sz="4" w:space="0" w:color="auto"/>
                    <w:left w:val="nil"/>
                    <w:bottom w:val="single" w:sz="4" w:space="0" w:color="auto"/>
                    <w:right w:val="single" w:sz="4" w:space="0" w:color="auto"/>
                  </w:tcBorders>
                  <w:shd w:val="clear" w:color="auto" w:fill="auto"/>
                  <w:noWrap/>
                  <w:vAlign w:val="bottom"/>
                  <w:hideMark/>
                </w:tcPr>
                <w:p w14:paraId="156D3DE0"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253"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EB8289"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514" w:type="pct"/>
                  <w:gridSpan w:val="5"/>
                  <w:tcBorders>
                    <w:top w:val="single" w:sz="4" w:space="0" w:color="auto"/>
                    <w:left w:val="nil"/>
                    <w:bottom w:val="single" w:sz="4" w:space="0" w:color="auto"/>
                    <w:right w:val="single" w:sz="4" w:space="0" w:color="auto"/>
                  </w:tcBorders>
                  <w:shd w:val="clear" w:color="auto" w:fill="auto"/>
                  <w:noWrap/>
                  <w:vAlign w:val="bottom"/>
                  <w:hideMark/>
                </w:tcPr>
                <w:p w14:paraId="57FB722C"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200" w:type="pct"/>
                  <w:gridSpan w:val="2"/>
                  <w:tcBorders>
                    <w:top w:val="single" w:sz="4" w:space="0" w:color="auto"/>
                    <w:left w:val="nil"/>
                    <w:bottom w:val="single" w:sz="4" w:space="0" w:color="auto"/>
                    <w:right w:val="single" w:sz="4" w:space="0" w:color="auto"/>
                  </w:tcBorders>
                  <w:shd w:val="clear" w:color="auto" w:fill="auto"/>
                  <w:noWrap/>
                  <w:vAlign w:val="bottom"/>
                  <w:hideMark/>
                </w:tcPr>
                <w:p w14:paraId="6457E8DC"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190" w:type="pct"/>
                  <w:gridSpan w:val="2"/>
                  <w:tcBorders>
                    <w:top w:val="single" w:sz="4" w:space="0" w:color="auto"/>
                    <w:left w:val="nil"/>
                    <w:bottom w:val="single" w:sz="4" w:space="0" w:color="auto"/>
                    <w:right w:val="single" w:sz="4" w:space="0" w:color="auto"/>
                  </w:tcBorders>
                  <w:shd w:val="clear" w:color="auto" w:fill="auto"/>
                  <w:noWrap/>
                  <w:vAlign w:val="bottom"/>
                  <w:hideMark/>
                </w:tcPr>
                <w:p w14:paraId="1B8D28D3"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332" w:type="pct"/>
                  <w:gridSpan w:val="4"/>
                  <w:tcBorders>
                    <w:top w:val="single" w:sz="4" w:space="0" w:color="auto"/>
                    <w:left w:val="nil"/>
                    <w:bottom w:val="single" w:sz="4" w:space="0" w:color="auto"/>
                    <w:right w:val="single" w:sz="4" w:space="0" w:color="auto"/>
                  </w:tcBorders>
                  <w:shd w:val="clear" w:color="auto" w:fill="auto"/>
                  <w:noWrap/>
                  <w:vAlign w:val="bottom"/>
                  <w:hideMark/>
                </w:tcPr>
                <w:p w14:paraId="1163E585"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388" w:type="pct"/>
                  <w:gridSpan w:val="5"/>
                  <w:tcBorders>
                    <w:top w:val="single" w:sz="4" w:space="0" w:color="auto"/>
                    <w:left w:val="nil"/>
                    <w:bottom w:val="single" w:sz="4" w:space="0" w:color="auto"/>
                    <w:right w:val="single" w:sz="4" w:space="0" w:color="auto"/>
                  </w:tcBorders>
                  <w:shd w:val="clear" w:color="auto" w:fill="auto"/>
                  <w:noWrap/>
                  <w:vAlign w:val="bottom"/>
                  <w:hideMark/>
                </w:tcPr>
                <w:p w14:paraId="4068E201" w14:textId="77777777"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628" w:type="pct"/>
                  <w:gridSpan w:val="8"/>
                  <w:tcBorders>
                    <w:top w:val="single" w:sz="4" w:space="0" w:color="auto"/>
                    <w:left w:val="nil"/>
                    <w:bottom w:val="single" w:sz="4" w:space="0" w:color="auto"/>
                    <w:right w:val="single" w:sz="4" w:space="0" w:color="000000"/>
                  </w:tcBorders>
                  <w:shd w:val="clear" w:color="auto" w:fill="auto"/>
                  <w:noWrap/>
                  <w:vAlign w:val="bottom"/>
                  <w:hideMark/>
                </w:tcPr>
                <w:p w14:paraId="12B30D2B" w14:textId="77777777"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r>
          </w:tbl>
          <w:p w14:paraId="5BBC8ABA" w14:textId="77777777" w:rsidR="0086335A" w:rsidRPr="00C2279B" w:rsidRDefault="0086335A" w:rsidP="00C2279B">
            <w:pPr>
              <w:spacing w:after="0" w:line="240" w:lineRule="auto"/>
              <w:jc w:val="center"/>
              <w:rPr>
                <w:rFonts w:ascii="Arial" w:eastAsia="Times New Roman" w:hAnsi="Arial" w:cs="Arial"/>
                <w:b/>
                <w:bCs/>
                <w:lang w:eastAsia="ru-RU"/>
              </w:rPr>
            </w:pPr>
          </w:p>
        </w:tc>
        <w:tc>
          <w:tcPr>
            <w:tcW w:w="74" w:type="pct"/>
            <w:tcBorders>
              <w:top w:val="nil"/>
              <w:left w:val="nil"/>
              <w:bottom w:val="nil"/>
              <w:right w:val="nil"/>
            </w:tcBorders>
            <w:shd w:val="clear" w:color="auto" w:fill="auto"/>
            <w:noWrap/>
            <w:vAlign w:val="bottom"/>
          </w:tcPr>
          <w:p w14:paraId="6B22DB68" w14:textId="77777777" w:rsidR="0086335A" w:rsidRPr="00C2279B" w:rsidRDefault="0086335A" w:rsidP="00C2279B">
            <w:pPr>
              <w:spacing w:after="0" w:line="240" w:lineRule="auto"/>
              <w:jc w:val="center"/>
              <w:rPr>
                <w:rFonts w:ascii="Arial" w:eastAsia="Times New Roman" w:hAnsi="Arial" w:cs="Arial"/>
                <w:b/>
                <w:bCs/>
                <w:lang w:eastAsia="ru-RU"/>
              </w:rPr>
            </w:pPr>
          </w:p>
        </w:tc>
        <w:tc>
          <w:tcPr>
            <w:tcW w:w="74" w:type="pct"/>
            <w:tcBorders>
              <w:top w:val="nil"/>
              <w:left w:val="nil"/>
              <w:bottom w:val="nil"/>
              <w:right w:val="nil"/>
            </w:tcBorders>
            <w:shd w:val="clear" w:color="auto" w:fill="auto"/>
            <w:noWrap/>
            <w:vAlign w:val="bottom"/>
          </w:tcPr>
          <w:p w14:paraId="33481CD1" w14:textId="77777777" w:rsidR="0086335A" w:rsidRPr="00C2279B" w:rsidRDefault="0086335A" w:rsidP="00C2279B">
            <w:pPr>
              <w:spacing w:after="0" w:line="240" w:lineRule="auto"/>
              <w:rPr>
                <w:rFonts w:ascii="Arial" w:eastAsia="Times New Roman" w:hAnsi="Arial" w:cs="Arial"/>
                <w:lang w:eastAsia="ru-RU"/>
              </w:rPr>
            </w:pPr>
          </w:p>
        </w:tc>
      </w:tr>
      <w:tr w:rsidR="0086335A" w:rsidRPr="00C2279B" w14:paraId="07DE27F8" w14:textId="77777777" w:rsidTr="00E368AA">
        <w:trPr>
          <w:gridAfter w:val="2"/>
          <w:wAfter w:w="1746" w:type="pct"/>
          <w:trHeight w:val="571"/>
        </w:trPr>
        <w:tc>
          <w:tcPr>
            <w:tcW w:w="1885" w:type="pct"/>
            <w:gridSpan w:val="2"/>
            <w:shd w:val="clear" w:color="auto" w:fill="auto"/>
          </w:tcPr>
          <w:p w14:paraId="6CD64C64" w14:textId="77777777" w:rsidR="0086335A" w:rsidRPr="00C2279B" w:rsidRDefault="0086335A"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lastRenderedPageBreak/>
              <w:t>Руководитель исполнительно-распорядительного органа монопрофильного муниципального образования (моногород) Российской Федерации</w:t>
            </w:r>
            <w:r w:rsidRPr="00C2279B" w:rsidDel="002110F3">
              <w:rPr>
                <w:rFonts w:ascii="Arial" w:eastAsia="Calibri" w:hAnsi="Arial" w:cs="Arial"/>
                <w:b/>
              </w:rPr>
              <w:t xml:space="preserve"> </w:t>
            </w:r>
          </w:p>
        </w:tc>
        <w:tc>
          <w:tcPr>
            <w:tcW w:w="109" w:type="pct"/>
            <w:shd w:val="clear" w:color="auto" w:fill="auto"/>
          </w:tcPr>
          <w:p w14:paraId="743D8259" w14:textId="77777777" w:rsidR="0086335A" w:rsidRPr="00C2279B" w:rsidRDefault="0086335A" w:rsidP="00C2279B">
            <w:pPr>
              <w:spacing w:after="0" w:line="240" w:lineRule="auto"/>
              <w:jc w:val="both"/>
              <w:rPr>
                <w:rFonts w:ascii="Arial" w:eastAsia="Calibri" w:hAnsi="Arial" w:cs="Arial"/>
              </w:rPr>
            </w:pPr>
          </w:p>
        </w:tc>
        <w:tc>
          <w:tcPr>
            <w:tcW w:w="1260" w:type="pct"/>
            <w:shd w:val="clear" w:color="auto" w:fill="auto"/>
          </w:tcPr>
          <w:p w14:paraId="76BE916E" w14:textId="77777777" w:rsidR="0086335A" w:rsidRPr="00C2279B" w:rsidRDefault="0086335A" w:rsidP="00C2279B">
            <w:pPr>
              <w:spacing w:after="0" w:line="240" w:lineRule="auto"/>
              <w:jc w:val="both"/>
              <w:rPr>
                <w:rFonts w:ascii="Arial" w:eastAsia="Calibri" w:hAnsi="Arial" w:cs="Arial"/>
              </w:rPr>
            </w:pPr>
          </w:p>
        </w:tc>
      </w:tr>
      <w:tr w:rsidR="0086335A" w:rsidRPr="00C2279B" w14:paraId="32C86A07" w14:textId="77777777" w:rsidTr="00E368AA">
        <w:trPr>
          <w:gridAfter w:val="2"/>
          <w:wAfter w:w="1746" w:type="pct"/>
          <w:trHeight w:val="261"/>
        </w:trPr>
        <w:tc>
          <w:tcPr>
            <w:tcW w:w="1599" w:type="pct"/>
            <w:shd w:val="clear" w:color="auto" w:fill="auto"/>
          </w:tcPr>
          <w:p w14:paraId="70B00412" w14:textId="77777777" w:rsidR="0086335A" w:rsidRPr="00C2279B" w:rsidRDefault="0086335A" w:rsidP="00C2279B">
            <w:pPr>
              <w:spacing w:after="0" w:line="240" w:lineRule="auto"/>
              <w:jc w:val="center"/>
              <w:rPr>
                <w:rFonts w:ascii="Arial" w:eastAsia="Calibri" w:hAnsi="Arial" w:cs="Arial"/>
              </w:rPr>
            </w:pPr>
            <w:r w:rsidRPr="00C2279B">
              <w:rPr>
                <w:rFonts w:ascii="Arial" w:eastAsia="Calibri" w:hAnsi="Arial" w:cs="Arial"/>
              </w:rPr>
              <w:t>___________________________________</w:t>
            </w:r>
          </w:p>
        </w:tc>
        <w:tc>
          <w:tcPr>
            <w:tcW w:w="395" w:type="pct"/>
            <w:gridSpan w:val="2"/>
            <w:shd w:val="clear" w:color="auto" w:fill="auto"/>
          </w:tcPr>
          <w:p w14:paraId="2B992279" w14:textId="77777777" w:rsidR="0086335A" w:rsidRPr="00C2279B" w:rsidRDefault="0086335A" w:rsidP="00C2279B">
            <w:pPr>
              <w:spacing w:after="0" w:line="240" w:lineRule="auto"/>
              <w:jc w:val="both"/>
              <w:rPr>
                <w:rFonts w:ascii="Arial" w:eastAsia="Calibri" w:hAnsi="Arial" w:cs="Arial"/>
              </w:rPr>
            </w:pPr>
          </w:p>
        </w:tc>
        <w:tc>
          <w:tcPr>
            <w:tcW w:w="1260" w:type="pct"/>
            <w:shd w:val="clear" w:color="auto" w:fill="auto"/>
          </w:tcPr>
          <w:p w14:paraId="2CCC4038" w14:textId="77777777" w:rsidR="0086335A" w:rsidRPr="00C2279B" w:rsidRDefault="0086335A" w:rsidP="00C2279B">
            <w:pPr>
              <w:spacing w:after="0" w:line="240" w:lineRule="auto"/>
              <w:jc w:val="both"/>
              <w:rPr>
                <w:rFonts w:ascii="Arial" w:eastAsia="Calibri" w:hAnsi="Arial" w:cs="Arial"/>
              </w:rPr>
            </w:pPr>
            <w:r w:rsidRPr="00C2279B">
              <w:rPr>
                <w:rFonts w:ascii="Arial" w:eastAsia="Calibri" w:hAnsi="Arial" w:cs="Arial"/>
              </w:rPr>
              <w:t>_____________</w:t>
            </w:r>
          </w:p>
        </w:tc>
      </w:tr>
      <w:tr w:rsidR="0086335A" w:rsidRPr="00C2279B" w14:paraId="3D20FCAF" w14:textId="77777777" w:rsidTr="00E368AA">
        <w:trPr>
          <w:gridAfter w:val="2"/>
          <w:wAfter w:w="1746" w:type="pct"/>
          <w:trHeight w:val="261"/>
        </w:trPr>
        <w:tc>
          <w:tcPr>
            <w:tcW w:w="1599" w:type="pct"/>
            <w:shd w:val="clear" w:color="auto" w:fill="auto"/>
          </w:tcPr>
          <w:p w14:paraId="4D986589" w14:textId="77777777" w:rsidR="0086335A" w:rsidRPr="00C2279B" w:rsidRDefault="0086335A" w:rsidP="00C2279B">
            <w:pPr>
              <w:spacing w:after="0" w:line="240" w:lineRule="auto"/>
              <w:jc w:val="center"/>
              <w:rPr>
                <w:rFonts w:ascii="Arial" w:eastAsia="Calibri" w:hAnsi="Arial" w:cs="Arial"/>
                <w:i/>
              </w:rPr>
            </w:pPr>
            <w:r w:rsidRPr="00C2279B">
              <w:rPr>
                <w:rFonts w:ascii="Arial" w:eastAsia="Calibri" w:hAnsi="Arial" w:cs="Arial"/>
              </w:rPr>
              <w:t>(подпись)</w:t>
            </w:r>
          </w:p>
          <w:p w14:paraId="6A7C0E2F" w14:textId="77777777" w:rsidR="0086335A" w:rsidRPr="00C2279B" w:rsidRDefault="0086335A" w:rsidP="00C2279B">
            <w:pPr>
              <w:spacing w:after="0" w:line="240" w:lineRule="auto"/>
              <w:jc w:val="center"/>
              <w:rPr>
                <w:rFonts w:ascii="Arial" w:eastAsia="Calibri" w:hAnsi="Arial" w:cs="Arial"/>
              </w:rPr>
            </w:pPr>
            <w:r w:rsidRPr="00C2279B">
              <w:rPr>
                <w:rFonts w:ascii="Arial" w:eastAsia="Calibri" w:hAnsi="Arial" w:cs="Arial"/>
              </w:rPr>
              <w:t>М.П.</w:t>
            </w:r>
          </w:p>
        </w:tc>
        <w:tc>
          <w:tcPr>
            <w:tcW w:w="395" w:type="pct"/>
            <w:gridSpan w:val="2"/>
            <w:shd w:val="clear" w:color="auto" w:fill="auto"/>
          </w:tcPr>
          <w:p w14:paraId="343923FA" w14:textId="77777777" w:rsidR="0086335A" w:rsidRPr="00C2279B" w:rsidRDefault="0086335A" w:rsidP="00C2279B">
            <w:pPr>
              <w:spacing w:after="0" w:line="240" w:lineRule="auto"/>
              <w:jc w:val="both"/>
              <w:rPr>
                <w:rFonts w:ascii="Arial" w:eastAsia="Calibri" w:hAnsi="Arial" w:cs="Arial"/>
              </w:rPr>
            </w:pPr>
          </w:p>
        </w:tc>
        <w:tc>
          <w:tcPr>
            <w:tcW w:w="1260" w:type="pct"/>
            <w:shd w:val="clear" w:color="auto" w:fill="auto"/>
          </w:tcPr>
          <w:p w14:paraId="0F25EDD0" w14:textId="77777777" w:rsidR="0086335A" w:rsidRPr="00C2279B" w:rsidRDefault="0086335A" w:rsidP="00C2279B">
            <w:pPr>
              <w:spacing w:after="0" w:line="240" w:lineRule="auto"/>
              <w:rPr>
                <w:rFonts w:ascii="Arial" w:eastAsia="Calibri" w:hAnsi="Arial" w:cs="Arial"/>
              </w:rPr>
            </w:pPr>
            <w:r w:rsidRPr="00C2279B">
              <w:rPr>
                <w:rFonts w:ascii="Arial" w:eastAsia="Calibri" w:hAnsi="Arial" w:cs="Arial"/>
              </w:rPr>
              <w:t xml:space="preserve">               (Ф.И.О.)</w:t>
            </w:r>
          </w:p>
        </w:tc>
      </w:tr>
    </w:tbl>
    <w:p w14:paraId="358AA14A" w14:textId="77777777" w:rsidR="0086335A" w:rsidRPr="00C2279B" w:rsidRDefault="0086335A" w:rsidP="00C2279B">
      <w:pPr>
        <w:spacing w:after="0" w:line="240" w:lineRule="auto"/>
        <w:rPr>
          <w:rFonts w:ascii="Arial" w:hAnsi="Arial" w:cs="Arial"/>
        </w:rPr>
        <w:sectPr w:rsidR="0086335A" w:rsidRPr="00C2279B" w:rsidSect="00BD7786">
          <w:pgSz w:w="16838" w:h="11906" w:orient="landscape"/>
          <w:pgMar w:top="1134" w:right="1134" w:bottom="1134" w:left="1134" w:header="709" w:footer="709" w:gutter="0"/>
          <w:cols w:space="708"/>
          <w:docGrid w:linePitch="360"/>
        </w:sectPr>
      </w:pPr>
      <w:r w:rsidRPr="00C2279B">
        <w:rPr>
          <w:rFonts w:ascii="Arial" w:hAnsi="Arial" w:cs="Arial"/>
        </w:rPr>
        <w:br w:type="page"/>
      </w:r>
    </w:p>
    <w:p w14:paraId="225A53F3" w14:textId="77777777" w:rsidR="006D331F" w:rsidRPr="00C2279B" w:rsidRDefault="006D331F" w:rsidP="00C2279B">
      <w:pPr>
        <w:pStyle w:val="2"/>
        <w:spacing w:line="240" w:lineRule="auto"/>
        <w:rPr>
          <w:rFonts w:ascii="Arial" w:eastAsia="MingLiU_HKSCS-ExtB" w:hAnsi="Arial" w:cs="Arial"/>
          <w:b/>
          <w:color w:val="auto"/>
          <w:sz w:val="22"/>
          <w:szCs w:val="22"/>
        </w:rPr>
      </w:pPr>
      <w:bookmarkStart w:id="67" w:name="_Toc42080400"/>
      <w:r w:rsidRPr="00C2279B">
        <w:rPr>
          <w:rFonts w:ascii="Arial" w:eastAsia="Calibri" w:hAnsi="Arial" w:cs="Arial"/>
          <w:b/>
          <w:color w:val="auto"/>
          <w:sz w:val="22"/>
          <w:szCs w:val="22"/>
        </w:rPr>
        <w:lastRenderedPageBreak/>
        <w:t>3.5.</w:t>
      </w:r>
      <w:r w:rsidRPr="00C2279B">
        <w:rPr>
          <w:rFonts w:ascii="Arial" w:eastAsia="Calibri" w:hAnsi="Arial" w:cs="Arial"/>
          <w:b/>
          <w:sz w:val="22"/>
          <w:szCs w:val="22"/>
        </w:rPr>
        <w:t xml:space="preserve"> </w:t>
      </w:r>
      <w:r w:rsidRPr="00C2279B">
        <w:rPr>
          <w:rFonts w:ascii="Arial" w:eastAsia="MingLiU_HKSCS-ExtB" w:hAnsi="Arial" w:cs="Arial"/>
          <w:b/>
          <w:color w:val="auto"/>
          <w:sz w:val="22"/>
          <w:szCs w:val="22"/>
        </w:rPr>
        <w:t>Форма приложения 3.5</w:t>
      </w:r>
      <w:r w:rsidRPr="00C2279B">
        <w:rPr>
          <w:rFonts w:ascii="Arial" w:hAnsi="Arial" w:cs="Arial"/>
          <w:sz w:val="22"/>
          <w:szCs w:val="22"/>
        </w:rPr>
        <w:t xml:space="preserve"> </w:t>
      </w:r>
      <w:r w:rsidRPr="00C2279B">
        <w:rPr>
          <w:rFonts w:ascii="Arial" w:eastAsia="MingLiU_HKSCS-ExtB" w:hAnsi="Arial" w:cs="Arial"/>
          <w:b/>
          <w:color w:val="auto"/>
          <w:sz w:val="22"/>
          <w:szCs w:val="22"/>
        </w:rPr>
        <w:t>к Заявке №</w:t>
      </w:r>
      <w:r w:rsidR="00F948C4">
        <w:rPr>
          <w:rFonts w:ascii="Arial" w:eastAsia="MingLiU_HKSCS-ExtB" w:hAnsi="Arial" w:cs="Arial"/>
          <w:b/>
          <w:color w:val="auto"/>
          <w:sz w:val="22"/>
          <w:szCs w:val="22"/>
        </w:rPr>
        <w:t xml:space="preserve"> </w:t>
      </w:r>
      <w:r w:rsidRPr="00C2279B">
        <w:rPr>
          <w:rFonts w:ascii="Arial" w:eastAsia="MingLiU_HKSCS-ExtB" w:hAnsi="Arial" w:cs="Arial"/>
          <w:b/>
          <w:color w:val="auto"/>
          <w:sz w:val="22"/>
          <w:szCs w:val="22"/>
        </w:rPr>
        <w:t>3</w:t>
      </w:r>
      <w:bookmarkEnd w:id="67"/>
    </w:p>
    <w:p w14:paraId="7E53505D" w14:textId="77777777" w:rsidR="006D331F" w:rsidRPr="00C2279B" w:rsidRDefault="006D331F" w:rsidP="00C2279B">
      <w:pPr>
        <w:spacing w:after="0" w:line="240" w:lineRule="auto"/>
        <w:rPr>
          <w:rFonts w:ascii="Arial" w:eastAsia="MingLiU_HKSCS-ExtB" w:hAnsi="Arial" w:cs="Arial"/>
          <w:b/>
        </w:rPr>
      </w:pPr>
    </w:p>
    <w:p w14:paraId="5D3EFDBD" w14:textId="77777777" w:rsidR="00806896" w:rsidRPr="0055586B" w:rsidRDefault="00806896" w:rsidP="0055586B">
      <w:pPr>
        <w:pStyle w:val="3"/>
        <w:rPr>
          <w:rFonts w:ascii="Arial" w:eastAsia="MingLiU_HKSCS-ExtB" w:hAnsi="Arial" w:cs="Arial"/>
          <w:b/>
          <w:color w:val="auto"/>
          <w:sz w:val="22"/>
        </w:rPr>
      </w:pPr>
      <w:bookmarkStart w:id="68" w:name="_Toc42080401"/>
      <w:r w:rsidRPr="0055586B">
        <w:rPr>
          <w:rFonts w:ascii="Arial" w:eastAsia="MingLiU_HKSCS-ExtB" w:hAnsi="Arial" w:cs="Arial"/>
          <w:b/>
          <w:color w:val="auto"/>
          <w:sz w:val="22"/>
        </w:rPr>
        <w:t>3.5.1. Образец оформления описи документов Заявки №3</w:t>
      </w:r>
      <w:bookmarkEnd w:id="68"/>
    </w:p>
    <w:p w14:paraId="54992289" w14:textId="77777777" w:rsidR="00806896" w:rsidRPr="00C2279B" w:rsidRDefault="00806896" w:rsidP="00C2279B">
      <w:pPr>
        <w:spacing w:after="0" w:line="240" w:lineRule="auto"/>
        <w:ind w:right="-143"/>
        <w:jc w:val="both"/>
        <w:rPr>
          <w:rFonts w:ascii="Arial" w:hAnsi="Arial" w:cs="Arial"/>
          <w:bCs/>
          <w:i/>
          <w:color w:val="000000"/>
        </w:rPr>
      </w:pPr>
      <w:r w:rsidRPr="00C2279B">
        <w:rPr>
          <w:rFonts w:ascii="Arial" w:hAnsi="Arial" w:cs="Arial"/>
          <w:b/>
          <w:bCs/>
          <w:color w:val="000000"/>
        </w:rPr>
        <w:t xml:space="preserve">Опись документов заявки </w:t>
      </w:r>
      <w:r w:rsidRPr="00C2279B">
        <w:rPr>
          <w:rFonts w:ascii="Arial" w:hAnsi="Arial" w:cs="Arial"/>
          <w:bCs/>
          <w:i/>
          <w:color w:val="000000"/>
        </w:rPr>
        <w:t>(субъект Российской Федерации)</w:t>
      </w:r>
      <w:r w:rsidRPr="00C2279B">
        <w:rPr>
          <w:rFonts w:ascii="Arial" w:hAnsi="Arial" w:cs="Arial"/>
          <w:b/>
          <w:bCs/>
          <w:color w:val="000000"/>
        </w:rPr>
        <w:t xml:space="preserve"> на софинансирование расходов бюджета </w:t>
      </w:r>
      <w:r w:rsidRPr="00C2279B">
        <w:rPr>
          <w:rFonts w:ascii="Arial" w:hAnsi="Arial" w:cs="Arial"/>
          <w:bCs/>
          <w:i/>
          <w:color w:val="000000"/>
        </w:rPr>
        <w:t>(субъект Российской Федерации)</w:t>
      </w:r>
      <w:r w:rsidRPr="00C2279B">
        <w:rPr>
          <w:rFonts w:ascii="Arial" w:hAnsi="Arial" w:cs="Arial"/>
          <w:b/>
          <w:bCs/>
          <w:color w:val="000000"/>
        </w:rPr>
        <w:t xml:space="preserve"> и бюджета муниципального образования </w:t>
      </w:r>
      <w:r w:rsidRPr="00C2279B">
        <w:rPr>
          <w:rFonts w:ascii="Arial" w:hAnsi="Arial" w:cs="Arial"/>
          <w:bCs/>
          <w:i/>
          <w:color w:val="000000"/>
        </w:rPr>
        <w:t>(моногород)</w:t>
      </w:r>
      <w:r w:rsidRPr="00C2279B">
        <w:rPr>
          <w:rFonts w:ascii="Arial" w:hAnsi="Arial" w:cs="Arial"/>
          <w:b/>
          <w:bCs/>
          <w:color w:val="000000"/>
        </w:rPr>
        <w:t xml:space="preserve"> целях реализации мероприятий по строительству и (или) реконструкц</w:t>
      </w:r>
      <w:r w:rsidR="0055586B">
        <w:rPr>
          <w:rFonts w:ascii="Arial" w:hAnsi="Arial" w:cs="Arial"/>
          <w:b/>
          <w:bCs/>
          <w:color w:val="000000"/>
        </w:rPr>
        <w:t xml:space="preserve">ии объектов инфраструктуры </w:t>
      </w:r>
      <w:r w:rsidRPr="00C2279B">
        <w:rPr>
          <w:rFonts w:ascii="Arial" w:hAnsi="Arial" w:cs="Arial"/>
          <w:b/>
          <w:bCs/>
          <w:color w:val="000000"/>
        </w:rPr>
        <w:t xml:space="preserve">в рамках реализации концессионного соглашения, соглашения о государственно-частном партнерстве и  муниципально-частном партнерстве в монопрофильном муниципальном образовании </w:t>
      </w:r>
      <w:r w:rsidRPr="00C2279B">
        <w:rPr>
          <w:rFonts w:ascii="Arial" w:hAnsi="Arial" w:cs="Arial"/>
          <w:bCs/>
          <w:i/>
          <w:color w:val="000000"/>
        </w:rPr>
        <w:t>(моногород)</w:t>
      </w:r>
    </w:p>
    <w:p w14:paraId="11CECAAC" w14:textId="77777777" w:rsidR="00B47DF6" w:rsidRPr="00C2279B" w:rsidRDefault="00B47DF6" w:rsidP="00C2279B">
      <w:pPr>
        <w:spacing w:after="0" w:line="240" w:lineRule="auto"/>
        <w:ind w:right="-143"/>
        <w:jc w:val="both"/>
        <w:rPr>
          <w:rFonts w:ascii="Arial" w:eastAsia="Calibri"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954"/>
        <w:gridCol w:w="1842"/>
        <w:gridCol w:w="1276"/>
      </w:tblGrid>
      <w:tr w:rsidR="006D331F" w:rsidRPr="00C2279B" w14:paraId="23D8BCA0" w14:textId="77777777" w:rsidTr="006110AB">
        <w:trPr>
          <w:trHeight w:val="611"/>
        </w:trPr>
        <w:tc>
          <w:tcPr>
            <w:tcW w:w="709" w:type="dxa"/>
          </w:tcPr>
          <w:p w14:paraId="4541E759" w14:textId="77777777" w:rsidR="006D331F" w:rsidRPr="00C2279B" w:rsidRDefault="006D331F" w:rsidP="00C2279B">
            <w:pPr>
              <w:spacing w:after="0" w:line="240" w:lineRule="auto"/>
              <w:ind w:right="-108"/>
              <w:rPr>
                <w:rFonts w:ascii="Arial" w:hAnsi="Arial" w:cs="Arial"/>
              </w:rPr>
            </w:pPr>
            <w:r w:rsidRPr="00C2279B">
              <w:rPr>
                <w:rFonts w:ascii="Arial" w:hAnsi="Arial" w:cs="Arial"/>
              </w:rPr>
              <w:t>№п/п</w:t>
            </w:r>
          </w:p>
        </w:tc>
        <w:tc>
          <w:tcPr>
            <w:tcW w:w="5954" w:type="dxa"/>
          </w:tcPr>
          <w:p w14:paraId="0C552A63" w14:textId="77777777" w:rsidR="006D331F" w:rsidRPr="00C2279B" w:rsidRDefault="006D331F" w:rsidP="00C2279B">
            <w:pPr>
              <w:spacing w:after="0" w:line="240" w:lineRule="auto"/>
              <w:rPr>
                <w:rFonts w:ascii="Arial" w:hAnsi="Arial" w:cs="Arial"/>
              </w:rPr>
            </w:pPr>
            <w:r w:rsidRPr="00C2279B">
              <w:rPr>
                <w:rFonts w:ascii="Arial" w:hAnsi="Arial" w:cs="Arial"/>
              </w:rPr>
              <w:t>Наименование документа</w:t>
            </w:r>
          </w:p>
        </w:tc>
        <w:tc>
          <w:tcPr>
            <w:tcW w:w="1842" w:type="dxa"/>
          </w:tcPr>
          <w:p w14:paraId="3A47BE67" w14:textId="77777777" w:rsidR="006D331F" w:rsidRPr="00C2279B" w:rsidRDefault="006D331F" w:rsidP="00C2279B">
            <w:pPr>
              <w:spacing w:after="0" w:line="240" w:lineRule="auto"/>
              <w:rPr>
                <w:rFonts w:ascii="Arial" w:hAnsi="Arial" w:cs="Arial"/>
              </w:rPr>
            </w:pPr>
            <w:r w:rsidRPr="00C2279B">
              <w:rPr>
                <w:rFonts w:ascii="Arial" w:hAnsi="Arial" w:cs="Arial"/>
              </w:rPr>
              <w:t>Количество листов</w:t>
            </w:r>
          </w:p>
        </w:tc>
        <w:tc>
          <w:tcPr>
            <w:tcW w:w="1276" w:type="dxa"/>
          </w:tcPr>
          <w:p w14:paraId="6D605639" w14:textId="77777777" w:rsidR="006D331F" w:rsidRPr="00C2279B" w:rsidRDefault="006D331F" w:rsidP="00C2279B">
            <w:pPr>
              <w:spacing w:after="0" w:line="240" w:lineRule="auto"/>
              <w:rPr>
                <w:rFonts w:ascii="Arial" w:hAnsi="Arial" w:cs="Arial"/>
              </w:rPr>
            </w:pPr>
            <w:r w:rsidRPr="00C2279B">
              <w:rPr>
                <w:rFonts w:ascii="Arial" w:hAnsi="Arial" w:cs="Arial"/>
              </w:rPr>
              <w:t>Вид, форма</w:t>
            </w:r>
          </w:p>
        </w:tc>
      </w:tr>
      <w:tr w:rsidR="006D331F" w:rsidRPr="00C2279B" w14:paraId="1D150B6D" w14:textId="77777777" w:rsidTr="006110AB">
        <w:trPr>
          <w:trHeight w:val="353"/>
        </w:trPr>
        <w:tc>
          <w:tcPr>
            <w:tcW w:w="709" w:type="dxa"/>
          </w:tcPr>
          <w:p w14:paraId="4CC8F99A" w14:textId="77777777" w:rsidR="006D331F" w:rsidRPr="00C2279B" w:rsidRDefault="006D331F" w:rsidP="00C2279B">
            <w:pPr>
              <w:spacing w:after="0" w:line="240" w:lineRule="auto"/>
              <w:jc w:val="center"/>
              <w:rPr>
                <w:rFonts w:ascii="Arial" w:hAnsi="Arial" w:cs="Arial"/>
              </w:rPr>
            </w:pPr>
            <w:r w:rsidRPr="00C2279B">
              <w:rPr>
                <w:rFonts w:ascii="Arial" w:hAnsi="Arial" w:cs="Arial"/>
              </w:rPr>
              <w:t>1</w:t>
            </w:r>
          </w:p>
        </w:tc>
        <w:tc>
          <w:tcPr>
            <w:tcW w:w="5954" w:type="dxa"/>
          </w:tcPr>
          <w:p w14:paraId="551C5A9E" w14:textId="77777777" w:rsidR="006D331F" w:rsidRPr="00C2279B" w:rsidRDefault="006D331F" w:rsidP="00C2279B">
            <w:pPr>
              <w:spacing w:after="0" w:line="240" w:lineRule="auto"/>
              <w:rPr>
                <w:rFonts w:ascii="Arial" w:hAnsi="Arial" w:cs="Arial"/>
              </w:rPr>
            </w:pPr>
            <w:r w:rsidRPr="00C2279B">
              <w:rPr>
                <w:rFonts w:ascii="Arial" w:hAnsi="Arial" w:cs="Arial"/>
                <w:b/>
                <w:bCs/>
                <w:color w:val="000000"/>
              </w:rPr>
              <w:t>Заявка и Приложения №3.1-</w:t>
            </w:r>
            <w:r w:rsidR="009A63B8" w:rsidRPr="00C2279B">
              <w:rPr>
                <w:rFonts w:ascii="Arial" w:hAnsi="Arial" w:cs="Arial"/>
                <w:b/>
                <w:bCs/>
                <w:color w:val="000000"/>
              </w:rPr>
              <w:t>3</w:t>
            </w:r>
            <w:r w:rsidRPr="00C2279B">
              <w:rPr>
                <w:rFonts w:ascii="Arial" w:hAnsi="Arial" w:cs="Arial"/>
                <w:b/>
                <w:bCs/>
                <w:color w:val="000000"/>
              </w:rPr>
              <w:t>.4 к Заявке</w:t>
            </w:r>
          </w:p>
        </w:tc>
        <w:tc>
          <w:tcPr>
            <w:tcW w:w="1842" w:type="dxa"/>
          </w:tcPr>
          <w:p w14:paraId="3BCD38CA" w14:textId="77777777" w:rsidR="006D331F" w:rsidRPr="00C2279B" w:rsidRDefault="006D331F" w:rsidP="00C2279B">
            <w:pPr>
              <w:spacing w:after="0" w:line="240" w:lineRule="auto"/>
              <w:rPr>
                <w:rFonts w:ascii="Arial" w:hAnsi="Arial" w:cs="Arial"/>
              </w:rPr>
            </w:pPr>
          </w:p>
        </w:tc>
        <w:tc>
          <w:tcPr>
            <w:tcW w:w="1276" w:type="dxa"/>
          </w:tcPr>
          <w:p w14:paraId="4B086B9C" w14:textId="77777777" w:rsidR="006D331F" w:rsidRPr="00C2279B" w:rsidRDefault="006D331F" w:rsidP="00C2279B">
            <w:pPr>
              <w:spacing w:after="0" w:line="240" w:lineRule="auto"/>
              <w:rPr>
                <w:rFonts w:ascii="Arial" w:hAnsi="Arial" w:cs="Arial"/>
              </w:rPr>
            </w:pPr>
          </w:p>
        </w:tc>
      </w:tr>
      <w:tr w:rsidR="006D331F" w:rsidRPr="00C2279B" w14:paraId="3791A4DF" w14:textId="77777777" w:rsidTr="006110AB">
        <w:trPr>
          <w:trHeight w:val="513"/>
        </w:trPr>
        <w:tc>
          <w:tcPr>
            <w:tcW w:w="709" w:type="dxa"/>
          </w:tcPr>
          <w:p w14:paraId="4B642093" w14:textId="77777777" w:rsidR="006D331F" w:rsidRPr="00C2279B" w:rsidRDefault="006D331F" w:rsidP="00C2279B">
            <w:pPr>
              <w:spacing w:after="0" w:line="240" w:lineRule="auto"/>
              <w:jc w:val="center"/>
              <w:rPr>
                <w:rFonts w:ascii="Arial" w:hAnsi="Arial" w:cs="Arial"/>
              </w:rPr>
            </w:pPr>
            <w:r w:rsidRPr="00C2279B">
              <w:rPr>
                <w:rFonts w:ascii="Arial" w:hAnsi="Arial" w:cs="Arial"/>
              </w:rPr>
              <w:t>2</w:t>
            </w:r>
          </w:p>
        </w:tc>
        <w:tc>
          <w:tcPr>
            <w:tcW w:w="5954" w:type="dxa"/>
          </w:tcPr>
          <w:p w14:paraId="5B428849" w14:textId="77777777" w:rsidR="006D331F" w:rsidRPr="00C2279B" w:rsidRDefault="006D331F" w:rsidP="00C2279B">
            <w:pPr>
              <w:spacing w:after="0" w:line="240" w:lineRule="auto"/>
              <w:rPr>
                <w:rFonts w:ascii="Arial" w:hAnsi="Arial" w:cs="Arial"/>
              </w:rPr>
            </w:pPr>
            <w:r w:rsidRPr="00C2279B">
              <w:rPr>
                <w:rFonts w:ascii="Arial" w:hAnsi="Arial" w:cs="Arial"/>
                <w:color w:val="000000"/>
              </w:rPr>
              <w:t>Заявка на софинансирование расходов</w:t>
            </w:r>
          </w:p>
        </w:tc>
        <w:tc>
          <w:tcPr>
            <w:tcW w:w="1842" w:type="dxa"/>
          </w:tcPr>
          <w:p w14:paraId="22732D0A" w14:textId="77777777" w:rsidR="006D331F" w:rsidRPr="00C2279B" w:rsidRDefault="006D331F" w:rsidP="00C2279B">
            <w:pPr>
              <w:spacing w:after="0" w:line="240" w:lineRule="auto"/>
              <w:rPr>
                <w:rFonts w:ascii="Arial" w:hAnsi="Arial" w:cs="Arial"/>
              </w:rPr>
            </w:pPr>
          </w:p>
        </w:tc>
        <w:tc>
          <w:tcPr>
            <w:tcW w:w="1276" w:type="dxa"/>
          </w:tcPr>
          <w:p w14:paraId="3793AE47" w14:textId="77777777" w:rsidR="006D331F" w:rsidRPr="00C2279B" w:rsidRDefault="006D331F" w:rsidP="00C2279B">
            <w:pPr>
              <w:spacing w:after="0" w:line="240" w:lineRule="auto"/>
              <w:rPr>
                <w:rFonts w:ascii="Arial" w:hAnsi="Arial" w:cs="Arial"/>
              </w:rPr>
            </w:pPr>
          </w:p>
        </w:tc>
      </w:tr>
      <w:tr w:rsidR="006D331F" w:rsidRPr="00C2279B" w14:paraId="5294BD69" w14:textId="77777777" w:rsidTr="006110AB">
        <w:trPr>
          <w:trHeight w:val="524"/>
        </w:trPr>
        <w:tc>
          <w:tcPr>
            <w:tcW w:w="709" w:type="dxa"/>
          </w:tcPr>
          <w:p w14:paraId="696ED900" w14:textId="77777777" w:rsidR="006D331F" w:rsidRPr="00C2279B" w:rsidRDefault="006D331F" w:rsidP="00C2279B">
            <w:pPr>
              <w:spacing w:after="0" w:line="240" w:lineRule="auto"/>
              <w:jc w:val="center"/>
              <w:rPr>
                <w:rFonts w:ascii="Arial" w:hAnsi="Arial" w:cs="Arial"/>
              </w:rPr>
            </w:pPr>
            <w:r w:rsidRPr="00C2279B">
              <w:rPr>
                <w:rFonts w:ascii="Arial" w:hAnsi="Arial" w:cs="Arial"/>
              </w:rPr>
              <w:t>3</w:t>
            </w:r>
          </w:p>
        </w:tc>
        <w:tc>
          <w:tcPr>
            <w:tcW w:w="5954" w:type="dxa"/>
          </w:tcPr>
          <w:p w14:paraId="5C87B49B" w14:textId="77777777" w:rsidR="006D331F" w:rsidRPr="00C2279B" w:rsidRDefault="006D331F" w:rsidP="00C2279B">
            <w:pPr>
              <w:spacing w:after="0" w:line="240" w:lineRule="auto"/>
              <w:rPr>
                <w:rFonts w:ascii="Arial" w:hAnsi="Arial" w:cs="Arial"/>
              </w:rPr>
            </w:pPr>
            <w:r w:rsidRPr="00C2279B">
              <w:rPr>
                <w:rFonts w:ascii="Arial" w:hAnsi="Arial" w:cs="Arial"/>
                <w:color w:val="000000"/>
              </w:rPr>
              <w:t>Приложение №3.1 к Заявке</w:t>
            </w:r>
          </w:p>
        </w:tc>
        <w:tc>
          <w:tcPr>
            <w:tcW w:w="1842" w:type="dxa"/>
          </w:tcPr>
          <w:p w14:paraId="5D2895D1" w14:textId="77777777" w:rsidR="006D331F" w:rsidRPr="00C2279B" w:rsidRDefault="006D331F" w:rsidP="00C2279B">
            <w:pPr>
              <w:spacing w:after="0" w:line="240" w:lineRule="auto"/>
              <w:rPr>
                <w:rFonts w:ascii="Arial" w:hAnsi="Arial" w:cs="Arial"/>
              </w:rPr>
            </w:pPr>
          </w:p>
        </w:tc>
        <w:tc>
          <w:tcPr>
            <w:tcW w:w="1276" w:type="dxa"/>
          </w:tcPr>
          <w:p w14:paraId="79086843" w14:textId="77777777" w:rsidR="006D331F" w:rsidRPr="00C2279B" w:rsidRDefault="006D331F" w:rsidP="00C2279B">
            <w:pPr>
              <w:spacing w:after="0" w:line="240" w:lineRule="auto"/>
              <w:rPr>
                <w:rFonts w:ascii="Arial" w:hAnsi="Arial" w:cs="Arial"/>
              </w:rPr>
            </w:pPr>
          </w:p>
        </w:tc>
      </w:tr>
      <w:tr w:rsidR="006D331F" w:rsidRPr="00C2279B" w14:paraId="47361771" w14:textId="77777777" w:rsidTr="006110AB">
        <w:trPr>
          <w:trHeight w:val="524"/>
        </w:trPr>
        <w:tc>
          <w:tcPr>
            <w:tcW w:w="709" w:type="dxa"/>
          </w:tcPr>
          <w:p w14:paraId="2F3354B7" w14:textId="77777777" w:rsidR="006D331F" w:rsidRPr="00C2279B" w:rsidRDefault="006D331F" w:rsidP="00C2279B">
            <w:pPr>
              <w:spacing w:after="0" w:line="240" w:lineRule="auto"/>
              <w:jc w:val="center"/>
              <w:rPr>
                <w:rFonts w:ascii="Arial" w:hAnsi="Arial" w:cs="Arial"/>
              </w:rPr>
            </w:pPr>
            <w:r w:rsidRPr="00C2279B">
              <w:rPr>
                <w:rFonts w:ascii="Arial" w:hAnsi="Arial" w:cs="Arial"/>
              </w:rPr>
              <w:t>4</w:t>
            </w:r>
          </w:p>
        </w:tc>
        <w:tc>
          <w:tcPr>
            <w:tcW w:w="5954" w:type="dxa"/>
          </w:tcPr>
          <w:p w14:paraId="5F45B5B6" w14:textId="77777777" w:rsidR="006D331F" w:rsidRPr="00C2279B" w:rsidRDefault="006D331F" w:rsidP="00C2279B">
            <w:pPr>
              <w:spacing w:after="0" w:line="240" w:lineRule="auto"/>
              <w:rPr>
                <w:rFonts w:ascii="Arial" w:hAnsi="Arial" w:cs="Arial"/>
              </w:rPr>
            </w:pPr>
            <w:r w:rsidRPr="00C2279B">
              <w:rPr>
                <w:rFonts w:ascii="Arial" w:hAnsi="Arial" w:cs="Arial"/>
                <w:color w:val="000000"/>
              </w:rPr>
              <w:t>Таблица 1 к Приложению №3.1</w:t>
            </w:r>
          </w:p>
        </w:tc>
        <w:tc>
          <w:tcPr>
            <w:tcW w:w="1842" w:type="dxa"/>
          </w:tcPr>
          <w:p w14:paraId="10590107" w14:textId="77777777" w:rsidR="006D331F" w:rsidRPr="00C2279B" w:rsidRDefault="006D331F" w:rsidP="00C2279B">
            <w:pPr>
              <w:spacing w:after="0" w:line="240" w:lineRule="auto"/>
              <w:rPr>
                <w:rFonts w:ascii="Arial" w:hAnsi="Arial" w:cs="Arial"/>
              </w:rPr>
            </w:pPr>
          </w:p>
        </w:tc>
        <w:tc>
          <w:tcPr>
            <w:tcW w:w="1276" w:type="dxa"/>
          </w:tcPr>
          <w:p w14:paraId="41893153" w14:textId="77777777" w:rsidR="006D331F" w:rsidRPr="00C2279B" w:rsidRDefault="006D331F" w:rsidP="00C2279B">
            <w:pPr>
              <w:spacing w:after="0" w:line="240" w:lineRule="auto"/>
              <w:rPr>
                <w:rFonts w:ascii="Arial" w:hAnsi="Arial" w:cs="Arial"/>
              </w:rPr>
            </w:pPr>
          </w:p>
        </w:tc>
      </w:tr>
      <w:tr w:rsidR="006D331F" w:rsidRPr="00C2279B" w14:paraId="561323F4" w14:textId="77777777" w:rsidTr="006110AB">
        <w:trPr>
          <w:trHeight w:val="579"/>
        </w:trPr>
        <w:tc>
          <w:tcPr>
            <w:tcW w:w="709" w:type="dxa"/>
          </w:tcPr>
          <w:p w14:paraId="012E1F2C" w14:textId="77777777" w:rsidR="006D331F" w:rsidRPr="00C2279B" w:rsidRDefault="006D331F" w:rsidP="00C2279B">
            <w:pPr>
              <w:spacing w:after="0" w:line="240" w:lineRule="auto"/>
              <w:jc w:val="center"/>
              <w:rPr>
                <w:rFonts w:ascii="Arial" w:hAnsi="Arial" w:cs="Arial"/>
              </w:rPr>
            </w:pPr>
            <w:r w:rsidRPr="00C2279B">
              <w:rPr>
                <w:rFonts w:ascii="Arial" w:hAnsi="Arial" w:cs="Arial"/>
              </w:rPr>
              <w:t>5</w:t>
            </w:r>
          </w:p>
        </w:tc>
        <w:tc>
          <w:tcPr>
            <w:tcW w:w="5954" w:type="dxa"/>
          </w:tcPr>
          <w:p w14:paraId="616E9BA5" w14:textId="77777777" w:rsidR="006D331F" w:rsidRPr="00C2279B" w:rsidRDefault="00157A2F" w:rsidP="00C2279B">
            <w:pPr>
              <w:spacing w:after="0" w:line="240" w:lineRule="auto"/>
              <w:rPr>
                <w:rFonts w:ascii="Arial" w:hAnsi="Arial" w:cs="Arial"/>
              </w:rPr>
            </w:pPr>
            <w:r>
              <w:rPr>
                <w:rFonts w:ascii="Arial" w:hAnsi="Arial" w:cs="Arial"/>
                <w:color w:val="000000"/>
              </w:rPr>
              <w:t>Дорожная карта</w:t>
            </w:r>
            <w:r w:rsidR="006D331F" w:rsidRPr="00C2279B">
              <w:rPr>
                <w:rFonts w:ascii="Arial" w:hAnsi="Arial" w:cs="Arial"/>
                <w:color w:val="000000"/>
              </w:rPr>
              <w:t xml:space="preserve"> к Приложению №3.1</w:t>
            </w:r>
          </w:p>
        </w:tc>
        <w:tc>
          <w:tcPr>
            <w:tcW w:w="1842" w:type="dxa"/>
          </w:tcPr>
          <w:p w14:paraId="6B55FFC7" w14:textId="77777777" w:rsidR="006D331F" w:rsidRPr="00C2279B" w:rsidRDefault="006D331F" w:rsidP="00C2279B">
            <w:pPr>
              <w:spacing w:after="0" w:line="240" w:lineRule="auto"/>
              <w:rPr>
                <w:rFonts w:ascii="Arial" w:hAnsi="Arial" w:cs="Arial"/>
              </w:rPr>
            </w:pPr>
          </w:p>
        </w:tc>
        <w:tc>
          <w:tcPr>
            <w:tcW w:w="1276" w:type="dxa"/>
          </w:tcPr>
          <w:p w14:paraId="5D425DBE" w14:textId="77777777" w:rsidR="006D331F" w:rsidRPr="00C2279B" w:rsidRDefault="006D331F" w:rsidP="00C2279B">
            <w:pPr>
              <w:spacing w:after="0" w:line="240" w:lineRule="auto"/>
              <w:rPr>
                <w:rFonts w:ascii="Arial" w:hAnsi="Arial" w:cs="Arial"/>
              </w:rPr>
            </w:pPr>
          </w:p>
        </w:tc>
      </w:tr>
      <w:tr w:rsidR="006D331F" w:rsidRPr="00C2279B" w14:paraId="2DDD4680" w14:textId="77777777" w:rsidTr="006110AB">
        <w:trPr>
          <w:trHeight w:val="273"/>
        </w:trPr>
        <w:tc>
          <w:tcPr>
            <w:tcW w:w="709" w:type="dxa"/>
          </w:tcPr>
          <w:p w14:paraId="375730FE" w14:textId="77777777" w:rsidR="006D331F" w:rsidRPr="00C2279B" w:rsidRDefault="006D331F" w:rsidP="00C2279B">
            <w:pPr>
              <w:spacing w:after="0" w:line="240" w:lineRule="auto"/>
              <w:jc w:val="center"/>
              <w:rPr>
                <w:rFonts w:ascii="Arial" w:hAnsi="Arial" w:cs="Arial"/>
              </w:rPr>
            </w:pPr>
            <w:r w:rsidRPr="00C2279B">
              <w:rPr>
                <w:rFonts w:ascii="Arial" w:hAnsi="Arial" w:cs="Arial"/>
              </w:rPr>
              <w:t>6</w:t>
            </w:r>
          </w:p>
        </w:tc>
        <w:tc>
          <w:tcPr>
            <w:tcW w:w="5954" w:type="dxa"/>
          </w:tcPr>
          <w:p w14:paraId="26FF4296" w14:textId="77777777" w:rsidR="006D331F" w:rsidRPr="00C2279B" w:rsidRDefault="006D331F" w:rsidP="00C2279B">
            <w:pPr>
              <w:spacing w:after="0" w:line="240" w:lineRule="auto"/>
              <w:rPr>
                <w:rFonts w:ascii="Arial" w:hAnsi="Arial" w:cs="Arial"/>
              </w:rPr>
            </w:pPr>
            <w:r w:rsidRPr="00C2279B">
              <w:rPr>
                <w:rFonts w:ascii="Arial" w:hAnsi="Arial" w:cs="Arial"/>
                <w:color w:val="000000"/>
              </w:rPr>
              <w:t>Приложение №3.2 к Заявке</w:t>
            </w:r>
          </w:p>
        </w:tc>
        <w:tc>
          <w:tcPr>
            <w:tcW w:w="1842" w:type="dxa"/>
          </w:tcPr>
          <w:p w14:paraId="29AA44D1" w14:textId="77777777" w:rsidR="006D331F" w:rsidRPr="00C2279B" w:rsidRDefault="006D331F" w:rsidP="00C2279B">
            <w:pPr>
              <w:spacing w:after="0" w:line="240" w:lineRule="auto"/>
              <w:rPr>
                <w:rFonts w:ascii="Arial" w:hAnsi="Arial" w:cs="Arial"/>
              </w:rPr>
            </w:pPr>
          </w:p>
        </w:tc>
        <w:tc>
          <w:tcPr>
            <w:tcW w:w="1276" w:type="dxa"/>
          </w:tcPr>
          <w:p w14:paraId="041ED4FB" w14:textId="77777777" w:rsidR="006D331F" w:rsidRPr="00C2279B" w:rsidRDefault="006D331F" w:rsidP="00C2279B">
            <w:pPr>
              <w:spacing w:after="0" w:line="240" w:lineRule="auto"/>
              <w:rPr>
                <w:rFonts w:ascii="Arial" w:hAnsi="Arial" w:cs="Arial"/>
              </w:rPr>
            </w:pPr>
          </w:p>
        </w:tc>
      </w:tr>
      <w:tr w:rsidR="006D331F" w:rsidRPr="00C2279B" w14:paraId="5DCE0C25" w14:textId="77777777" w:rsidTr="006110AB">
        <w:trPr>
          <w:trHeight w:val="582"/>
        </w:trPr>
        <w:tc>
          <w:tcPr>
            <w:tcW w:w="709" w:type="dxa"/>
          </w:tcPr>
          <w:p w14:paraId="1CE66183" w14:textId="77777777" w:rsidR="006D331F" w:rsidRPr="00C2279B" w:rsidRDefault="006D331F" w:rsidP="00C2279B">
            <w:pPr>
              <w:spacing w:after="0" w:line="240" w:lineRule="auto"/>
              <w:jc w:val="center"/>
              <w:rPr>
                <w:rFonts w:ascii="Arial" w:hAnsi="Arial" w:cs="Arial"/>
              </w:rPr>
            </w:pPr>
            <w:r w:rsidRPr="00C2279B">
              <w:rPr>
                <w:rFonts w:ascii="Arial" w:hAnsi="Arial" w:cs="Arial"/>
              </w:rPr>
              <w:t>7</w:t>
            </w:r>
          </w:p>
        </w:tc>
        <w:tc>
          <w:tcPr>
            <w:tcW w:w="5954" w:type="dxa"/>
          </w:tcPr>
          <w:p w14:paraId="4D379D3B" w14:textId="77777777" w:rsidR="006D331F" w:rsidRPr="00C2279B" w:rsidRDefault="006D331F" w:rsidP="00C2279B">
            <w:pPr>
              <w:spacing w:after="0" w:line="240" w:lineRule="auto"/>
              <w:rPr>
                <w:rFonts w:ascii="Arial" w:hAnsi="Arial" w:cs="Arial"/>
              </w:rPr>
            </w:pPr>
            <w:r w:rsidRPr="00C2279B">
              <w:rPr>
                <w:rFonts w:ascii="Arial" w:hAnsi="Arial" w:cs="Arial"/>
                <w:color w:val="000000"/>
              </w:rPr>
              <w:t>Приложение №3.3 к Заявке</w:t>
            </w:r>
          </w:p>
        </w:tc>
        <w:tc>
          <w:tcPr>
            <w:tcW w:w="1842" w:type="dxa"/>
          </w:tcPr>
          <w:p w14:paraId="6997B493" w14:textId="77777777" w:rsidR="006D331F" w:rsidRPr="00C2279B" w:rsidRDefault="006D331F" w:rsidP="00C2279B">
            <w:pPr>
              <w:spacing w:after="0" w:line="240" w:lineRule="auto"/>
              <w:rPr>
                <w:rFonts w:ascii="Arial" w:hAnsi="Arial" w:cs="Arial"/>
              </w:rPr>
            </w:pPr>
          </w:p>
        </w:tc>
        <w:tc>
          <w:tcPr>
            <w:tcW w:w="1276" w:type="dxa"/>
          </w:tcPr>
          <w:p w14:paraId="7BF76AED" w14:textId="77777777" w:rsidR="006D331F" w:rsidRPr="00C2279B" w:rsidRDefault="006D331F" w:rsidP="00C2279B">
            <w:pPr>
              <w:spacing w:after="0" w:line="240" w:lineRule="auto"/>
              <w:rPr>
                <w:rFonts w:ascii="Arial" w:hAnsi="Arial" w:cs="Arial"/>
              </w:rPr>
            </w:pPr>
          </w:p>
        </w:tc>
      </w:tr>
      <w:tr w:rsidR="006D331F" w:rsidRPr="00C2279B" w14:paraId="6CD7905C" w14:textId="77777777" w:rsidTr="006110AB">
        <w:trPr>
          <w:trHeight w:val="415"/>
        </w:trPr>
        <w:tc>
          <w:tcPr>
            <w:tcW w:w="709" w:type="dxa"/>
          </w:tcPr>
          <w:p w14:paraId="44B4BFA2" w14:textId="77777777" w:rsidR="006D331F" w:rsidRPr="00C2279B" w:rsidRDefault="006D331F" w:rsidP="00C2279B">
            <w:pPr>
              <w:spacing w:after="0" w:line="240" w:lineRule="auto"/>
              <w:jc w:val="center"/>
              <w:rPr>
                <w:rFonts w:ascii="Arial" w:hAnsi="Arial" w:cs="Arial"/>
              </w:rPr>
            </w:pPr>
            <w:r w:rsidRPr="00C2279B">
              <w:rPr>
                <w:rFonts w:ascii="Arial" w:hAnsi="Arial" w:cs="Arial"/>
              </w:rPr>
              <w:t>8</w:t>
            </w:r>
          </w:p>
        </w:tc>
        <w:tc>
          <w:tcPr>
            <w:tcW w:w="5954" w:type="dxa"/>
          </w:tcPr>
          <w:p w14:paraId="65287BAC" w14:textId="77777777" w:rsidR="006D331F" w:rsidRPr="00C2279B" w:rsidRDefault="006D331F" w:rsidP="00C2279B">
            <w:pPr>
              <w:spacing w:after="0" w:line="240" w:lineRule="auto"/>
              <w:rPr>
                <w:rFonts w:ascii="Arial" w:hAnsi="Arial" w:cs="Arial"/>
                <w:color w:val="000000"/>
              </w:rPr>
            </w:pPr>
            <w:r w:rsidRPr="00C2279B">
              <w:rPr>
                <w:rFonts w:ascii="Arial" w:hAnsi="Arial" w:cs="Arial"/>
                <w:color w:val="000000"/>
              </w:rPr>
              <w:t>Приложение №3.4 к Заявке</w:t>
            </w:r>
          </w:p>
        </w:tc>
        <w:tc>
          <w:tcPr>
            <w:tcW w:w="1842" w:type="dxa"/>
          </w:tcPr>
          <w:p w14:paraId="5D1D5CCF" w14:textId="77777777" w:rsidR="006D331F" w:rsidRPr="00C2279B" w:rsidRDefault="006D331F" w:rsidP="00C2279B">
            <w:pPr>
              <w:spacing w:after="0" w:line="240" w:lineRule="auto"/>
              <w:rPr>
                <w:rFonts w:ascii="Arial" w:hAnsi="Arial" w:cs="Arial"/>
              </w:rPr>
            </w:pPr>
          </w:p>
        </w:tc>
        <w:tc>
          <w:tcPr>
            <w:tcW w:w="1276" w:type="dxa"/>
          </w:tcPr>
          <w:p w14:paraId="4A7E5D8C" w14:textId="77777777" w:rsidR="006D331F" w:rsidRPr="00C2279B" w:rsidRDefault="006D331F" w:rsidP="00C2279B">
            <w:pPr>
              <w:spacing w:after="0" w:line="240" w:lineRule="auto"/>
              <w:rPr>
                <w:rFonts w:ascii="Arial" w:hAnsi="Arial" w:cs="Arial"/>
              </w:rPr>
            </w:pPr>
          </w:p>
        </w:tc>
      </w:tr>
      <w:tr w:rsidR="006D331F" w:rsidRPr="00C2279B" w14:paraId="445DA230" w14:textId="77777777" w:rsidTr="006110AB">
        <w:trPr>
          <w:trHeight w:val="512"/>
        </w:trPr>
        <w:tc>
          <w:tcPr>
            <w:tcW w:w="709" w:type="dxa"/>
          </w:tcPr>
          <w:p w14:paraId="24CA04B9" w14:textId="77777777" w:rsidR="006D331F" w:rsidRPr="00C2279B" w:rsidRDefault="006D331F" w:rsidP="00C2279B">
            <w:pPr>
              <w:spacing w:after="0" w:line="240" w:lineRule="auto"/>
              <w:jc w:val="center"/>
              <w:rPr>
                <w:rFonts w:ascii="Arial" w:hAnsi="Arial" w:cs="Arial"/>
              </w:rPr>
            </w:pPr>
            <w:r w:rsidRPr="00C2279B">
              <w:rPr>
                <w:rFonts w:ascii="Arial" w:hAnsi="Arial" w:cs="Arial"/>
              </w:rPr>
              <w:t>9</w:t>
            </w:r>
          </w:p>
        </w:tc>
        <w:tc>
          <w:tcPr>
            <w:tcW w:w="5954" w:type="dxa"/>
            <w:tcBorders>
              <w:bottom w:val="single" w:sz="4" w:space="0" w:color="auto"/>
            </w:tcBorders>
          </w:tcPr>
          <w:p w14:paraId="7523E4E0" w14:textId="77777777" w:rsidR="006D331F" w:rsidRPr="00C2279B" w:rsidRDefault="006D331F" w:rsidP="00C2279B">
            <w:pPr>
              <w:spacing w:after="0" w:line="240" w:lineRule="auto"/>
              <w:rPr>
                <w:rFonts w:ascii="Arial" w:hAnsi="Arial" w:cs="Arial"/>
                <w:color w:val="000000"/>
              </w:rPr>
            </w:pPr>
            <w:r w:rsidRPr="00C2279B">
              <w:rPr>
                <w:rFonts w:ascii="Arial" w:hAnsi="Arial" w:cs="Arial"/>
                <w:color w:val="000000"/>
              </w:rPr>
              <w:t>Справка о социально-экономическом положении моногорода</w:t>
            </w:r>
          </w:p>
        </w:tc>
        <w:tc>
          <w:tcPr>
            <w:tcW w:w="1842" w:type="dxa"/>
          </w:tcPr>
          <w:p w14:paraId="7D106400" w14:textId="77777777" w:rsidR="006D331F" w:rsidRPr="00C2279B" w:rsidRDefault="006D331F" w:rsidP="00C2279B">
            <w:pPr>
              <w:spacing w:after="0" w:line="240" w:lineRule="auto"/>
              <w:rPr>
                <w:rFonts w:ascii="Arial" w:hAnsi="Arial" w:cs="Arial"/>
              </w:rPr>
            </w:pPr>
          </w:p>
        </w:tc>
        <w:tc>
          <w:tcPr>
            <w:tcW w:w="1276" w:type="dxa"/>
          </w:tcPr>
          <w:p w14:paraId="78D9534D" w14:textId="77777777" w:rsidR="006D331F" w:rsidRPr="00C2279B" w:rsidRDefault="006D331F" w:rsidP="00C2279B">
            <w:pPr>
              <w:spacing w:after="0" w:line="240" w:lineRule="auto"/>
              <w:rPr>
                <w:rFonts w:ascii="Arial" w:hAnsi="Arial" w:cs="Arial"/>
              </w:rPr>
            </w:pPr>
          </w:p>
        </w:tc>
      </w:tr>
      <w:tr w:rsidR="006D331F" w:rsidRPr="00C2279B" w14:paraId="468899BF" w14:textId="77777777" w:rsidTr="006110AB">
        <w:trPr>
          <w:trHeight w:val="764"/>
        </w:trPr>
        <w:tc>
          <w:tcPr>
            <w:tcW w:w="709" w:type="dxa"/>
          </w:tcPr>
          <w:p w14:paraId="5723F6F5" w14:textId="77777777" w:rsidR="006D331F" w:rsidRPr="00C2279B" w:rsidRDefault="006D331F" w:rsidP="00C2279B">
            <w:pPr>
              <w:spacing w:after="0" w:line="240" w:lineRule="auto"/>
              <w:jc w:val="center"/>
              <w:rPr>
                <w:rFonts w:ascii="Arial" w:hAnsi="Arial" w:cs="Arial"/>
              </w:rPr>
            </w:pPr>
            <w:r w:rsidRPr="00C2279B">
              <w:rPr>
                <w:rFonts w:ascii="Arial" w:hAnsi="Arial" w:cs="Arial"/>
              </w:rPr>
              <w:t>10</w:t>
            </w:r>
          </w:p>
        </w:tc>
        <w:tc>
          <w:tcPr>
            <w:tcW w:w="5954" w:type="dxa"/>
            <w:tcBorders>
              <w:bottom w:val="single" w:sz="4" w:space="0" w:color="auto"/>
            </w:tcBorders>
          </w:tcPr>
          <w:p w14:paraId="19C607F2" w14:textId="77777777" w:rsidR="006D331F" w:rsidRPr="00C2279B" w:rsidRDefault="006D331F" w:rsidP="00C2279B">
            <w:pPr>
              <w:spacing w:after="0" w:line="240" w:lineRule="auto"/>
              <w:rPr>
                <w:rFonts w:ascii="Arial" w:hAnsi="Arial" w:cs="Arial"/>
                <w:color w:val="000000"/>
              </w:rPr>
            </w:pPr>
            <w:r w:rsidRPr="00C2279B">
              <w:rPr>
                <w:rFonts w:ascii="Arial" w:hAnsi="Arial" w:cs="Arial"/>
                <w:color w:val="000000"/>
              </w:rPr>
              <w:t>Паспорт объекта</w:t>
            </w:r>
            <w:r w:rsidR="0098763D">
              <w:rPr>
                <w:rFonts w:ascii="Arial" w:hAnsi="Arial" w:cs="Arial"/>
                <w:color w:val="000000"/>
              </w:rPr>
              <w:t>,</w:t>
            </w:r>
            <w:r w:rsidRPr="00C2279B">
              <w:rPr>
                <w:rFonts w:ascii="Arial" w:hAnsi="Arial" w:cs="Arial"/>
                <w:color w:val="000000"/>
              </w:rPr>
              <w:t xml:space="preserve"> предусмотренного проектом соглашения</w:t>
            </w:r>
            <w:r w:rsidRPr="00C2279B">
              <w:rPr>
                <w:rFonts w:ascii="Arial" w:eastAsia="Calibri" w:hAnsi="Arial" w:cs="Arial"/>
              </w:rPr>
              <w:t xml:space="preserve"> </w:t>
            </w:r>
          </w:p>
        </w:tc>
        <w:tc>
          <w:tcPr>
            <w:tcW w:w="1842" w:type="dxa"/>
          </w:tcPr>
          <w:p w14:paraId="5D2B9AD1" w14:textId="77777777" w:rsidR="006D331F" w:rsidRPr="00C2279B" w:rsidRDefault="006D331F" w:rsidP="00C2279B">
            <w:pPr>
              <w:spacing w:after="0" w:line="240" w:lineRule="auto"/>
              <w:rPr>
                <w:rFonts w:ascii="Arial" w:hAnsi="Arial" w:cs="Arial"/>
              </w:rPr>
            </w:pPr>
          </w:p>
        </w:tc>
        <w:tc>
          <w:tcPr>
            <w:tcW w:w="1276" w:type="dxa"/>
          </w:tcPr>
          <w:p w14:paraId="6CDF1DD6" w14:textId="77777777" w:rsidR="006D331F" w:rsidRPr="00C2279B" w:rsidRDefault="006D331F" w:rsidP="00C2279B">
            <w:pPr>
              <w:spacing w:after="0" w:line="240" w:lineRule="auto"/>
              <w:rPr>
                <w:rFonts w:ascii="Arial" w:hAnsi="Arial" w:cs="Arial"/>
              </w:rPr>
            </w:pPr>
          </w:p>
        </w:tc>
      </w:tr>
      <w:tr w:rsidR="006D331F" w:rsidRPr="00C2279B" w14:paraId="400EED18" w14:textId="77777777" w:rsidTr="006110AB">
        <w:trPr>
          <w:trHeight w:val="196"/>
        </w:trPr>
        <w:tc>
          <w:tcPr>
            <w:tcW w:w="709" w:type="dxa"/>
          </w:tcPr>
          <w:p w14:paraId="017F09BC" w14:textId="77777777" w:rsidR="006D331F" w:rsidRPr="00C2279B" w:rsidRDefault="006D331F" w:rsidP="00C2279B">
            <w:pPr>
              <w:spacing w:after="0" w:line="240" w:lineRule="auto"/>
              <w:jc w:val="center"/>
              <w:rPr>
                <w:rFonts w:ascii="Arial" w:hAnsi="Arial" w:cs="Arial"/>
              </w:rPr>
            </w:pPr>
            <w:r w:rsidRPr="00C2279B">
              <w:rPr>
                <w:rFonts w:ascii="Arial" w:hAnsi="Arial" w:cs="Arial"/>
              </w:rPr>
              <w:t>11</w:t>
            </w:r>
          </w:p>
        </w:tc>
        <w:tc>
          <w:tcPr>
            <w:tcW w:w="5954" w:type="dxa"/>
            <w:tcBorders>
              <w:bottom w:val="single" w:sz="4" w:space="0" w:color="auto"/>
            </w:tcBorders>
          </w:tcPr>
          <w:p w14:paraId="01A52081" w14:textId="77777777" w:rsidR="006D331F" w:rsidRPr="00C2279B" w:rsidRDefault="006D331F" w:rsidP="00C2279B">
            <w:pPr>
              <w:spacing w:after="0" w:line="240" w:lineRule="auto"/>
              <w:rPr>
                <w:rFonts w:ascii="Arial" w:hAnsi="Arial" w:cs="Arial"/>
                <w:color w:val="000000"/>
              </w:rPr>
            </w:pPr>
            <w:r w:rsidRPr="00C2279B">
              <w:rPr>
                <w:rFonts w:ascii="Arial" w:hAnsi="Arial" w:cs="Arial"/>
                <w:color w:val="000000"/>
              </w:rPr>
              <w:t xml:space="preserve">План-график строительства и (или) реконструкции объекта (-ов) </w:t>
            </w:r>
          </w:p>
        </w:tc>
        <w:tc>
          <w:tcPr>
            <w:tcW w:w="1842" w:type="dxa"/>
          </w:tcPr>
          <w:p w14:paraId="36DCB8FA" w14:textId="77777777" w:rsidR="006D331F" w:rsidRPr="00C2279B" w:rsidRDefault="006D331F" w:rsidP="00C2279B">
            <w:pPr>
              <w:spacing w:after="0" w:line="240" w:lineRule="auto"/>
              <w:rPr>
                <w:rFonts w:ascii="Arial" w:hAnsi="Arial" w:cs="Arial"/>
              </w:rPr>
            </w:pPr>
          </w:p>
        </w:tc>
        <w:tc>
          <w:tcPr>
            <w:tcW w:w="1276" w:type="dxa"/>
          </w:tcPr>
          <w:p w14:paraId="4CB11211" w14:textId="77777777" w:rsidR="006D331F" w:rsidRPr="00C2279B" w:rsidRDefault="006D331F" w:rsidP="00C2279B">
            <w:pPr>
              <w:spacing w:after="0" w:line="240" w:lineRule="auto"/>
              <w:rPr>
                <w:rFonts w:ascii="Arial" w:hAnsi="Arial" w:cs="Arial"/>
              </w:rPr>
            </w:pPr>
          </w:p>
        </w:tc>
      </w:tr>
      <w:tr w:rsidR="006D331F" w:rsidRPr="00C2279B" w14:paraId="4296FE5C" w14:textId="77777777" w:rsidTr="006110AB">
        <w:trPr>
          <w:trHeight w:val="491"/>
        </w:trPr>
        <w:tc>
          <w:tcPr>
            <w:tcW w:w="709" w:type="dxa"/>
          </w:tcPr>
          <w:p w14:paraId="17AA802C" w14:textId="77777777" w:rsidR="006D331F" w:rsidRPr="00C2279B" w:rsidRDefault="006D331F" w:rsidP="00C2279B">
            <w:pPr>
              <w:spacing w:after="0" w:line="240" w:lineRule="auto"/>
              <w:rPr>
                <w:rFonts w:ascii="Arial" w:hAnsi="Arial" w:cs="Arial"/>
              </w:rPr>
            </w:pPr>
            <w:r w:rsidRPr="00C2279B">
              <w:rPr>
                <w:rFonts w:ascii="Arial" w:hAnsi="Arial" w:cs="Arial"/>
              </w:rPr>
              <w:t>…</w:t>
            </w:r>
          </w:p>
        </w:tc>
        <w:tc>
          <w:tcPr>
            <w:tcW w:w="5954" w:type="dxa"/>
            <w:tcBorders>
              <w:top w:val="single" w:sz="4" w:space="0" w:color="auto"/>
            </w:tcBorders>
          </w:tcPr>
          <w:p w14:paraId="0303D248" w14:textId="77777777" w:rsidR="006D331F" w:rsidRPr="00C2279B" w:rsidRDefault="006D331F" w:rsidP="00C2279B">
            <w:pPr>
              <w:spacing w:after="0" w:line="240" w:lineRule="auto"/>
              <w:rPr>
                <w:rFonts w:ascii="Arial" w:hAnsi="Arial" w:cs="Arial"/>
                <w:color w:val="000000"/>
              </w:rPr>
            </w:pPr>
            <w:r w:rsidRPr="00C2279B">
              <w:rPr>
                <w:rFonts w:ascii="Arial" w:hAnsi="Arial" w:cs="Arial"/>
                <w:b/>
                <w:bCs/>
                <w:color w:val="000000"/>
              </w:rPr>
              <w:t>Приложение №</w:t>
            </w:r>
            <w:r w:rsidR="00AA26B4" w:rsidRPr="00C2279B">
              <w:rPr>
                <w:rFonts w:ascii="Arial" w:hAnsi="Arial" w:cs="Arial"/>
                <w:b/>
                <w:bCs/>
                <w:color w:val="000000"/>
              </w:rPr>
              <w:t>3.</w:t>
            </w:r>
            <w:r w:rsidR="00594428" w:rsidRPr="00C2279B">
              <w:rPr>
                <w:rFonts w:ascii="Arial" w:hAnsi="Arial" w:cs="Arial"/>
                <w:b/>
                <w:bCs/>
                <w:color w:val="000000"/>
              </w:rPr>
              <w:t>5</w:t>
            </w:r>
            <w:r w:rsidRPr="00C2279B">
              <w:rPr>
                <w:rFonts w:ascii="Arial" w:hAnsi="Arial" w:cs="Arial"/>
                <w:b/>
                <w:bCs/>
                <w:color w:val="000000"/>
              </w:rPr>
              <w:t xml:space="preserve"> к Заявке</w:t>
            </w:r>
          </w:p>
        </w:tc>
        <w:tc>
          <w:tcPr>
            <w:tcW w:w="1842" w:type="dxa"/>
          </w:tcPr>
          <w:p w14:paraId="44A6D3C5" w14:textId="77777777" w:rsidR="006D331F" w:rsidRPr="00C2279B" w:rsidRDefault="006D331F" w:rsidP="00C2279B">
            <w:pPr>
              <w:spacing w:after="0" w:line="240" w:lineRule="auto"/>
              <w:rPr>
                <w:rFonts w:ascii="Arial" w:hAnsi="Arial" w:cs="Arial"/>
              </w:rPr>
            </w:pPr>
          </w:p>
        </w:tc>
        <w:tc>
          <w:tcPr>
            <w:tcW w:w="1276" w:type="dxa"/>
          </w:tcPr>
          <w:p w14:paraId="4F170E93" w14:textId="77777777" w:rsidR="006D331F" w:rsidRPr="00C2279B" w:rsidRDefault="006D331F" w:rsidP="00C2279B">
            <w:pPr>
              <w:spacing w:after="0" w:line="240" w:lineRule="auto"/>
              <w:rPr>
                <w:rFonts w:ascii="Arial" w:hAnsi="Arial" w:cs="Arial"/>
              </w:rPr>
            </w:pPr>
          </w:p>
        </w:tc>
      </w:tr>
      <w:tr w:rsidR="006D331F" w:rsidRPr="00C2279B" w14:paraId="08C735AB" w14:textId="77777777" w:rsidTr="006110AB">
        <w:trPr>
          <w:trHeight w:val="1473"/>
        </w:trPr>
        <w:tc>
          <w:tcPr>
            <w:tcW w:w="709" w:type="dxa"/>
          </w:tcPr>
          <w:p w14:paraId="35A8EAE9" w14:textId="77777777" w:rsidR="006D331F" w:rsidRPr="00C2279B" w:rsidRDefault="006D331F" w:rsidP="00C2279B">
            <w:pPr>
              <w:spacing w:after="0" w:line="240" w:lineRule="auto"/>
              <w:rPr>
                <w:rFonts w:ascii="Arial" w:hAnsi="Arial" w:cs="Arial"/>
              </w:rPr>
            </w:pPr>
          </w:p>
        </w:tc>
        <w:tc>
          <w:tcPr>
            <w:tcW w:w="5954" w:type="dxa"/>
          </w:tcPr>
          <w:p w14:paraId="2C48BE2B" w14:textId="77777777" w:rsidR="006D331F" w:rsidRPr="00C2279B" w:rsidRDefault="006D331F" w:rsidP="00C2279B">
            <w:pPr>
              <w:spacing w:after="0" w:line="240" w:lineRule="auto"/>
              <w:rPr>
                <w:rFonts w:ascii="Arial" w:hAnsi="Arial" w:cs="Arial"/>
                <w:color w:val="000000"/>
              </w:rPr>
            </w:pPr>
            <w:r w:rsidRPr="00C2279B">
              <w:rPr>
                <w:rFonts w:ascii="Arial" w:hAnsi="Arial" w:cs="Arial"/>
                <w:color w:val="000000"/>
              </w:rPr>
              <w:t xml:space="preserve">1. Перечень обосновывающих материалов (документов) к сведениям о земельных участках (территории), необходимых для реализации инвестиционных проектов, а также о земельных участках, на которых планируется создание </w:t>
            </w:r>
            <w:r w:rsidR="00CD679E" w:rsidRPr="00C2279B">
              <w:rPr>
                <w:rFonts w:ascii="Arial" w:hAnsi="Arial" w:cs="Arial"/>
                <w:color w:val="000000"/>
              </w:rPr>
              <w:t>объектов,</w:t>
            </w:r>
            <w:r w:rsidRPr="00C2279B">
              <w:rPr>
                <w:rFonts w:ascii="Arial" w:hAnsi="Arial" w:cs="Arial"/>
                <w:color w:val="000000"/>
              </w:rPr>
              <w:t xml:space="preserve"> предусмотренных соглашением (проектом соглашения)</w:t>
            </w:r>
          </w:p>
        </w:tc>
        <w:tc>
          <w:tcPr>
            <w:tcW w:w="1842" w:type="dxa"/>
          </w:tcPr>
          <w:p w14:paraId="7DB44312" w14:textId="77777777" w:rsidR="006D331F" w:rsidRPr="00C2279B" w:rsidRDefault="006D331F" w:rsidP="00C2279B">
            <w:pPr>
              <w:spacing w:after="0" w:line="240" w:lineRule="auto"/>
              <w:rPr>
                <w:rFonts w:ascii="Arial" w:hAnsi="Arial" w:cs="Arial"/>
              </w:rPr>
            </w:pPr>
          </w:p>
        </w:tc>
        <w:tc>
          <w:tcPr>
            <w:tcW w:w="1276" w:type="dxa"/>
          </w:tcPr>
          <w:p w14:paraId="077E0660" w14:textId="77777777" w:rsidR="006D331F" w:rsidRPr="00C2279B" w:rsidRDefault="006D331F" w:rsidP="00C2279B">
            <w:pPr>
              <w:spacing w:after="0" w:line="240" w:lineRule="auto"/>
              <w:rPr>
                <w:rFonts w:ascii="Arial" w:hAnsi="Arial" w:cs="Arial"/>
              </w:rPr>
            </w:pPr>
          </w:p>
        </w:tc>
      </w:tr>
      <w:tr w:rsidR="006D331F" w:rsidRPr="00C2279B" w14:paraId="34E91AAA" w14:textId="77777777" w:rsidTr="006110AB">
        <w:trPr>
          <w:trHeight w:val="262"/>
        </w:trPr>
        <w:tc>
          <w:tcPr>
            <w:tcW w:w="709" w:type="dxa"/>
          </w:tcPr>
          <w:p w14:paraId="5D629BB7" w14:textId="77777777" w:rsidR="006D331F" w:rsidRPr="00C2279B" w:rsidRDefault="006D331F" w:rsidP="00C2279B">
            <w:pPr>
              <w:spacing w:after="0" w:line="240" w:lineRule="auto"/>
              <w:rPr>
                <w:rFonts w:ascii="Arial" w:hAnsi="Arial" w:cs="Arial"/>
              </w:rPr>
            </w:pPr>
          </w:p>
        </w:tc>
        <w:tc>
          <w:tcPr>
            <w:tcW w:w="5954" w:type="dxa"/>
          </w:tcPr>
          <w:p w14:paraId="2AFC96F8" w14:textId="77777777" w:rsidR="006D331F" w:rsidRPr="00C2279B" w:rsidRDefault="006D331F" w:rsidP="00C2279B">
            <w:pPr>
              <w:spacing w:after="0" w:line="240" w:lineRule="auto"/>
              <w:rPr>
                <w:rFonts w:ascii="Arial" w:hAnsi="Arial" w:cs="Arial"/>
                <w:i/>
                <w:color w:val="000000"/>
              </w:rPr>
            </w:pPr>
            <w:r w:rsidRPr="00C2279B">
              <w:rPr>
                <w:rFonts w:ascii="Arial" w:hAnsi="Arial" w:cs="Arial"/>
                <w:i/>
                <w:color w:val="000000"/>
              </w:rPr>
              <w:t>(все документы к Приложению №3.1)</w:t>
            </w:r>
          </w:p>
        </w:tc>
        <w:tc>
          <w:tcPr>
            <w:tcW w:w="1842" w:type="dxa"/>
          </w:tcPr>
          <w:p w14:paraId="3738799E" w14:textId="77777777" w:rsidR="006D331F" w:rsidRPr="00C2279B" w:rsidRDefault="006D331F" w:rsidP="00C2279B">
            <w:pPr>
              <w:spacing w:after="0" w:line="240" w:lineRule="auto"/>
              <w:rPr>
                <w:rFonts w:ascii="Arial" w:hAnsi="Arial" w:cs="Arial"/>
              </w:rPr>
            </w:pPr>
          </w:p>
        </w:tc>
        <w:tc>
          <w:tcPr>
            <w:tcW w:w="1276" w:type="dxa"/>
          </w:tcPr>
          <w:p w14:paraId="0C9E6DDB" w14:textId="77777777" w:rsidR="006D331F" w:rsidRPr="00C2279B" w:rsidRDefault="006D331F" w:rsidP="00C2279B">
            <w:pPr>
              <w:spacing w:after="0" w:line="240" w:lineRule="auto"/>
              <w:rPr>
                <w:rFonts w:ascii="Arial" w:hAnsi="Arial" w:cs="Arial"/>
              </w:rPr>
            </w:pPr>
          </w:p>
        </w:tc>
      </w:tr>
      <w:tr w:rsidR="006D331F" w:rsidRPr="00C2279B" w14:paraId="045F9C8D" w14:textId="77777777" w:rsidTr="006110AB">
        <w:trPr>
          <w:trHeight w:val="589"/>
        </w:trPr>
        <w:tc>
          <w:tcPr>
            <w:tcW w:w="709" w:type="dxa"/>
          </w:tcPr>
          <w:p w14:paraId="6DB0B6C2" w14:textId="77777777" w:rsidR="006D331F" w:rsidRPr="00C2279B" w:rsidRDefault="006D331F" w:rsidP="00C2279B">
            <w:pPr>
              <w:spacing w:after="0" w:line="240" w:lineRule="auto"/>
              <w:rPr>
                <w:rFonts w:ascii="Arial" w:hAnsi="Arial" w:cs="Arial"/>
              </w:rPr>
            </w:pPr>
          </w:p>
        </w:tc>
        <w:tc>
          <w:tcPr>
            <w:tcW w:w="5954" w:type="dxa"/>
          </w:tcPr>
          <w:p w14:paraId="2F6029DD" w14:textId="77777777" w:rsidR="006D331F" w:rsidRPr="00C2279B" w:rsidRDefault="006D331F" w:rsidP="00C2279B">
            <w:pPr>
              <w:spacing w:after="0" w:line="240" w:lineRule="auto"/>
              <w:rPr>
                <w:rFonts w:ascii="Arial" w:hAnsi="Arial" w:cs="Arial"/>
                <w:color w:val="000000"/>
              </w:rPr>
            </w:pPr>
            <w:r w:rsidRPr="00C2279B">
              <w:rPr>
                <w:rFonts w:ascii="Arial" w:hAnsi="Arial" w:cs="Arial"/>
                <w:color w:val="000000"/>
              </w:rPr>
              <w:t xml:space="preserve">2. Перечень материалов (документов) к технико-экономическому обоснованию развития территории </w:t>
            </w:r>
          </w:p>
        </w:tc>
        <w:tc>
          <w:tcPr>
            <w:tcW w:w="1842" w:type="dxa"/>
          </w:tcPr>
          <w:p w14:paraId="1732C0A7" w14:textId="77777777" w:rsidR="006D331F" w:rsidRPr="00C2279B" w:rsidRDefault="006D331F" w:rsidP="00C2279B">
            <w:pPr>
              <w:spacing w:after="0" w:line="240" w:lineRule="auto"/>
              <w:rPr>
                <w:rFonts w:ascii="Arial" w:hAnsi="Arial" w:cs="Arial"/>
              </w:rPr>
            </w:pPr>
          </w:p>
        </w:tc>
        <w:tc>
          <w:tcPr>
            <w:tcW w:w="1276" w:type="dxa"/>
          </w:tcPr>
          <w:p w14:paraId="11159772" w14:textId="77777777" w:rsidR="006D331F" w:rsidRPr="00C2279B" w:rsidRDefault="006D331F" w:rsidP="00C2279B">
            <w:pPr>
              <w:spacing w:after="0" w:line="240" w:lineRule="auto"/>
              <w:rPr>
                <w:rFonts w:ascii="Arial" w:hAnsi="Arial" w:cs="Arial"/>
              </w:rPr>
            </w:pPr>
          </w:p>
        </w:tc>
      </w:tr>
      <w:tr w:rsidR="006D331F" w:rsidRPr="00C2279B" w14:paraId="38148241" w14:textId="77777777" w:rsidTr="006110AB">
        <w:trPr>
          <w:trHeight w:val="218"/>
        </w:trPr>
        <w:tc>
          <w:tcPr>
            <w:tcW w:w="709" w:type="dxa"/>
          </w:tcPr>
          <w:p w14:paraId="6305802C" w14:textId="77777777" w:rsidR="006D331F" w:rsidRPr="00C2279B" w:rsidRDefault="006D331F" w:rsidP="00C2279B">
            <w:pPr>
              <w:spacing w:after="0" w:line="240" w:lineRule="auto"/>
              <w:rPr>
                <w:rFonts w:ascii="Arial" w:hAnsi="Arial" w:cs="Arial"/>
              </w:rPr>
            </w:pPr>
          </w:p>
        </w:tc>
        <w:tc>
          <w:tcPr>
            <w:tcW w:w="5954" w:type="dxa"/>
          </w:tcPr>
          <w:p w14:paraId="6513059A" w14:textId="77777777" w:rsidR="006D331F" w:rsidRPr="00C2279B" w:rsidRDefault="006D331F" w:rsidP="00C2279B">
            <w:pPr>
              <w:spacing w:after="0" w:line="240" w:lineRule="auto"/>
              <w:rPr>
                <w:rFonts w:ascii="Arial" w:hAnsi="Arial" w:cs="Arial"/>
                <w:color w:val="000000"/>
              </w:rPr>
            </w:pPr>
            <w:r w:rsidRPr="00C2279B">
              <w:rPr>
                <w:rFonts w:ascii="Arial" w:hAnsi="Arial" w:cs="Arial"/>
                <w:i/>
                <w:color w:val="000000"/>
              </w:rPr>
              <w:t>(все документы к Приложению №3.2)</w:t>
            </w:r>
          </w:p>
        </w:tc>
        <w:tc>
          <w:tcPr>
            <w:tcW w:w="1842" w:type="dxa"/>
          </w:tcPr>
          <w:p w14:paraId="25CADB2F" w14:textId="77777777" w:rsidR="006D331F" w:rsidRPr="00C2279B" w:rsidRDefault="006D331F" w:rsidP="00C2279B">
            <w:pPr>
              <w:spacing w:after="0" w:line="240" w:lineRule="auto"/>
              <w:rPr>
                <w:rFonts w:ascii="Arial" w:hAnsi="Arial" w:cs="Arial"/>
              </w:rPr>
            </w:pPr>
          </w:p>
        </w:tc>
        <w:tc>
          <w:tcPr>
            <w:tcW w:w="1276" w:type="dxa"/>
          </w:tcPr>
          <w:p w14:paraId="724765AD" w14:textId="77777777" w:rsidR="006D331F" w:rsidRPr="00C2279B" w:rsidRDefault="006D331F" w:rsidP="00C2279B">
            <w:pPr>
              <w:spacing w:after="0" w:line="240" w:lineRule="auto"/>
              <w:rPr>
                <w:rFonts w:ascii="Arial" w:hAnsi="Arial" w:cs="Arial"/>
              </w:rPr>
            </w:pPr>
          </w:p>
        </w:tc>
      </w:tr>
      <w:tr w:rsidR="006D331F" w:rsidRPr="00C2279B" w14:paraId="3A29BC9F" w14:textId="77777777" w:rsidTr="006110AB">
        <w:trPr>
          <w:trHeight w:val="393"/>
        </w:trPr>
        <w:tc>
          <w:tcPr>
            <w:tcW w:w="709" w:type="dxa"/>
          </w:tcPr>
          <w:p w14:paraId="05D5BA61" w14:textId="77777777" w:rsidR="006D331F" w:rsidRPr="00C2279B" w:rsidRDefault="006D331F" w:rsidP="00C2279B">
            <w:pPr>
              <w:spacing w:after="0" w:line="240" w:lineRule="auto"/>
              <w:rPr>
                <w:rFonts w:ascii="Arial" w:hAnsi="Arial" w:cs="Arial"/>
              </w:rPr>
            </w:pPr>
          </w:p>
        </w:tc>
        <w:tc>
          <w:tcPr>
            <w:tcW w:w="5954" w:type="dxa"/>
          </w:tcPr>
          <w:p w14:paraId="735BC8A4" w14:textId="77777777" w:rsidR="006D331F" w:rsidRPr="00C2279B" w:rsidRDefault="006D331F" w:rsidP="00C2279B">
            <w:pPr>
              <w:spacing w:after="0" w:line="240" w:lineRule="auto"/>
              <w:rPr>
                <w:rFonts w:ascii="Arial" w:hAnsi="Arial" w:cs="Arial"/>
                <w:color w:val="000000"/>
              </w:rPr>
            </w:pPr>
            <w:r w:rsidRPr="00C2279B">
              <w:rPr>
                <w:rFonts w:ascii="Arial" w:hAnsi="Arial" w:cs="Arial"/>
                <w:color w:val="000000"/>
              </w:rPr>
              <w:t>3. Перечень материалов (документов) к сведениям, представляемым в отношении</w:t>
            </w:r>
            <w:r w:rsidRPr="00C2279B">
              <w:rPr>
                <w:rFonts w:ascii="Arial" w:eastAsia="Calibri" w:hAnsi="Arial" w:cs="Arial"/>
                <w:b/>
              </w:rPr>
              <w:t xml:space="preserve"> </w:t>
            </w:r>
            <w:r w:rsidRPr="00C2279B">
              <w:rPr>
                <w:rFonts w:ascii="Arial" w:hAnsi="Arial" w:cs="Arial"/>
                <w:color w:val="000000"/>
              </w:rPr>
              <w:t>инвестиционного проекта</w:t>
            </w:r>
            <w:r w:rsidRPr="00C2279B">
              <w:rPr>
                <w:rFonts w:ascii="Arial" w:eastAsia="Calibri" w:hAnsi="Arial" w:cs="Arial"/>
                <w:b/>
              </w:rPr>
              <w:t xml:space="preserve"> </w:t>
            </w:r>
          </w:p>
        </w:tc>
        <w:tc>
          <w:tcPr>
            <w:tcW w:w="1842" w:type="dxa"/>
          </w:tcPr>
          <w:p w14:paraId="232D3EA1" w14:textId="77777777" w:rsidR="006D331F" w:rsidRPr="00C2279B" w:rsidRDefault="006D331F" w:rsidP="00C2279B">
            <w:pPr>
              <w:spacing w:after="0" w:line="240" w:lineRule="auto"/>
              <w:rPr>
                <w:rFonts w:ascii="Arial" w:hAnsi="Arial" w:cs="Arial"/>
              </w:rPr>
            </w:pPr>
          </w:p>
        </w:tc>
        <w:tc>
          <w:tcPr>
            <w:tcW w:w="1276" w:type="dxa"/>
          </w:tcPr>
          <w:p w14:paraId="19C8747E" w14:textId="77777777" w:rsidR="006D331F" w:rsidRPr="00C2279B" w:rsidRDefault="006D331F" w:rsidP="00C2279B">
            <w:pPr>
              <w:spacing w:after="0" w:line="240" w:lineRule="auto"/>
              <w:rPr>
                <w:rFonts w:ascii="Arial" w:hAnsi="Arial" w:cs="Arial"/>
              </w:rPr>
            </w:pPr>
          </w:p>
        </w:tc>
      </w:tr>
      <w:tr w:rsidR="006D331F" w:rsidRPr="00C2279B" w14:paraId="1A0E0BD4" w14:textId="77777777" w:rsidTr="006110AB">
        <w:trPr>
          <w:trHeight w:val="120"/>
        </w:trPr>
        <w:tc>
          <w:tcPr>
            <w:tcW w:w="709" w:type="dxa"/>
          </w:tcPr>
          <w:p w14:paraId="6E35F81A" w14:textId="77777777" w:rsidR="006D331F" w:rsidRPr="00C2279B" w:rsidRDefault="006D331F" w:rsidP="00C2279B">
            <w:pPr>
              <w:spacing w:after="0" w:line="240" w:lineRule="auto"/>
              <w:rPr>
                <w:rFonts w:ascii="Arial" w:hAnsi="Arial" w:cs="Arial"/>
              </w:rPr>
            </w:pPr>
          </w:p>
        </w:tc>
        <w:tc>
          <w:tcPr>
            <w:tcW w:w="5954" w:type="dxa"/>
          </w:tcPr>
          <w:p w14:paraId="277BDD35" w14:textId="77777777" w:rsidR="006D331F" w:rsidRPr="00C2279B" w:rsidRDefault="006D331F" w:rsidP="00C2279B">
            <w:pPr>
              <w:spacing w:after="0" w:line="240" w:lineRule="auto"/>
              <w:rPr>
                <w:rFonts w:ascii="Arial" w:hAnsi="Arial" w:cs="Arial"/>
                <w:b/>
                <w:bCs/>
                <w:color w:val="000000"/>
              </w:rPr>
            </w:pPr>
            <w:r w:rsidRPr="00C2279B">
              <w:rPr>
                <w:rFonts w:ascii="Arial" w:hAnsi="Arial" w:cs="Arial"/>
                <w:i/>
                <w:color w:val="000000"/>
              </w:rPr>
              <w:t>(все документы к Приложению №3</w:t>
            </w:r>
            <w:r w:rsidR="00AA5DAF" w:rsidRPr="00C2279B">
              <w:rPr>
                <w:rFonts w:ascii="Arial" w:hAnsi="Arial" w:cs="Arial"/>
                <w:i/>
                <w:color w:val="000000"/>
              </w:rPr>
              <w:t>.</w:t>
            </w:r>
            <w:r w:rsidRPr="00C2279B">
              <w:rPr>
                <w:rFonts w:ascii="Arial" w:hAnsi="Arial" w:cs="Arial"/>
                <w:i/>
                <w:color w:val="000000"/>
              </w:rPr>
              <w:t>3)</w:t>
            </w:r>
          </w:p>
        </w:tc>
        <w:tc>
          <w:tcPr>
            <w:tcW w:w="1842" w:type="dxa"/>
          </w:tcPr>
          <w:p w14:paraId="55E1F320" w14:textId="77777777" w:rsidR="006D331F" w:rsidRPr="00C2279B" w:rsidRDefault="006D331F" w:rsidP="00C2279B">
            <w:pPr>
              <w:spacing w:after="0" w:line="240" w:lineRule="auto"/>
              <w:rPr>
                <w:rFonts w:ascii="Arial" w:hAnsi="Arial" w:cs="Arial"/>
              </w:rPr>
            </w:pPr>
          </w:p>
        </w:tc>
        <w:tc>
          <w:tcPr>
            <w:tcW w:w="1276" w:type="dxa"/>
          </w:tcPr>
          <w:p w14:paraId="5838E74B" w14:textId="77777777" w:rsidR="006D331F" w:rsidRPr="00C2279B" w:rsidRDefault="006D331F" w:rsidP="00C2279B">
            <w:pPr>
              <w:spacing w:after="0" w:line="240" w:lineRule="auto"/>
              <w:rPr>
                <w:rFonts w:ascii="Arial" w:hAnsi="Arial" w:cs="Arial"/>
              </w:rPr>
            </w:pPr>
          </w:p>
        </w:tc>
      </w:tr>
      <w:tr w:rsidR="006D331F" w:rsidRPr="00C2279B" w14:paraId="0ABE0536" w14:textId="77777777" w:rsidTr="006110AB">
        <w:trPr>
          <w:trHeight w:val="458"/>
        </w:trPr>
        <w:tc>
          <w:tcPr>
            <w:tcW w:w="709" w:type="dxa"/>
          </w:tcPr>
          <w:p w14:paraId="27E886DA" w14:textId="77777777" w:rsidR="006D331F" w:rsidRPr="00C2279B" w:rsidRDefault="006D331F" w:rsidP="00C2279B">
            <w:pPr>
              <w:spacing w:after="0" w:line="240" w:lineRule="auto"/>
              <w:rPr>
                <w:rFonts w:ascii="Arial" w:hAnsi="Arial" w:cs="Arial"/>
              </w:rPr>
            </w:pPr>
          </w:p>
        </w:tc>
        <w:tc>
          <w:tcPr>
            <w:tcW w:w="5954" w:type="dxa"/>
          </w:tcPr>
          <w:p w14:paraId="1E8A33F0" w14:textId="77777777" w:rsidR="006D331F" w:rsidRPr="00C2279B" w:rsidRDefault="006D331F" w:rsidP="00C2279B">
            <w:pPr>
              <w:spacing w:after="0" w:line="240" w:lineRule="auto"/>
              <w:rPr>
                <w:rFonts w:ascii="Arial" w:hAnsi="Arial" w:cs="Arial"/>
                <w:b/>
                <w:bCs/>
                <w:color w:val="000000"/>
              </w:rPr>
            </w:pPr>
          </w:p>
        </w:tc>
        <w:tc>
          <w:tcPr>
            <w:tcW w:w="1842" w:type="dxa"/>
          </w:tcPr>
          <w:p w14:paraId="36F73064" w14:textId="77777777" w:rsidR="006D331F" w:rsidRPr="00C2279B" w:rsidRDefault="006D331F" w:rsidP="00C2279B">
            <w:pPr>
              <w:spacing w:after="0" w:line="240" w:lineRule="auto"/>
              <w:rPr>
                <w:rFonts w:ascii="Arial" w:hAnsi="Arial" w:cs="Arial"/>
              </w:rPr>
            </w:pPr>
          </w:p>
        </w:tc>
        <w:tc>
          <w:tcPr>
            <w:tcW w:w="1276" w:type="dxa"/>
          </w:tcPr>
          <w:p w14:paraId="44083AA1" w14:textId="77777777" w:rsidR="006D331F" w:rsidRPr="00C2279B" w:rsidRDefault="006D331F" w:rsidP="00C2279B">
            <w:pPr>
              <w:spacing w:after="0" w:line="240" w:lineRule="auto"/>
              <w:rPr>
                <w:rFonts w:ascii="Arial" w:hAnsi="Arial" w:cs="Arial"/>
              </w:rPr>
            </w:pPr>
          </w:p>
        </w:tc>
      </w:tr>
    </w:tbl>
    <w:p w14:paraId="36DAB079" w14:textId="77777777" w:rsidR="006D331F" w:rsidRPr="00C2279B" w:rsidRDefault="006D331F" w:rsidP="00C2279B">
      <w:pPr>
        <w:spacing w:after="0" w:line="240" w:lineRule="auto"/>
        <w:rPr>
          <w:rFonts w:ascii="Arial" w:eastAsia="MingLiU_HKSCS-ExtB" w:hAnsi="Arial" w:cs="Arial"/>
          <w:b/>
        </w:rPr>
      </w:pPr>
    </w:p>
    <w:p w14:paraId="7EB0F336" w14:textId="77777777" w:rsidR="006D331F" w:rsidRPr="005B2A52" w:rsidRDefault="006D331F" w:rsidP="005B2A52">
      <w:pPr>
        <w:pStyle w:val="3"/>
        <w:jc w:val="both"/>
        <w:rPr>
          <w:rFonts w:ascii="Arial" w:eastAsia="MingLiU_HKSCS-ExtB" w:hAnsi="Arial" w:cs="Arial"/>
          <w:b/>
          <w:color w:val="auto"/>
          <w:sz w:val="22"/>
        </w:rPr>
      </w:pPr>
      <w:bookmarkStart w:id="69" w:name="_Toc42080402"/>
      <w:r w:rsidRPr="005B2A52">
        <w:rPr>
          <w:rFonts w:ascii="Arial" w:eastAsia="MingLiU_HKSCS-ExtB" w:hAnsi="Arial" w:cs="Arial"/>
          <w:b/>
          <w:color w:val="auto"/>
          <w:sz w:val="22"/>
        </w:rPr>
        <w:lastRenderedPageBreak/>
        <w:t>3.5.2. Перечень обосновывающих материалов (документов), представляемых субъектом Российской Федерации по описи документов в Приложении № 3.5 к Заявке №</w:t>
      </w:r>
      <w:r w:rsidR="00F948C4">
        <w:rPr>
          <w:rFonts w:ascii="Arial" w:eastAsia="MingLiU_HKSCS-ExtB" w:hAnsi="Arial" w:cs="Arial"/>
          <w:b/>
          <w:color w:val="auto"/>
          <w:sz w:val="22"/>
        </w:rPr>
        <w:t xml:space="preserve"> </w:t>
      </w:r>
      <w:r w:rsidRPr="005B2A52">
        <w:rPr>
          <w:rFonts w:ascii="Arial" w:eastAsia="MingLiU_HKSCS-ExtB" w:hAnsi="Arial" w:cs="Arial"/>
          <w:b/>
          <w:color w:val="auto"/>
          <w:sz w:val="22"/>
        </w:rPr>
        <w:t>3.</w:t>
      </w:r>
      <w:bookmarkEnd w:id="69"/>
    </w:p>
    <w:p w14:paraId="656F55FA" w14:textId="77777777" w:rsidR="004301E6" w:rsidRPr="00C2279B" w:rsidRDefault="006D331F" w:rsidP="00C2279B">
      <w:pPr>
        <w:pStyle w:val="af9"/>
        <w:numPr>
          <w:ilvl w:val="0"/>
          <w:numId w:val="28"/>
        </w:numPr>
        <w:spacing w:after="0" w:line="240" w:lineRule="auto"/>
        <w:ind w:left="0" w:firstLine="567"/>
        <w:jc w:val="both"/>
        <w:rPr>
          <w:rFonts w:ascii="Arial" w:eastAsia="MingLiU_HKSCS-ExtB" w:hAnsi="Arial" w:cs="Arial"/>
          <w:b/>
        </w:rPr>
      </w:pPr>
      <w:r w:rsidRPr="00C2279B">
        <w:rPr>
          <w:rFonts w:ascii="Arial" w:eastAsia="MingLiU_HKSCS-ExtB" w:hAnsi="Arial" w:cs="Arial"/>
          <w:b/>
        </w:rPr>
        <w:t>Перечень обосновывающих материалов (документов) к сведениям о земельных участках (территории), необходимых для реализации инвестиционных проектов, а также о земельных участках, на которых планируется строительство и (или) реконструкция объектов инфраструктуры</w:t>
      </w:r>
      <w:r w:rsidRPr="00C2279B">
        <w:rPr>
          <w:rFonts w:ascii="Arial" w:hAnsi="Arial" w:cs="Arial"/>
          <w:b/>
        </w:rPr>
        <w:t xml:space="preserve">, </w:t>
      </w:r>
      <w:r w:rsidR="00806896" w:rsidRPr="00C2279B">
        <w:rPr>
          <w:rFonts w:ascii="Arial" w:hAnsi="Arial" w:cs="Arial"/>
          <w:b/>
        </w:rPr>
        <w:t>в рамках</w:t>
      </w:r>
      <w:r w:rsidRPr="00C2279B">
        <w:rPr>
          <w:rFonts w:ascii="Arial" w:hAnsi="Arial" w:cs="Arial"/>
          <w:b/>
        </w:rPr>
        <w:t xml:space="preserve"> реализации концессионных соглашений, соглашений о государственно-частном партнерстве и муниципально-частном партнерстве</w:t>
      </w:r>
    </w:p>
    <w:p w14:paraId="7B423F4B" w14:textId="77777777" w:rsidR="006D331F" w:rsidRPr="00C2279B" w:rsidRDefault="006D331F" w:rsidP="00C2279B">
      <w:pPr>
        <w:spacing w:after="0" w:line="240" w:lineRule="auto"/>
        <w:ind w:firstLine="709"/>
        <w:jc w:val="both"/>
        <w:rPr>
          <w:rFonts w:ascii="Arial" w:hAnsi="Arial" w:cs="Arial"/>
        </w:rPr>
      </w:pPr>
      <w:r w:rsidRPr="00C2279B">
        <w:rPr>
          <w:rFonts w:ascii="Arial" w:hAnsi="Arial" w:cs="Arial"/>
        </w:rPr>
        <w:t>Полная, актуальная выписка из Единого государственного реестра недвижимости (ЕГРН) по каждому земельному участку и по каждому объекту недвижимости (объекту капитального строительства)</w:t>
      </w:r>
      <w:r w:rsidR="00157A2F">
        <w:rPr>
          <w:rFonts w:ascii="Arial" w:hAnsi="Arial" w:cs="Arial"/>
        </w:rPr>
        <w:t>,</w:t>
      </w:r>
      <w:r w:rsidR="00157A2F" w:rsidRPr="00157A2F">
        <w:rPr>
          <w:rFonts w:ascii="Arial" w:hAnsi="Arial" w:cs="Arial"/>
        </w:rPr>
        <w:t xml:space="preserve"> </w:t>
      </w:r>
      <w:r w:rsidR="00157A2F">
        <w:rPr>
          <w:rFonts w:ascii="Arial" w:hAnsi="Arial" w:cs="Arial"/>
        </w:rPr>
        <w:t>расположенному на нем,</w:t>
      </w:r>
      <w:r w:rsidRPr="00C2279B">
        <w:rPr>
          <w:rFonts w:ascii="Arial" w:hAnsi="Arial" w:cs="Arial"/>
        </w:rPr>
        <w:t xml:space="preserve"> или их копии, заверенные надлежащим образом, полученные не ранее чем за один месяц до даты подачи Заявки, подтверждающие представленные сведения.</w:t>
      </w:r>
    </w:p>
    <w:p w14:paraId="37831A88" w14:textId="77777777" w:rsidR="006D331F" w:rsidRPr="00C2279B" w:rsidRDefault="006D331F" w:rsidP="00C2279B">
      <w:pPr>
        <w:spacing w:after="0" w:line="240" w:lineRule="auto"/>
        <w:ind w:firstLine="709"/>
        <w:jc w:val="both"/>
        <w:rPr>
          <w:rFonts w:ascii="Arial" w:hAnsi="Arial" w:cs="Arial"/>
        </w:rPr>
      </w:pPr>
      <w:r w:rsidRPr="00C2279B">
        <w:rPr>
          <w:rFonts w:ascii="Arial" w:hAnsi="Arial" w:cs="Arial"/>
        </w:rPr>
        <w:t>Заверенные надлежащим образом копии документов, являющихся основанием для установления обременений на земельные участки (при наличии), на объекты капитального строительства.</w:t>
      </w:r>
    </w:p>
    <w:p w14:paraId="3B9D97AB" w14:textId="77777777" w:rsidR="006D331F" w:rsidRPr="00C2279B" w:rsidRDefault="006D331F" w:rsidP="00C2279B">
      <w:pPr>
        <w:spacing w:after="0" w:line="240" w:lineRule="auto"/>
        <w:ind w:firstLine="709"/>
        <w:jc w:val="both"/>
        <w:rPr>
          <w:rFonts w:ascii="Arial" w:hAnsi="Arial" w:cs="Arial"/>
        </w:rPr>
      </w:pPr>
      <w:r w:rsidRPr="00C2279B">
        <w:rPr>
          <w:rFonts w:ascii="Arial" w:hAnsi="Arial" w:cs="Arial"/>
        </w:rPr>
        <w:t>Заверенные надлежащим образом копии документов, подтверждающих включение земельных участков, расположенных вне границ монопрофильного муниципального образования в границы территории промышленного, индустриального, технологического, агропромышленного парка.</w:t>
      </w:r>
    </w:p>
    <w:p w14:paraId="27D040CE" w14:textId="77777777" w:rsidR="006D331F" w:rsidRPr="00C2279B" w:rsidRDefault="006D331F" w:rsidP="00C2279B">
      <w:pPr>
        <w:spacing w:after="0" w:line="240" w:lineRule="auto"/>
        <w:ind w:firstLine="709"/>
        <w:jc w:val="both"/>
        <w:rPr>
          <w:rFonts w:ascii="Arial" w:hAnsi="Arial" w:cs="Arial"/>
        </w:rPr>
      </w:pPr>
      <w:r w:rsidRPr="00C2279B">
        <w:rPr>
          <w:rFonts w:ascii="Arial" w:hAnsi="Arial" w:cs="Arial"/>
        </w:rPr>
        <w:t>Если земельный участок находится не в собственности, а предоставлен на основании другого права (постоянное бессрочное пользование, аренда, субаренда, безвозмездное пользование), также представляются соответствующие документы, являющиеся основанием возникновения</w:t>
      </w:r>
      <w:r w:rsidRPr="00C2279B">
        <w:rPr>
          <w:rFonts w:ascii="Arial" w:hAnsi="Arial" w:cs="Arial"/>
          <w:i/>
        </w:rPr>
        <w:t xml:space="preserve"> </w:t>
      </w:r>
      <w:r w:rsidRPr="00C2279B">
        <w:rPr>
          <w:rFonts w:ascii="Arial" w:hAnsi="Arial" w:cs="Arial"/>
        </w:rPr>
        <w:t xml:space="preserve">в соответствии с действующим законодательством права на земельный участок – заверенные надлежащим образом копии договоров, решений органа государственной власти/местного самоуправления или нормативный правовой акт (в зависимости от предоставленного права пользования). </w:t>
      </w:r>
    </w:p>
    <w:p w14:paraId="7B52F5D3" w14:textId="77777777" w:rsidR="006D331F" w:rsidRPr="00C2279B" w:rsidRDefault="006D331F" w:rsidP="00C2279B">
      <w:pPr>
        <w:spacing w:after="0" w:line="240" w:lineRule="auto"/>
        <w:ind w:firstLine="709"/>
        <w:jc w:val="both"/>
        <w:rPr>
          <w:rFonts w:ascii="Arial" w:hAnsi="Arial" w:cs="Arial"/>
        </w:rPr>
      </w:pPr>
      <w:r w:rsidRPr="00C2279B">
        <w:rPr>
          <w:rFonts w:ascii="Arial" w:hAnsi="Arial" w:cs="Arial"/>
        </w:rPr>
        <w:t>Если в отношении земельного участка установлен сервитут, либо если доступ к нему обеспечен через другой земельный участок, в отношении которого установлен сервитут, также представляются документы по сервитуту – копия соглашения об установлении сервитута (нормативный правовой акт – для публичного сервитута), выписка из ЕГРН, подтверждающая указанные сведения.</w:t>
      </w:r>
    </w:p>
    <w:p w14:paraId="38AD9B6F" w14:textId="77777777" w:rsidR="006D331F" w:rsidRPr="00C2279B" w:rsidRDefault="006D331F" w:rsidP="00C2279B">
      <w:pPr>
        <w:spacing w:after="0" w:line="240" w:lineRule="auto"/>
        <w:ind w:firstLine="709"/>
        <w:jc w:val="both"/>
        <w:rPr>
          <w:rFonts w:ascii="Arial" w:hAnsi="Arial" w:cs="Arial"/>
        </w:rPr>
      </w:pPr>
      <w:r w:rsidRPr="00C2279B">
        <w:rPr>
          <w:rFonts w:ascii="Arial" w:hAnsi="Arial" w:cs="Arial"/>
        </w:rPr>
        <w:t xml:space="preserve">Если земельный участок относится к землям лесного фонда, </w:t>
      </w:r>
      <w:r w:rsidR="007007C4">
        <w:rPr>
          <w:rFonts w:ascii="Arial" w:hAnsi="Arial" w:cs="Arial"/>
        </w:rPr>
        <w:t>дополнительно к выписке из ЕГРН</w:t>
      </w:r>
      <w:r w:rsidR="007007C4" w:rsidRPr="00C2279B">
        <w:rPr>
          <w:rFonts w:ascii="Arial" w:hAnsi="Arial" w:cs="Arial"/>
        </w:rPr>
        <w:t xml:space="preserve"> </w:t>
      </w:r>
      <w:r w:rsidRPr="00C2279B">
        <w:rPr>
          <w:rFonts w:ascii="Arial" w:hAnsi="Arial" w:cs="Arial"/>
        </w:rPr>
        <w:t xml:space="preserve">прикладывается выписка из государственного лесного реестра, полученная не ранее чем за один месяц до даты подачи Заявки. </w:t>
      </w:r>
    </w:p>
    <w:p w14:paraId="7730CDDC" w14:textId="77777777" w:rsidR="006D331F" w:rsidRPr="00C2279B" w:rsidRDefault="006D331F" w:rsidP="00C2279B">
      <w:pPr>
        <w:spacing w:after="0" w:line="240" w:lineRule="auto"/>
        <w:ind w:firstLine="709"/>
        <w:jc w:val="both"/>
        <w:rPr>
          <w:rFonts w:ascii="Arial" w:hAnsi="Arial" w:cs="Arial"/>
        </w:rPr>
      </w:pPr>
    </w:p>
    <w:p w14:paraId="26565747" w14:textId="77777777" w:rsidR="004301E6" w:rsidRPr="00C2279B" w:rsidRDefault="006D331F" w:rsidP="00C2279B">
      <w:pPr>
        <w:pStyle w:val="af9"/>
        <w:numPr>
          <w:ilvl w:val="0"/>
          <w:numId w:val="28"/>
        </w:numPr>
        <w:spacing w:after="0" w:line="240" w:lineRule="auto"/>
        <w:ind w:left="0" w:firstLine="567"/>
        <w:jc w:val="both"/>
        <w:rPr>
          <w:rFonts w:ascii="Arial" w:eastAsia="MingLiU_HKSCS-ExtB" w:hAnsi="Arial" w:cs="Arial"/>
          <w:b/>
        </w:rPr>
      </w:pPr>
      <w:r w:rsidRPr="00C2279B">
        <w:rPr>
          <w:rFonts w:ascii="Arial" w:eastAsia="MingLiU_HKSCS-ExtB" w:hAnsi="Arial" w:cs="Arial"/>
          <w:b/>
        </w:rPr>
        <w:t>Перечень материалов (документов) к технико-экономическому обоснованию развития территории.</w:t>
      </w:r>
    </w:p>
    <w:p w14:paraId="595EF710" w14:textId="77777777" w:rsidR="006D331F" w:rsidRPr="00C2279B" w:rsidRDefault="0098418A" w:rsidP="00C2279B">
      <w:pPr>
        <w:spacing w:after="0" w:line="240" w:lineRule="auto"/>
        <w:ind w:firstLine="709"/>
        <w:jc w:val="both"/>
        <w:rPr>
          <w:rFonts w:ascii="Arial" w:hAnsi="Arial" w:cs="Arial"/>
        </w:rPr>
      </w:pPr>
      <w:r w:rsidRPr="00C2279B">
        <w:rPr>
          <w:rFonts w:ascii="Arial" w:hAnsi="Arial" w:cs="Arial"/>
        </w:rPr>
        <w:t xml:space="preserve">2.1 </w:t>
      </w:r>
      <w:r w:rsidR="006D331F" w:rsidRPr="00C2279B">
        <w:rPr>
          <w:rFonts w:ascii="Arial" w:hAnsi="Arial" w:cs="Arial"/>
        </w:rPr>
        <w:t>Справка о социально-экономическом положении моногорода.</w:t>
      </w:r>
    </w:p>
    <w:p w14:paraId="2B390A77" w14:textId="77777777" w:rsidR="006D331F" w:rsidRPr="00C2279B" w:rsidRDefault="006D331F" w:rsidP="00C2279B">
      <w:pPr>
        <w:spacing w:after="0" w:line="240" w:lineRule="auto"/>
        <w:ind w:firstLine="709"/>
        <w:jc w:val="both"/>
        <w:rPr>
          <w:rFonts w:ascii="Arial" w:hAnsi="Arial" w:cs="Arial"/>
          <w:i/>
        </w:rPr>
      </w:pPr>
      <w:r w:rsidRPr="00C2279B">
        <w:rPr>
          <w:rFonts w:ascii="Arial" w:hAnsi="Arial" w:cs="Arial"/>
          <w:i/>
        </w:rPr>
        <w:t xml:space="preserve">Методические рекомендации по заполнению и форма представлены в пункте 1 раздела </w:t>
      </w:r>
      <w:r w:rsidRPr="00C2279B">
        <w:rPr>
          <w:rFonts w:ascii="Arial" w:hAnsi="Arial" w:cs="Arial"/>
          <w:i/>
          <w:lang w:val="en-US"/>
        </w:rPr>
        <w:t>V</w:t>
      </w:r>
      <w:r w:rsidR="00E12119" w:rsidRPr="00C2279B">
        <w:rPr>
          <w:rFonts w:ascii="Arial" w:hAnsi="Arial" w:cs="Arial"/>
          <w:i/>
          <w:lang w:val="en-US"/>
        </w:rPr>
        <w:t>I</w:t>
      </w:r>
      <w:r w:rsidRPr="00C2279B">
        <w:rPr>
          <w:rFonts w:ascii="Arial" w:hAnsi="Arial" w:cs="Arial"/>
          <w:i/>
        </w:rPr>
        <w:t xml:space="preserve"> настоящих Методических указаний.</w:t>
      </w:r>
    </w:p>
    <w:p w14:paraId="46532F0D" w14:textId="77777777" w:rsidR="006D331F" w:rsidRPr="00C2279B" w:rsidRDefault="0098418A" w:rsidP="00C2279B">
      <w:pPr>
        <w:spacing w:after="0" w:line="240" w:lineRule="auto"/>
        <w:ind w:firstLine="709"/>
        <w:jc w:val="both"/>
        <w:rPr>
          <w:rFonts w:ascii="Arial" w:hAnsi="Arial" w:cs="Arial"/>
        </w:rPr>
      </w:pPr>
      <w:r w:rsidRPr="00C2279B">
        <w:rPr>
          <w:rFonts w:ascii="Arial" w:hAnsi="Arial" w:cs="Arial"/>
        </w:rPr>
        <w:t xml:space="preserve">2.2 </w:t>
      </w:r>
      <w:r w:rsidR="006D331F" w:rsidRPr="00C2279B">
        <w:rPr>
          <w:rFonts w:ascii="Arial" w:hAnsi="Arial" w:cs="Arial"/>
        </w:rPr>
        <w:t>Паспорт объекта инфраструктуры.</w:t>
      </w:r>
    </w:p>
    <w:p w14:paraId="0040EBEE" w14:textId="77777777" w:rsidR="006D331F" w:rsidRPr="00C2279B" w:rsidRDefault="003D0883" w:rsidP="00C2279B">
      <w:pPr>
        <w:spacing w:after="0" w:line="240" w:lineRule="auto"/>
        <w:ind w:firstLine="709"/>
        <w:jc w:val="both"/>
        <w:rPr>
          <w:rStyle w:val="a3"/>
          <w:rFonts w:ascii="Arial" w:hAnsi="Arial" w:cs="Arial"/>
          <w:color w:val="00B0F0"/>
        </w:rPr>
      </w:pPr>
      <w:r w:rsidRPr="00C2279B">
        <w:rPr>
          <w:rFonts w:ascii="Arial" w:hAnsi="Arial" w:cs="Arial"/>
          <w:color w:val="00B0F0"/>
        </w:rPr>
        <w:fldChar w:fldCharType="begin"/>
      </w:r>
      <w:r w:rsidR="006D331F" w:rsidRPr="00C2279B">
        <w:rPr>
          <w:rFonts w:ascii="Arial" w:hAnsi="Arial" w:cs="Arial"/>
          <w:color w:val="00B0F0"/>
        </w:rPr>
        <w:instrText xml:space="preserve"> HYPERLINK  \l "_2._Форма_паспорта" </w:instrText>
      </w:r>
      <w:r w:rsidRPr="00C2279B">
        <w:rPr>
          <w:rFonts w:ascii="Arial" w:hAnsi="Arial" w:cs="Arial"/>
          <w:color w:val="00B0F0"/>
        </w:rPr>
        <w:fldChar w:fldCharType="separate"/>
      </w:r>
      <w:r w:rsidR="006D331F" w:rsidRPr="00C2279B">
        <w:rPr>
          <w:rStyle w:val="a3"/>
          <w:rFonts w:ascii="Arial" w:hAnsi="Arial" w:cs="Arial"/>
          <w:color w:val="00B0F0"/>
        </w:rPr>
        <w:t>Форма паспорта объекта инфраструктуры</w:t>
      </w:r>
    </w:p>
    <w:p w14:paraId="55A7B3A5" w14:textId="77777777" w:rsidR="006D331F" w:rsidRPr="00C2279B" w:rsidRDefault="003D0883" w:rsidP="00C2279B">
      <w:pPr>
        <w:spacing w:after="0" w:line="240" w:lineRule="auto"/>
        <w:ind w:firstLine="709"/>
        <w:jc w:val="both"/>
        <w:rPr>
          <w:rStyle w:val="a3"/>
          <w:rFonts w:ascii="Arial" w:hAnsi="Arial" w:cs="Arial"/>
          <w:color w:val="00B0F0"/>
        </w:rPr>
      </w:pPr>
      <w:r w:rsidRPr="00C2279B">
        <w:rPr>
          <w:rFonts w:ascii="Arial" w:hAnsi="Arial" w:cs="Arial"/>
          <w:color w:val="00B0F0"/>
        </w:rPr>
        <w:fldChar w:fldCharType="end"/>
      </w:r>
      <w:r w:rsidRPr="00C2279B">
        <w:rPr>
          <w:rFonts w:ascii="Arial" w:hAnsi="Arial" w:cs="Arial"/>
          <w:color w:val="00B0F0"/>
        </w:rPr>
        <w:fldChar w:fldCharType="begin"/>
      </w:r>
      <w:r w:rsidR="006D331F" w:rsidRPr="00C2279B">
        <w:rPr>
          <w:rFonts w:ascii="Arial" w:hAnsi="Arial" w:cs="Arial"/>
          <w:color w:val="00B0F0"/>
        </w:rPr>
        <w:instrText xml:space="preserve"> HYPERLINK  \l "_3._Методические_указания" </w:instrText>
      </w:r>
      <w:r w:rsidRPr="00C2279B">
        <w:rPr>
          <w:rFonts w:ascii="Arial" w:hAnsi="Arial" w:cs="Arial"/>
          <w:color w:val="00B0F0"/>
        </w:rPr>
        <w:fldChar w:fldCharType="separate"/>
      </w:r>
      <w:r w:rsidR="006D331F" w:rsidRPr="00C2279B">
        <w:rPr>
          <w:rStyle w:val="a3"/>
          <w:rFonts w:ascii="Arial" w:hAnsi="Arial" w:cs="Arial"/>
          <w:color w:val="00B0F0"/>
        </w:rPr>
        <w:t>Методические указания по заполнению паспорта объекта инфраструктуры</w:t>
      </w:r>
    </w:p>
    <w:p w14:paraId="1DA3A4E6" w14:textId="77777777" w:rsidR="005F3634" w:rsidRPr="00C2279B" w:rsidRDefault="003D0883" w:rsidP="00C2279B">
      <w:pPr>
        <w:pStyle w:val="af9"/>
        <w:numPr>
          <w:ilvl w:val="1"/>
          <w:numId w:val="28"/>
        </w:numPr>
        <w:spacing w:after="0" w:line="240" w:lineRule="auto"/>
        <w:jc w:val="both"/>
        <w:rPr>
          <w:rFonts w:ascii="Arial" w:hAnsi="Arial" w:cs="Arial"/>
        </w:rPr>
      </w:pPr>
      <w:r w:rsidRPr="00C2279B">
        <w:rPr>
          <w:rFonts w:ascii="Arial" w:hAnsi="Arial" w:cs="Arial"/>
          <w:color w:val="00B0F0"/>
        </w:rPr>
        <w:fldChar w:fldCharType="end"/>
      </w:r>
      <w:r w:rsidR="006D331F" w:rsidRPr="00C2279B">
        <w:rPr>
          <w:rFonts w:ascii="Arial" w:hAnsi="Arial" w:cs="Arial"/>
        </w:rPr>
        <w:t xml:space="preserve">Расчет стоимости объектов-аналогов </w:t>
      </w:r>
    </w:p>
    <w:p w14:paraId="29F9D942" w14:textId="77777777" w:rsidR="005F3634" w:rsidRPr="00C2279B" w:rsidRDefault="005F3634" w:rsidP="00C2279B">
      <w:pPr>
        <w:pStyle w:val="af9"/>
        <w:spacing w:after="0" w:line="240" w:lineRule="auto"/>
        <w:ind w:left="0" w:firstLine="851"/>
        <w:jc w:val="both"/>
        <w:rPr>
          <w:rFonts w:ascii="Arial" w:hAnsi="Arial" w:cs="Arial"/>
        </w:rPr>
      </w:pPr>
      <w:r w:rsidRPr="00C2279B">
        <w:rPr>
          <w:rFonts w:ascii="Arial" w:hAnsi="Arial" w:cs="Arial"/>
        </w:rPr>
        <w:t>Представляется в отношении объектов инфраструктуры, форма реализации которых – реконструкция, или при отсутствии в заключении государственной экспертизы о проверке достоверности определения сметной стоимости объектов инфраструктуры вывода о соответствии (непревышении) сметной стоимости объектов инфраструктуры укрупненным нормативам цены строительства, или при отсутствии разработанной проектной документации по объекту, получившей положительное заключение государственной экспертизы о проверке достоверности определения сметной стоимости.</w:t>
      </w:r>
      <w:r w:rsidRPr="00C2279B" w:rsidDel="0077226F">
        <w:rPr>
          <w:rFonts w:ascii="Arial" w:hAnsi="Arial" w:cs="Arial"/>
        </w:rPr>
        <w:t xml:space="preserve"> </w:t>
      </w:r>
    </w:p>
    <w:p w14:paraId="71107A50" w14:textId="77777777" w:rsidR="006D331F" w:rsidRPr="00C2279B" w:rsidRDefault="003D0883" w:rsidP="00C2279B">
      <w:pPr>
        <w:spacing w:after="0" w:line="240" w:lineRule="auto"/>
        <w:ind w:firstLine="709"/>
        <w:jc w:val="both"/>
        <w:rPr>
          <w:rStyle w:val="a3"/>
          <w:rFonts w:ascii="Arial" w:hAnsi="Arial" w:cs="Arial"/>
          <w:color w:val="00B0F0"/>
        </w:rPr>
      </w:pPr>
      <w:r w:rsidRPr="00C2279B">
        <w:rPr>
          <w:rFonts w:ascii="Arial" w:hAnsi="Arial" w:cs="Arial"/>
          <w:color w:val="00B0F0"/>
        </w:rPr>
        <w:lastRenderedPageBreak/>
        <w:fldChar w:fldCharType="begin"/>
      </w:r>
      <w:r w:rsidR="006D331F" w:rsidRPr="00C2279B">
        <w:rPr>
          <w:rFonts w:ascii="Arial" w:hAnsi="Arial" w:cs="Arial"/>
          <w:color w:val="00B0F0"/>
        </w:rPr>
        <w:instrText xml:space="preserve"> HYPERLINK  \l "_5._Форма_\«Расчет" </w:instrText>
      </w:r>
      <w:r w:rsidRPr="00C2279B">
        <w:rPr>
          <w:rFonts w:ascii="Arial" w:hAnsi="Arial" w:cs="Arial"/>
          <w:color w:val="00B0F0"/>
        </w:rPr>
        <w:fldChar w:fldCharType="separate"/>
      </w:r>
      <w:r w:rsidR="006D331F" w:rsidRPr="00C2279B">
        <w:rPr>
          <w:rStyle w:val="a3"/>
          <w:rFonts w:ascii="Arial" w:hAnsi="Arial" w:cs="Arial"/>
          <w:color w:val="00B0F0"/>
        </w:rPr>
        <w:t>Форма «Расчет стоимости создания (развития) двух аналогичных объектов инфраструктуры с выделением ключевых удельных и стоимостных показателей, на основании которых объект отнесен к категории «объект-аналог»</w:t>
      </w:r>
    </w:p>
    <w:p w14:paraId="203137E4" w14:textId="77777777" w:rsidR="006D331F" w:rsidRPr="00C2279B" w:rsidRDefault="003D0883" w:rsidP="00C2279B">
      <w:pPr>
        <w:spacing w:after="0" w:line="240" w:lineRule="auto"/>
        <w:ind w:firstLine="709"/>
        <w:jc w:val="both"/>
        <w:rPr>
          <w:rStyle w:val="a3"/>
          <w:rFonts w:ascii="Arial" w:hAnsi="Arial" w:cs="Arial"/>
          <w:color w:val="00B0F0"/>
        </w:rPr>
      </w:pPr>
      <w:r w:rsidRPr="00C2279B">
        <w:rPr>
          <w:rFonts w:ascii="Arial" w:hAnsi="Arial" w:cs="Arial"/>
          <w:color w:val="00B0F0"/>
        </w:rPr>
        <w:fldChar w:fldCharType="end"/>
      </w:r>
      <w:r w:rsidRPr="00C2279B">
        <w:rPr>
          <w:rFonts w:ascii="Arial" w:hAnsi="Arial" w:cs="Arial"/>
          <w:color w:val="00B0F0"/>
        </w:rPr>
        <w:fldChar w:fldCharType="begin"/>
      </w:r>
      <w:r w:rsidR="006D331F" w:rsidRPr="00C2279B">
        <w:rPr>
          <w:rFonts w:ascii="Arial" w:hAnsi="Arial" w:cs="Arial"/>
          <w:color w:val="00B0F0"/>
        </w:rPr>
        <w:instrText xml:space="preserve"> HYPERLINK  \l "_6._Методические_указания" </w:instrText>
      </w:r>
      <w:r w:rsidRPr="00C2279B">
        <w:rPr>
          <w:rFonts w:ascii="Arial" w:hAnsi="Arial" w:cs="Arial"/>
          <w:color w:val="00B0F0"/>
        </w:rPr>
        <w:fldChar w:fldCharType="separate"/>
      </w:r>
      <w:r w:rsidR="006D331F" w:rsidRPr="00C2279B">
        <w:rPr>
          <w:rStyle w:val="a3"/>
          <w:rFonts w:ascii="Arial" w:hAnsi="Arial" w:cs="Arial"/>
          <w:color w:val="00B0F0"/>
        </w:rPr>
        <w:t>Методические указания по выполнению расчета стоимости создания (развития) аналогичных объектов инфраструктуры</w:t>
      </w:r>
    </w:p>
    <w:p w14:paraId="1B39DDCD" w14:textId="77777777" w:rsidR="006D331F" w:rsidRPr="00C2279B" w:rsidRDefault="003D0883" w:rsidP="00C2279B">
      <w:pPr>
        <w:spacing w:after="0" w:line="240" w:lineRule="auto"/>
        <w:ind w:firstLine="709"/>
        <w:jc w:val="both"/>
        <w:rPr>
          <w:rFonts w:ascii="Arial" w:hAnsi="Arial" w:cs="Arial"/>
        </w:rPr>
      </w:pPr>
      <w:r w:rsidRPr="00C2279B">
        <w:rPr>
          <w:rFonts w:ascii="Arial" w:hAnsi="Arial" w:cs="Arial"/>
          <w:color w:val="00B0F0"/>
        </w:rPr>
        <w:fldChar w:fldCharType="end"/>
      </w:r>
      <w:r w:rsidR="0098418A" w:rsidRPr="00C2279B">
        <w:rPr>
          <w:rFonts w:ascii="Arial" w:hAnsi="Arial" w:cs="Arial"/>
        </w:rPr>
        <w:t xml:space="preserve">2.4 </w:t>
      </w:r>
      <w:r w:rsidR="006D331F" w:rsidRPr="00C2279B">
        <w:rPr>
          <w:rFonts w:ascii="Arial" w:hAnsi="Arial" w:cs="Arial"/>
        </w:rPr>
        <w:t>Оригинал или заверенная уполномоченным лицом копия, электронная версия (при условии их заверения уполномоченными лицами субъекта Российской Федерации с использованием электронной подписи в порядке, установленном законодательством Российской Федерации, утвержденной в установленном порядке проектной документации и результатов инженерных изысканий, включая сметную документацию, применительно к объектам капитального строительства, строительство или реконструкция которых предусмотрены объектом инфраструктуры (представляется в полном объеме на электронном и (или) бумажном носителях). На обложке/титульном листе каждого тома проектной документации на бумажном носителе ставится отметка с указанием реквизитов распорядительного документа заказчика об утверждении проектной документации и результатов инженерных изысканий с подписью и печатью лица, утвердившего проектную документацию.</w:t>
      </w:r>
    </w:p>
    <w:p w14:paraId="15FECF40" w14:textId="77777777" w:rsidR="006D331F" w:rsidRPr="00C2279B" w:rsidRDefault="006D331F" w:rsidP="00C2279B">
      <w:pPr>
        <w:spacing w:after="0" w:line="240" w:lineRule="auto"/>
        <w:ind w:firstLine="709"/>
        <w:jc w:val="both"/>
        <w:rPr>
          <w:rFonts w:ascii="Arial" w:hAnsi="Arial" w:cs="Arial"/>
          <w:i/>
        </w:rPr>
      </w:pPr>
      <w:r w:rsidRPr="00C2279B">
        <w:rPr>
          <w:rFonts w:ascii="Arial" w:hAnsi="Arial" w:cs="Arial"/>
          <w:i/>
        </w:rPr>
        <w:t>Организация, осуществившая подготовку проектной документации и выполнившая инженерные изыскания, представляет выписку из реестра членов саморегулируемой организации, действующую на дату подачи Заявки.</w:t>
      </w:r>
    </w:p>
    <w:p w14:paraId="6B61928E" w14:textId="77777777" w:rsidR="006D331F" w:rsidRPr="00C2279B" w:rsidRDefault="006D331F" w:rsidP="00C2279B">
      <w:pPr>
        <w:spacing w:after="0" w:line="240" w:lineRule="auto"/>
        <w:ind w:firstLine="709"/>
        <w:jc w:val="both"/>
        <w:rPr>
          <w:rFonts w:ascii="Arial" w:hAnsi="Arial" w:cs="Arial"/>
          <w:i/>
        </w:rPr>
      </w:pPr>
      <w:r w:rsidRPr="00C2279B">
        <w:rPr>
          <w:rFonts w:ascii="Arial" w:hAnsi="Arial" w:cs="Arial"/>
          <w:i/>
        </w:rPr>
        <w:t>Представление Заявки в Фонд при отсутствии проектной документации по объектам инфраструктуры не допускается.</w:t>
      </w:r>
    </w:p>
    <w:p w14:paraId="1940364B" w14:textId="77777777" w:rsidR="006D331F" w:rsidRPr="00C2279B" w:rsidRDefault="006D331F" w:rsidP="00C2279B">
      <w:pPr>
        <w:spacing w:after="0" w:line="240" w:lineRule="auto"/>
        <w:ind w:firstLine="709"/>
        <w:jc w:val="both"/>
        <w:rPr>
          <w:rFonts w:ascii="Arial" w:hAnsi="Arial" w:cs="Arial"/>
        </w:rPr>
      </w:pPr>
      <w:r w:rsidRPr="00C2279B">
        <w:rPr>
          <w:rFonts w:ascii="Arial" w:hAnsi="Arial" w:cs="Arial"/>
        </w:rPr>
        <w:t xml:space="preserve"> </w:t>
      </w:r>
      <w:r w:rsidR="0098418A" w:rsidRPr="00C2279B">
        <w:rPr>
          <w:rFonts w:ascii="Arial" w:hAnsi="Arial" w:cs="Arial"/>
        </w:rPr>
        <w:t xml:space="preserve">2.5 </w:t>
      </w:r>
      <w:r w:rsidRPr="00C2279B">
        <w:rPr>
          <w:rFonts w:ascii="Arial" w:hAnsi="Arial" w:cs="Arial"/>
        </w:rPr>
        <w:t>Заверенная надлежащим образом копия распорядительного документа об утверждении проектной документации и результатов инженерных изысканий</w:t>
      </w:r>
      <w:r w:rsidR="00CD679E" w:rsidRPr="00C2279B">
        <w:rPr>
          <w:rFonts w:ascii="Arial" w:hAnsi="Arial" w:cs="Arial"/>
        </w:rPr>
        <w:t>.</w:t>
      </w:r>
    </w:p>
    <w:p w14:paraId="4F6F9384" w14:textId="77777777" w:rsidR="006D331F" w:rsidRPr="00C2279B" w:rsidRDefault="0098418A" w:rsidP="00C2279B">
      <w:pPr>
        <w:spacing w:after="0" w:line="240" w:lineRule="auto"/>
        <w:ind w:firstLine="709"/>
        <w:jc w:val="both"/>
        <w:rPr>
          <w:rFonts w:ascii="Arial" w:hAnsi="Arial" w:cs="Arial"/>
        </w:rPr>
      </w:pPr>
      <w:r w:rsidRPr="00C2279B">
        <w:rPr>
          <w:rFonts w:ascii="Arial" w:hAnsi="Arial" w:cs="Arial"/>
        </w:rPr>
        <w:t xml:space="preserve">2.6 </w:t>
      </w:r>
      <w:r w:rsidR="006D331F" w:rsidRPr="00C2279B">
        <w:rPr>
          <w:rFonts w:ascii="Arial" w:hAnsi="Arial" w:cs="Arial"/>
        </w:rPr>
        <w:t>Заверенная надлежащим образом копия положительного заключения государственной экспертизы проектной документации и результатов инженерных изысканий по объектам инфраструктуры.</w:t>
      </w:r>
    </w:p>
    <w:p w14:paraId="067B189B" w14:textId="77777777" w:rsidR="005F3634" w:rsidRPr="00C2279B" w:rsidRDefault="0098418A" w:rsidP="00C2279B">
      <w:pPr>
        <w:spacing w:after="0" w:line="240" w:lineRule="auto"/>
        <w:ind w:firstLine="709"/>
        <w:jc w:val="both"/>
        <w:rPr>
          <w:rFonts w:ascii="Arial" w:hAnsi="Arial" w:cs="Arial"/>
        </w:rPr>
      </w:pPr>
      <w:r w:rsidRPr="00C2279B">
        <w:rPr>
          <w:rFonts w:ascii="Arial" w:hAnsi="Arial" w:cs="Arial"/>
        </w:rPr>
        <w:t xml:space="preserve">2.7 </w:t>
      </w:r>
      <w:r w:rsidR="006D331F" w:rsidRPr="00C2279B">
        <w:rPr>
          <w:rFonts w:ascii="Arial" w:hAnsi="Arial" w:cs="Arial"/>
        </w:rPr>
        <w:t>Заверенная надлежащим образом копия положительного заключения о проверке достоверности определения сметной стоимости объектов инфраструктуры.</w:t>
      </w:r>
    </w:p>
    <w:p w14:paraId="3B6BAA21" w14:textId="77777777" w:rsidR="005F3634" w:rsidRPr="00C2279B" w:rsidRDefault="005F3634" w:rsidP="00C2279B">
      <w:pPr>
        <w:spacing w:after="0" w:line="240" w:lineRule="auto"/>
        <w:ind w:firstLine="709"/>
        <w:jc w:val="both"/>
        <w:rPr>
          <w:rFonts w:ascii="Arial" w:hAnsi="Arial" w:cs="Arial"/>
        </w:rPr>
      </w:pPr>
      <w:r w:rsidRPr="00C2279B">
        <w:rPr>
          <w:rFonts w:ascii="Arial" w:hAnsi="Arial" w:cs="Arial"/>
        </w:rPr>
        <w:t>2.8. В случае разработки проектной документации за счет внебюджетных источников представляется документ, подтверждающий передачу права собственности (в том числе права на интеллектуальную собственность) на проектную документацию и результаты инженерных изысканий заказчику (застройщику) строительства и (или) реконструкции объекта инфраструктуры (уполномоченный орган субъекта Российской Федерации или муниципального образования).</w:t>
      </w:r>
    </w:p>
    <w:p w14:paraId="2C6A9A31" w14:textId="77777777" w:rsidR="006D331F" w:rsidRPr="00C2279B" w:rsidRDefault="005F3634" w:rsidP="00C2279B">
      <w:pPr>
        <w:spacing w:after="0" w:line="240" w:lineRule="auto"/>
        <w:ind w:firstLine="709"/>
        <w:jc w:val="both"/>
        <w:rPr>
          <w:rFonts w:ascii="Arial" w:hAnsi="Arial" w:cs="Arial"/>
        </w:rPr>
      </w:pPr>
      <w:r w:rsidRPr="00C2279B">
        <w:rPr>
          <w:rFonts w:ascii="Arial" w:hAnsi="Arial" w:cs="Arial"/>
        </w:rPr>
        <w:t>2.9</w:t>
      </w:r>
      <w:r w:rsidR="0098418A" w:rsidRPr="00C2279B">
        <w:rPr>
          <w:rFonts w:ascii="Arial" w:hAnsi="Arial" w:cs="Arial"/>
        </w:rPr>
        <w:t xml:space="preserve"> </w:t>
      </w:r>
      <w:r w:rsidR="006D331F" w:rsidRPr="00C2279B">
        <w:rPr>
          <w:rFonts w:ascii="Arial" w:hAnsi="Arial" w:cs="Arial"/>
        </w:rPr>
        <w:t>В случае проведения актуализации стоимости объектов инфраструктуры - заверенная надлежащим образом копия сводного сметного расчета, актуализированного на дату подачи Заявки в Фонд, а также документ органа государственной экспертизы, подтверждающий корректность произведенной актуализации.</w:t>
      </w:r>
    </w:p>
    <w:p w14:paraId="10AA1A5A" w14:textId="77777777" w:rsidR="006D331F" w:rsidRPr="00FC2650" w:rsidRDefault="006D331F" w:rsidP="00C2279B">
      <w:pPr>
        <w:spacing w:after="0" w:line="240" w:lineRule="auto"/>
        <w:ind w:firstLine="709"/>
        <w:jc w:val="both"/>
        <w:rPr>
          <w:rStyle w:val="a3"/>
          <w:rFonts w:ascii="Arial" w:hAnsi="Arial" w:cs="Arial"/>
          <w:i/>
          <w:color w:val="auto"/>
        </w:rPr>
      </w:pPr>
      <w:r w:rsidRPr="00FC2650">
        <w:rPr>
          <w:rStyle w:val="a3"/>
          <w:rFonts w:ascii="Arial" w:hAnsi="Arial" w:cs="Arial"/>
          <w:i/>
          <w:color w:val="auto"/>
        </w:rPr>
        <w:t>Особенности определения стоимости строительства (реконструкции) объекта инфраструктуры в текущем уровне цен/уровне цен соответствующих лет</w:t>
      </w:r>
      <w:r w:rsidR="00FC2650" w:rsidRPr="00FC2650">
        <w:rPr>
          <w:rStyle w:val="a3"/>
          <w:rFonts w:ascii="Arial" w:hAnsi="Arial" w:cs="Arial"/>
          <w:i/>
          <w:color w:val="auto"/>
        </w:rPr>
        <w:t xml:space="preserve"> изложены в пункте 9 раздела </w:t>
      </w:r>
      <w:r w:rsidR="00FC2650" w:rsidRPr="00FC2650">
        <w:rPr>
          <w:rStyle w:val="a3"/>
          <w:rFonts w:ascii="Arial" w:hAnsi="Arial" w:cs="Arial"/>
          <w:i/>
          <w:color w:val="auto"/>
          <w:lang w:val="en-US"/>
        </w:rPr>
        <w:t>IV</w:t>
      </w:r>
      <w:r w:rsidR="00FC2650" w:rsidRPr="00FC2650">
        <w:rPr>
          <w:rStyle w:val="a3"/>
          <w:rFonts w:ascii="Arial" w:hAnsi="Arial" w:cs="Arial"/>
          <w:i/>
          <w:color w:val="auto"/>
        </w:rPr>
        <w:t xml:space="preserve"> настоящих Методических указаний.</w:t>
      </w:r>
    </w:p>
    <w:p w14:paraId="68C1AC49" w14:textId="77777777" w:rsidR="006D331F" w:rsidRPr="00C2279B" w:rsidRDefault="005F3634" w:rsidP="00C2279B">
      <w:pPr>
        <w:spacing w:after="0" w:line="240" w:lineRule="auto"/>
        <w:ind w:firstLine="709"/>
        <w:jc w:val="both"/>
        <w:rPr>
          <w:rFonts w:ascii="Arial" w:hAnsi="Arial" w:cs="Arial"/>
        </w:rPr>
      </w:pPr>
      <w:r w:rsidRPr="00C2279B">
        <w:rPr>
          <w:rFonts w:ascii="Arial" w:hAnsi="Arial" w:cs="Arial"/>
        </w:rPr>
        <w:t>2.10</w:t>
      </w:r>
      <w:r w:rsidR="0098418A" w:rsidRPr="00C2279B">
        <w:rPr>
          <w:rFonts w:ascii="Arial" w:hAnsi="Arial" w:cs="Arial"/>
        </w:rPr>
        <w:t xml:space="preserve"> </w:t>
      </w:r>
      <w:r w:rsidR="006D331F" w:rsidRPr="00C2279B">
        <w:rPr>
          <w:rFonts w:ascii="Arial" w:hAnsi="Arial" w:cs="Arial"/>
        </w:rPr>
        <w:t>Локальные сметные расчеты на исключаемые объемы работ, не связанные со снятием инфраструктурных ограничений для реализации инвестиционных проектов (при наличии таких работ и затрат в проектной документации, получившей положительное заключение государственной экспертизы).</w:t>
      </w:r>
    </w:p>
    <w:p w14:paraId="68FB5232" w14:textId="77777777" w:rsidR="006D331F" w:rsidRPr="00C2279B" w:rsidRDefault="005F3634" w:rsidP="00C2279B">
      <w:pPr>
        <w:spacing w:after="0" w:line="240" w:lineRule="auto"/>
        <w:ind w:firstLine="709"/>
        <w:jc w:val="both"/>
        <w:rPr>
          <w:rFonts w:ascii="Arial" w:hAnsi="Arial" w:cs="Arial"/>
        </w:rPr>
      </w:pPr>
      <w:r w:rsidRPr="00C2279B">
        <w:rPr>
          <w:rFonts w:ascii="Arial" w:hAnsi="Arial" w:cs="Arial"/>
        </w:rPr>
        <w:t>2.11</w:t>
      </w:r>
      <w:r w:rsidR="0098418A" w:rsidRPr="00C2279B">
        <w:rPr>
          <w:rFonts w:ascii="Arial" w:hAnsi="Arial" w:cs="Arial"/>
        </w:rPr>
        <w:t xml:space="preserve"> </w:t>
      </w:r>
      <w:r w:rsidR="006D331F" w:rsidRPr="00C2279B">
        <w:rPr>
          <w:rFonts w:ascii="Arial" w:hAnsi="Arial" w:cs="Arial"/>
        </w:rPr>
        <w:t>Справка о ранее понесенных расходах на проектно-изыскательские работы, проведение государственной экспертизы проектной документации и проверки достоверности определения сметной стоимости (при наличии таких расходов).</w:t>
      </w:r>
    </w:p>
    <w:p w14:paraId="0C8D34AA" w14:textId="77777777" w:rsidR="006D331F" w:rsidRPr="00C2279B" w:rsidRDefault="0098418A" w:rsidP="00C2279B">
      <w:pPr>
        <w:spacing w:after="0" w:line="240" w:lineRule="auto"/>
        <w:ind w:firstLine="709"/>
        <w:jc w:val="both"/>
        <w:rPr>
          <w:rFonts w:ascii="Arial" w:hAnsi="Arial" w:cs="Arial"/>
        </w:rPr>
      </w:pPr>
      <w:r w:rsidRPr="00C2279B">
        <w:rPr>
          <w:rFonts w:ascii="Arial" w:hAnsi="Arial" w:cs="Arial"/>
        </w:rPr>
        <w:t>2.1</w:t>
      </w:r>
      <w:r w:rsidR="0020123C" w:rsidRPr="00C2279B">
        <w:rPr>
          <w:rFonts w:ascii="Arial" w:hAnsi="Arial" w:cs="Arial"/>
        </w:rPr>
        <w:t>2</w:t>
      </w:r>
      <w:r w:rsidRPr="00C2279B">
        <w:rPr>
          <w:rFonts w:ascii="Arial" w:hAnsi="Arial" w:cs="Arial"/>
        </w:rPr>
        <w:t xml:space="preserve"> </w:t>
      </w:r>
      <w:r w:rsidR="006D331F" w:rsidRPr="00C2279B">
        <w:rPr>
          <w:rFonts w:ascii="Arial" w:hAnsi="Arial" w:cs="Arial"/>
        </w:rPr>
        <w:t>Схематический план размещения объекта (объектов) инфраструктуры на картографической основе с привязкой его к существующим/перспективным сетям инженерно-технического обеспечения, и объектам транспортной инфраструктуры (в случае локализации объекта).</w:t>
      </w:r>
    </w:p>
    <w:p w14:paraId="202A11D6" w14:textId="77777777" w:rsidR="006D331F" w:rsidRPr="00C2279B" w:rsidRDefault="0098418A" w:rsidP="00C2279B">
      <w:pPr>
        <w:spacing w:after="0" w:line="240" w:lineRule="auto"/>
        <w:ind w:firstLine="709"/>
        <w:jc w:val="both"/>
        <w:rPr>
          <w:rFonts w:ascii="Arial" w:hAnsi="Arial" w:cs="Arial"/>
        </w:rPr>
      </w:pPr>
      <w:r w:rsidRPr="00C2279B">
        <w:rPr>
          <w:rFonts w:ascii="Arial" w:hAnsi="Arial" w:cs="Arial"/>
        </w:rPr>
        <w:t>2.</w:t>
      </w:r>
      <w:r w:rsidR="0020123C" w:rsidRPr="00C2279B">
        <w:rPr>
          <w:rFonts w:ascii="Arial" w:hAnsi="Arial" w:cs="Arial"/>
        </w:rPr>
        <w:t>13</w:t>
      </w:r>
      <w:r w:rsidRPr="00C2279B">
        <w:rPr>
          <w:rFonts w:ascii="Arial" w:hAnsi="Arial" w:cs="Arial"/>
        </w:rPr>
        <w:t xml:space="preserve"> </w:t>
      </w:r>
      <w:r w:rsidR="006D331F" w:rsidRPr="00C2279B">
        <w:rPr>
          <w:rFonts w:ascii="Arial" w:hAnsi="Arial" w:cs="Arial"/>
        </w:rPr>
        <w:t xml:space="preserve">Технические условия и договоры (заверенные надлежащим образом копии) на подключение (технологическое присоединение) объектов инфраструктуры к сетям инженерно-технического обеспечения, на примыкание к существующим объектам </w:t>
      </w:r>
      <w:r w:rsidR="006D331F" w:rsidRPr="00C2279B">
        <w:rPr>
          <w:rFonts w:ascii="Arial" w:hAnsi="Arial" w:cs="Arial"/>
        </w:rPr>
        <w:lastRenderedPageBreak/>
        <w:t xml:space="preserve">транспортной инфраструктуры со сроком действия на период реализации мероприятий по созданию объектов инфраструктуры. </w:t>
      </w:r>
    </w:p>
    <w:p w14:paraId="08FAFB70" w14:textId="77777777" w:rsidR="006D331F" w:rsidRPr="00C2279B" w:rsidRDefault="0020123C" w:rsidP="00C2279B">
      <w:pPr>
        <w:spacing w:after="0" w:line="240" w:lineRule="auto"/>
        <w:ind w:firstLine="709"/>
        <w:jc w:val="both"/>
        <w:rPr>
          <w:rFonts w:ascii="Arial" w:hAnsi="Arial" w:cs="Arial"/>
          <w:i/>
        </w:rPr>
      </w:pPr>
      <w:r w:rsidRPr="00C2279B">
        <w:rPr>
          <w:rFonts w:ascii="Arial" w:hAnsi="Arial" w:cs="Arial"/>
        </w:rPr>
        <w:t>2.14</w:t>
      </w:r>
      <w:r w:rsidR="0098418A" w:rsidRPr="00C2279B">
        <w:rPr>
          <w:rFonts w:ascii="Arial" w:hAnsi="Arial" w:cs="Arial"/>
        </w:rPr>
        <w:t xml:space="preserve"> </w:t>
      </w:r>
      <w:r w:rsidR="006D331F" w:rsidRPr="00C2279B">
        <w:rPr>
          <w:rFonts w:ascii="Arial" w:hAnsi="Arial" w:cs="Arial"/>
        </w:rPr>
        <w:t xml:space="preserve">Обоснование необходимых и достаточных мероприятий для целей реализации инвестиционного проекта за счет </w:t>
      </w:r>
      <w:r w:rsidR="00507DEB" w:rsidRPr="00C2279B">
        <w:rPr>
          <w:rFonts w:ascii="Arial" w:hAnsi="Arial" w:cs="Arial"/>
        </w:rPr>
        <w:t xml:space="preserve">концедента/публичного партнера </w:t>
      </w:r>
      <w:r w:rsidR="006D331F" w:rsidRPr="00C2279B">
        <w:rPr>
          <w:rFonts w:ascii="Arial" w:hAnsi="Arial" w:cs="Arial"/>
        </w:rPr>
        <w:t xml:space="preserve">(в том числе за счет </w:t>
      </w:r>
      <w:r w:rsidR="002462C2" w:rsidRPr="00C2279B">
        <w:rPr>
          <w:rFonts w:ascii="Arial" w:hAnsi="Arial" w:cs="Arial"/>
        </w:rPr>
        <w:t>средств,</w:t>
      </w:r>
      <w:r w:rsidR="006D331F" w:rsidRPr="00C2279B">
        <w:rPr>
          <w:rFonts w:ascii="Arial" w:hAnsi="Arial" w:cs="Arial"/>
        </w:rPr>
        <w:t xml:space="preserve"> предоставляемых субъекту Российской </w:t>
      </w:r>
      <w:r w:rsidR="002462C2" w:rsidRPr="00C2279B">
        <w:rPr>
          <w:rFonts w:ascii="Arial" w:hAnsi="Arial" w:cs="Arial"/>
        </w:rPr>
        <w:t>Федерации Фондом</w:t>
      </w:r>
      <w:r w:rsidR="006D331F" w:rsidRPr="00C2279B">
        <w:rPr>
          <w:rFonts w:ascii="Arial" w:hAnsi="Arial" w:cs="Arial"/>
        </w:rPr>
        <w:t>.) разработанный с привлечением проектной организации (на основании заключенного договора).</w:t>
      </w:r>
      <w:r w:rsidR="006D331F" w:rsidRPr="00C2279B">
        <w:rPr>
          <w:rFonts w:ascii="Arial" w:hAnsi="Arial" w:cs="Arial"/>
          <w:i/>
        </w:rPr>
        <w:t xml:space="preserve"> </w:t>
      </w:r>
    </w:p>
    <w:p w14:paraId="1F8CB01C" w14:textId="77777777" w:rsidR="006D331F" w:rsidRPr="00C2279B" w:rsidRDefault="0020123C" w:rsidP="00C2279B">
      <w:pPr>
        <w:spacing w:after="0" w:line="240" w:lineRule="auto"/>
        <w:ind w:firstLine="709"/>
        <w:jc w:val="both"/>
        <w:rPr>
          <w:rFonts w:ascii="Arial" w:hAnsi="Arial" w:cs="Arial"/>
        </w:rPr>
      </w:pPr>
      <w:r w:rsidRPr="00C2279B">
        <w:rPr>
          <w:rFonts w:ascii="Arial" w:hAnsi="Arial" w:cs="Arial"/>
        </w:rPr>
        <w:t>2.15</w:t>
      </w:r>
      <w:r w:rsidR="0098418A" w:rsidRPr="00C2279B">
        <w:rPr>
          <w:rFonts w:ascii="Arial" w:hAnsi="Arial" w:cs="Arial"/>
        </w:rPr>
        <w:t xml:space="preserve"> </w:t>
      </w:r>
      <w:r w:rsidR="006D331F" w:rsidRPr="00C2279B">
        <w:rPr>
          <w:rFonts w:ascii="Arial" w:hAnsi="Arial" w:cs="Arial"/>
        </w:rPr>
        <w:t>Обоснование необходимости реконструкции объектов инженерной и транспортной инфраструктуры для реализации инвестиционных проектов</w:t>
      </w:r>
      <w:r w:rsidR="00507DEB" w:rsidRPr="00C2279B">
        <w:rPr>
          <w:rFonts w:ascii="Arial" w:hAnsi="Arial" w:cs="Arial"/>
        </w:rPr>
        <w:t xml:space="preserve"> (в случае если это объект концессионного соглашения, соглашения о государственно-частном партнерстве или муниципально-частном партнерстве)</w:t>
      </w:r>
      <w:r w:rsidR="006D331F" w:rsidRPr="00C2279B">
        <w:rPr>
          <w:rFonts w:ascii="Arial" w:hAnsi="Arial" w:cs="Arial"/>
        </w:rPr>
        <w:t xml:space="preserve">. </w:t>
      </w:r>
      <w:r w:rsidR="00507DEB" w:rsidRPr="00C2279B">
        <w:rPr>
          <w:rFonts w:ascii="Arial" w:hAnsi="Arial" w:cs="Arial"/>
        </w:rPr>
        <w:t xml:space="preserve"> </w:t>
      </w:r>
    </w:p>
    <w:p w14:paraId="734CF364" w14:textId="77777777" w:rsidR="0098418A" w:rsidRPr="00C2279B" w:rsidRDefault="006D331F" w:rsidP="00C2279B">
      <w:pPr>
        <w:spacing w:after="0" w:line="240" w:lineRule="auto"/>
        <w:ind w:firstLine="709"/>
        <w:jc w:val="both"/>
        <w:rPr>
          <w:rFonts w:ascii="Arial" w:eastAsia="Times New Roman" w:hAnsi="Arial" w:cs="Arial"/>
          <w:i/>
        </w:rPr>
      </w:pPr>
      <w:r w:rsidRPr="00C2279B">
        <w:rPr>
          <w:rFonts w:ascii="Arial" w:eastAsia="Times New Roman" w:hAnsi="Arial" w:cs="Arial"/>
          <w:i/>
        </w:rPr>
        <w:t>В случае необходимости такой реконструкции, проектной организацие</w:t>
      </w:r>
      <w:r w:rsidR="0098418A" w:rsidRPr="00C2279B">
        <w:rPr>
          <w:rFonts w:ascii="Arial" w:eastAsia="Times New Roman" w:hAnsi="Arial" w:cs="Arial"/>
          <w:i/>
        </w:rPr>
        <w:t>й выполняется обоснование необходимости реконструкции объекта инфраструктуры.</w:t>
      </w:r>
    </w:p>
    <w:p w14:paraId="6A223FA2" w14:textId="77777777" w:rsidR="006D331F" w:rsidRPr="00C2279B" w:rsidRDefault="0020123C" w:rsidP="00C2279B">
      <w:pPr>
        <w:spacing w:after="0" w:line="240" w:lineRule="auto"/>
        <w:ind w:right="-22" w:firstLine="709"/>
        <w:jc w:val="both"/>
        <w:rPr>
          <w:rFonts w:ascii="Arial" w:hAnsi="Arial" w:cs="Arial"/>
        </w:rPr>
      </w:pPr>
      <w:r w:rsidRPr="00C2279B">
        <w:rPr>
          <w:rFonts w:ascii="Arial" w:hAnsi="Arial" w:cs="Arial"/>
        </w:rPr>
        <w:t>2.16</w:t>
      </w:r>
      <w:r w:rsidR="0098418A" w:rsidRPr="00C2279B">
        <w:rPr>
          <w:rFonts w:ascii="Arial" w:hAnsi="Arial" w:cs="Arial"/>
        </w:rPr>
        <w:t xml:space="preserve"> </w:t>
      </w:r>
      <w:r w:rsidR="006652C6" w:rsidRPr="00C2279B">
        <w:rPr>
          <w:rFonts w:ascii="Arial" w:hAnsi="Arial" w:cs="Arial"/>
        </w:rPr>
        <w:t>Г</w:t>
      </w:r>
      <w:r w:rsidR="006D331F" w:rsidRPr="00C2279B">
        <w:rPr>
          <w:rFonts w:ascii="Arial" w:hAnsi="Arial" w:cs="Arial"/>
        </w:rPr>
        <w:t xml:space="preserve">рафик </w:t>
      </w:r>
      <w:r w:rsidR="000A7FAA" w:rsidRPr="00C2279B">
        <w:rPr>
          <w:rFonts w:ascii="Arial" w:hAnsi="Arial" w:cs="Arial"/>
        </w:rPr>
        <w:t xml:space="preserve">синхронизации реализации мероприятий по строительству и (или) реконструкции объектов инфраструктуры </w:t>
      </w:r>
      <w:r w:rsidR="00806896" w:rsidRPr="00C2279B">
        <w:rPr>
          <w:rFonts w:ascii="Arial" w:hAnsi="Arial" w:cs="Arial"/>
        </w:rPr>
        <w:t>в рамках</w:t>
      </w:r>
      <w:r w:rsidR="000A7FAA" w:rsidRPr="00C2279B">
        <w:rPr>
          <w:rFonts w:ascii="Arial" w:hAnsi="Arial" w:cs="Arial"/>
        </w:rPr>
        <w:t xml:space="preserve"> реализации концессионных соглашений, соглашений о государственно-частном партнерстве и муниципально-частном партнерстве</w:t>
      </w:r>
      <w:r w:rsidR="000A7FAA" w:rsidRPr="00C2279B" w:rsidDel="00754723">
        <w:rPr>
          <w:rFonts w:ascii="Arial" w:hAnsi="Arial" w:cs="Arial"/>
        </w:rPr>
        <w:t xml:space="preserve"> </w:t>
      </w:r>
      <w:r w:rsidR="000A7FAA" w:rsidRPr="00C2279B">
        <w:rPr>
          <w:rFonts w:ascii="Arial" w:hAnsi="Arial" w:cs="Arial"/>
        </w:rPr>
        <w:t>и инвестиционных проектов, реализуемых концессионером, частным партнером</w:t>
      </w:r>
      <w:r w:rsidR="006D331F" w:rsidRPr="00C2279B">
        <w:rPr>
          <w:rFonts w:ascii="Arial" w:hAnsi="Arial" w:cs="Arial"/>
        </w:rPr>
        <w:t>.</w:t>
      </w:r>
      <w:r w:rsidR="008C0E9A" w:rsidRPr="00C2279B">
        <w:rPr>
          <w:rStyle w:val="afd"/>
          <w:rFonts w:ascii="Arial" w:hAnsi="Arial" w:cs="Arial"/>
        </w:rPr>
        <w:footnoteReference w:id="17"/>
      </w:r>
      <w:r w:rsidR="006D331F" w:rsidRPr="00C2279B">
        <w:rPr>
          <w:rFonts w:ascii="Arial" w:hAnsi="Arial" w:cs="Arial"/>
        </w:rPr>
        <w:t xml:space="preserve"> </w:t>
      </w:r>
    </w:p>
    <w:p w14:paraId="3EF010E1" w14:textId="77777777" w:rsidR="006D331F" w:rsidRPr="00C2279B" w:rsidRDefault="006D331F" w:rsidP="00C2279B">
      <w:pPr>
        <w:spacing w:after="0" w:line="240" w:lineRule="auto"/>
        <w:ind w:firstLine="709"/>
        <w:jc w:val="both"/>
        <w:rPr>
          <w:rFonts w:ascii="Arial" w:hAnsi="Arial" w:cs="Arial"/>
        </w:rPr>
      </w:pPr>
    </w:p>
    <w:p w14:paraId="1AC45837" w14:textId="77777777" w:rsidR="00E7550E" w:rsidRPr="00D6641D" w:rsidRDefault="00E7550E" w:rsidP="00E7550E">
      <w:pPr>
        <w:spacing w:after="0" w:line="240" w:lineRule="auto"/>
        <w:ind w:firstLine="709"/>
        <w:jc w:val="both"/>
        <w:rPr>
          <w:rFonts w:ascii="Arial" w:hAnsi="Arial" w:cs="Arial"/>
        </w:rPr>
      </w:pPr>
      <w:bookmarkStart w:id="70" w:name="_Toc457392644"/>
      <w:bookmarkStart w:id="71" w:name="_Toc33607432"/>
      <w:bookmarkStart w:id="72" w:name="_Toc42080403"/>
      <w:r w:rsidRPr="00D6641D">
        <w:rPr>
          <w:rFonts w:ascii="Arial" w:hAnsi="Arial" w:cs="Arial"/>
          <w:b/>
          <w:bCs/>
        </w:rPr>
        <w:t xml:space="preserve">3. Перечень материалов (документов) к сведениям, представляемым в отношении инвестиционного проекта </w:t>
      </w:r>
    </w:p>
    <w:p w14:paraId="7978EC9A" w14:textId="77777777" w:rsidR="00E7550E" w:rsidRPr="00C2279B" w:rsidRDefault="00E7550E" w:rsidP="00E7550E">
      <w:pPr>
        <w:pStyle w:val="af9"/>
        <w:spacing w:after="0" w:line="240" w:lineRule="auto"/>
        <w:ind w:left="644"/>
        <w:jc w:val="both"/>
        <w:rPr>
          <w:rFonts w:ascii="Arial" w:hAnsi="Arial" w:cs="Arial"/>
          <w:b/>
          <w:i/>
        </w:rPr>
      </w:pPr>
      <w:r w:rsidRPr="00C2279B">
        <w:rPr>
          <w:rFonts w:ascii="Arial" w:hAnsi="Arial" w:cs="Arial"/>
          <w:b/>
          <w:bCs/>
          <w:i/>
        </w:rPr>
        <w:t>Представляются на этапе подачи заявки:</w:t>
      </w:r>
    </w:p>
    <w:p w14:paraId="2F19B9BF" w14:textId="77777777" w:rsidR="00E7550E" w:rsidRPr="00C2279B" w:rsidRDefault="00E7550E" w:rsidP="00E7550E">
      <w:pPr>
        <w:spacing w:after="0" w:line="240" w:lineRule="auto"/>
        <w:ind w:firstLine="709"/>
        <w:jc w:val="both"/>
        <w:rPr>
          <w:rFonts w:ascii="Arial" w:hAnsi="Arial" w:cs="Arial"/>
        </w:rPr>
      </w:pPr>
      <w:r w:rsidRPr="00C2279B">
        <w:rPr>
          <w:rFonts w:ascii="Arial" w:hAnsi="Arial" w:cs="Arial"/>
        </w:rPr>
        <w:t>3.1. Паспорт инвестиционного проекта с приложениями.</w:t>
      </w:r>
    </w:p>
    <w:p w14:paraId="08F79A26" w14:textId="77777777" w:rsidR="00E7550E" w:rsidRPr="00C2279B" w:rsidRDefault="00E7550E" w:rsidP="00E7550E">
      <w:pPr>
        <w:pStyle w:val="Default"/>
        <w:tabs>
          <w:tab w:val="left" w:pos="993"/>
          <w:tab w:val="left" w:pos="1276"/>
        </w:tabs>
        <w:ind w:firstLine="709"/>
        <w:jc w:val="both"/>
        <w:rPr>
          <w:rFonts w:ascii="Arial" w:hAnsi="Arial" w:cs="Arial"/>
          <w:i/>
          <w:iCs/>
          <w:sz w:val="22"/>
          <w:szCs w:val="22"/>
        </w:rPr>
      </w:pPr>
      <w:r w:rsidRPr="00D6641D">
        <w:rPr>
          <w:rFonts w:ascii="Arial" w:hAnsi="Arial" w:cs="Arial"/>
          <w:i/>
          <w:iCs/>
          <w:sz w:val="22"/>
          <w:szCs w:val="22"/>
        </w:rPr>
        <w:t xml:space="preserve">Представляется по инвестиционному проекту в соответствии с представленной в пункте 5 раздела </w:t>
      </w:r>
      <w:r w:rsidRPr="00D6641D">
        <w:rPr>
          <w:rFonts w:ascii="Arial" w:hAnsi="Arial" w:cs="Arial"/>
          <w:i/>
          <w:iCs/>
          <w:sz w:val="22"/>
          <w:szCs w:val="22"/>
          <w:lang w:val="en-US"/>
        </w:rPr>
        <w:t>V</w:t>
      </w:r>
      <w:r w:rsidRPr="00D6641D">
        <w:rPr>
          <w:rFonts w:ascii="Arial" w:hAnsi="Arial" w:cs="Arial"/>
          <w:i/>
          <w:iCs/>
          <w:sz w:val="22"/>
          <w:szCs w:val="22"/>
        </w:rPr>
        <w:t>I настоящих Методических</w:t>
      </w:r>
      <w:r w:rsidRPr="00C2279B">
        <w:rPr>
          <w:rFonts w:ascii="Arial" w:hAnsi="Arial" w:cs="Arial"/>
          <w:i/>
          <w:iCs/>
          <w:sz w:val="22"/>
          <w:szCs w:val="22"/>
        </w:rPr>
        <w:t xml:space="preserve"> указаний формой и заверяется подписью уполномоченного лица компании-инициатора проекта. </w:t>
      </w:r>
    </w:p>
    <w:p w14:paraId="1DE15B67" w14:textId="77777777" w:rsidR="00E7550E" w:rsidRDefault="00E7550E" w:rsidP="00E7550E">
      <w:pPr>
        <w:pStyle w:val="Default"/>
        <w:ind w:firstLine="709"/>
        <w:jc w:val="both"/>
        <w:rPr>
          <w:rFonts w:ascii="Arial" w:hAnsi="Arial" w:cs="Arial"/>
          <w:sz w:val="22"/>
          <w:szCs w:val="22"/>
        </w:rPr>
      </w:pPr>
      <w:r w:rsidRPr="00C2279B">
        <w:rPr>
          <w:rFonts w:ascii="Arial" w:hAnsi="Arial" w:cs="Arial"/>
          <w:sz w:val="22"/>
          <w:szCs w:val="22"/>
        </w:rPr>
        <w:t>3.2. Решение/распоряжение субъекта РФ/муниципального образования о заключении концессионного соглашения, соглашения о государственно-частном партнерстве, соглашения о муниципально-частном партнерстве.</w:t>
      </w:r>
      <w:r>
        <w:rPr>
          <w:rFonts w:ascii="Arial" w:hAnsi="Arial" w:cs="Arial"/>
          <w:sz w:val="22"/>
          <w:szCs w:val="22"/>
        </w:rPr>
        <w:t xml:space="preserve"> Проект концессионного соглашения, соглашения</w:t>
      </w:r>
      <w:r w:rsidRPr="00C2279B">
        <w:rPr>
          <w:rFonts w:ascii="Arial" w:hAnsi="Arial" w:cs="Arial"/>
          <w:sz w:val="22"/>
          <w:szCs w:val="22"/>
        </w:rPr>
        <w:t xml:space="preserve"> о государственно</w:t>
      </w:r>
      <w:r>
        <w:rPr>
          <w:rFonts w:ascii="Arial" w:hAnsi="Arial" w:cs="Arial"/>
          <w:sz w:val="22"/>
          <w:szCs w:val="22"/>
        </w:rPr>
        <w:t>-частном партнерстве, соглашения</w:t>
      </w:r>
      <w:r w:rsidRPr="00C2279B">
        <w:rPr>
          <w:rFonts w:ascii="Arial" w:hAnsi="Arial" w:cs="Arial"/>
          <w:sz w:val="22"/>
          <w:szCs w:val="22"/>
        </w:rPr>
        <w:t xml:space="preserve"> о муниципально-частном партнерстве.</w:t>
      </w:r>
    </w:p>
    <w:p w14:paraId="697C4FB7" w14:textId="77777777" w:rsidR="00E7550E" w:rsidRPr="00C2279B" w:rsidRDefault="00E7550E" w:rsidP="00E7550E">
      <w:pPr>
        <w:pStyle w:val="Default"/>
        <w:ind w:firstLine="708"/>
        <w:jc w:val="both"/>
        <w:rPr>
          <w:rFonts w:ascii="Arial" w:hAnsi="Arial" w:cs="Arial"/>
          <w:sz w:val="22"/>
          <w:szCs w:val="22"/>
        </w:rPr>
      </w:pPr>
      <w:r w:rsidRPr="00C2279B">
        <w:rPr>
          <w:rFonts w:ascii="Arial" w:hAnsi="Arial" w:cs="Arial"/>
          <w:sz w:val="22"/>
          <w:szCs w:val="22"/>
        </w:rPr>
        <w:t xml:space="preserve">3.3. Документы, подтверждающие возможность реализации концессионного соглашения, соглашения о государственно-частном партнерстве, соглашения о муниципально-частном партнерстве: </w:t>
      </w:r>
    </w:p>
    <w:p w14:paraId="610AFC64" w14:textId="77777777" w:rsidR="00E7550E" w:rsidRPr="00C2279B" w:rsidRDefault="00E7550E" w:rsidP="00E7550E">
      <w:pPr>
        <w:pStyle w:val="Default"/>
        <w:ind w:firstLine="709"/>
        <w:jc w:val="both"/>
        <w:rPr>
          <w:rFonts w:ascii="Arial" w:hAnsi="Arial" w:cs="Arial"/>
          <w:sz w:val="22"/>
          <w:szCs w:val="22"/>
        </w:rPr>
      </w:pPr>
      <w:r w:rsidRPr="00C2279B">
        <w:rPr>
          <w:rFonts w:ascii="Arial" w:hAnsi="Arial" w:cs="Arial"/>
          <w:sz w:val="22"/>
          <w:szCs w:val="22"/>
        </w:rPr>
        <w:t>3.3.1. Концессионное соглашение, соглашение о государственно-частном партнерстве, соглашение о муниципально-частном партнерстве.</w:t>
      </w:r>
    </w:p>
    <w:p w14:paraId="7D816B28" w14:textId="77777777" w:rsidR="00E7550E" w:rsidRPr="00C2279B" w:rsidRDefault="00E7550E" w:rsidP="00E7550E">
      <w:pPr>
        <w:pStyle w:val="Default"/>
        <w:tabs>
          <w:tab w:val="left" w:pos="993"/>
          <w:tab w:val="left" w:pos="1276"/>
        </w:tabs>
        <w:ind w:firstLine="709"/>
        <w:jc w:val="both"/>
        <w:rPr>
          <w:rFonts w:ascii="Arial" w:hAnsi="Arial" w:cs="Arial"/>
          <w:sz w:val="22"/>
          <w:szCs w:val="22"/>
        </w:rPr>
      </w:pPr>
      <w:r w:rsidRPr="00C2279B">
        <w:rPr>
          <w:rFonts w:ascii="Arial" w:hAnsi="Arial" w:cs="Arial"/>
          <w:sz w:val="22"/>
          <w:szCs w:val="22"/>
        </w:rPr>
        <w:t>3.3.2. Решение органов управления и/или коллегиальных исполнительных органов концессионера, частного партнера об одобрении концессионного соглашения, соглашения о государственно-частном партнерстве, соглашения о муниципально-частном партнерстве.</w:t>
      </w:r>
    </w:p>
    <w:p w14:paraId="68F8CDC6" w14:textId="77777777" w:rsidR="00E7550E" w:rsidRPr="00C2279B" w:rsidRDefault="00E7550E" w:rsidP="00E7550E">
      <w:pPr>
        <w:pStyle w:val="Default"/>
        <w:ind w:firstLine="709"/>
        <w:jc w:val="both"/>
        <w:rPr>
          <w:rFonts w:ascii="Arial" w:eastAsiaTheme="minorHAnsi" w:hAnsi="Arial" w:cs="Arial"/>
          <w:sz w:val="22"/>
          <w:szCs w:val="22"/>
        </w:rPr>
      </w:pPr>
      <w:r w:rsidRPr="00D6641D">
        <w:rPr>
          <w:rFonts w:ascii="Arial" w:hAnsi="Arial" w:cs="Arial"/>
          <w:sz w:val="22"/>
          <w:szCs w:val="22"/>
        </w:rPr>
        <w:t>3.3.3. Бизнес-план о реализации концессионного соглашения, соглашения о государственно-частном партнерстве, соглашения о муниципально-частном партнерстве с приложением финансового обоснования, составленный не ранее чем за три месяца до даты подачи Заявки и подписанный концессионером, частным партнером (представляются на бумажном и электронном носителях), или</w:t>
      </w:r>
      <w:r w:rsidRPr="00D6641D">
        <w:rPr>
          <w:rFonts w:ascii="Arial" w:eastAsia="Times New Roman" w:hAnsi="Arial" w:cs="Arial"/>
          <w:sz w:val="22"/>
          <w:szCs w:val="22"/>
          <w:lang w:eastAsia="ru-RU"/>
        </w:rPr>
        <w:t xml:space="preserve"> </w:t>
      </w:r>
      <w:r w:rsidRPr="00D6641D">
        <w:rPr>
          <w:rFonts w:ascii="Arial" w:hAnsi="Arial" w:cs="Arial"/>
          <w:sz w:val="22"/>
          <w:szCs w:val="22"/>
        </w:rPr>
        <w:t>в формате приложения Microsoft Word, в случае</w:t>
      </w:r>
      <w:r w:rsidRPr="00D6641D">
        <w:rPr>
          <w:rFonts w:ascii="Arial" w:eastAsia="Times New Roman" w:hAnsi="Arial" w:cs="Arial"/>
          <w:sz w:val="22"/>
          <w:szCs w:val="22"/>
          <w:lang w:eastAsia="ru-RU"/>
        </w:rPr>
        <w:t xml:space="preserve"> </w:t>
      </w:r>
      <w:r w:rsidRPr="00D6641D">
        <w:rPr>
          <w:rFonts w:ascii="Arial" w:hAnsi="Arial" w:cs="Arial"/>
          <w:sz w:val="22"/>
          <w:szCs w:val="22"/>
        </w:rPr>
        <w:t>подписания документа квалифицированной электронной подписью</w:t>
      </w:r>
      <w:r w:rsidRPr="00D6641D">
        <w:rPr>
          <w:rFonts w:ascii="Arial" w:eastAsiaTheme="minorHAnsi" w:hAnsi="Arial" w:cs="Arial"/>
          <w:sz w:val="22"/>
          <w:szCs w:val="22"/>
        </w:rPr>
        <w:t>.</w:t>
      </w:r>
      <w:r w:rsidRPr="00C2279B">
        <w:rPr>
          <w:rFonts w:ascii="Arial" w:eastAsiaTheme="minorHAnsi" w:hAnsi="Arial" w:cs="Arial"/>
          <w:sz w:val="22"/>
          <w:szCs w:val="22"/>
        </w:rPr>
        <w:t xml:space="preserve"> </w:t>
      </w:r>
    </w:p>
    <w:p w14:paraId="2BFB02AB" w14:textId="77777777" w:rsidR="00E7550E" w:rsidRPr="00C2279B" w:rsidRDefault="00E7550E" w:rsidP="00E7550E">
      <w:pPr>
        <w:pStyle w:val="Default"/>
        <w:tabs>
          <w:tab w:val="left" w:pos="993"/>
          <w:tab w:val="left" w:pos="1276"/>
        </w:tabs>
        <w:ind w:firstLine="709"/>
        <w:jc w:val="both"/>
        <w:rPr>
          <w:rFonts w:ascii="Arial" w:hAnsi="Arial" w:cs="Arial"/>
          <w:sz w:val="22"/>
          <w:szCs w:val="22"/>
        </w:rPr>
      </w:pPr>
      <w:r w:rsidRPr="00C2279B">
        <w:rPr>
          <w:rFonts w:ascii="Arial" w:hAnsi="Arial" w:cs="Arial"/>
          <w:i/>
          <w:iCs/>
          <w:sz w:val="22"/>
          <w:szCs w:val="22"/>
        </w:rPr>
        <w:t xml:space="preserve">Рекомендуемая структура Бизнес-плана для концессионера, частного партнера должна содержать следующую информацию: </w:t>
      </w:r>
    </w:p>
    <w:p w14:paraId="57A21683" w14:textId="77777777" w:rsidR="00E7550E" w:rsidRPr="00C2279B" w:rsidRDefault="00E7550E" w:rsidP="00E7550E">
      <w:pPr>
        <w:pStyle w:val="af9"/>
        <w:numPr>
          <w:ilvl w:val="0"/>
          <w:numId w:val="46"/>
        </w:numPr>
        <w:tabs>
          <w:tab w:val="left" w:pos="851"/>
        </w:tabs>
        <w:autoSpaceDE w:val="0"/>
        <w:autoSpaceDN w:val="0"/>
        <w:adjustRightInd w:val="0"/>
        <w:spacing w:after="0" w:line="240" w:lineRule="auto"/>
        <w:ind w:left="0" w:firstLine="567"/>
        <w:jc w:val="both"/>
        <w:rPr>
          <w:rFonts w:ascii="Arial" w:hAnsi="Arial" w:cs="Arial"/>
          <w:color w:val="000000"/>
        </w:rPr>
      </w:pPr>
      <w:r w:rsidRPr="00C2279B">
        <w:rPr>
          <w:rFonts w:ascii="Arial" w:hAnsi="Arial" w:cs="Arial"/>
          <w:i/>
          <w:iCs/>
          <w:color w:val="000000"/>
        </w:rPr>
        <w:t>Описание концессионера,</w:t>
      </w:r>
      <w:r w:rsidRPr="00C2279B">
        <w:rPr>
          <w:rFonts w:ascii="Arial" w:hAnsi="Arial" w:cs="Arial"/>
          <w:i/>
          <w:iCs/>
          <w:strike/>
          <w:color w:val="000000"/>
        </w:rPr>
        <w:t xml:space="preserve"> </w:t>
      </w:r>
      <w:r w:rsidRPr="00C2279B">
        <w:rPr>
          <w:rFonts w:ascii="Arial" w:hAnsi="Arial" w:cs="Arial"/>
          <w:i/>
          <w:iCs/>
          <w:color w:val="000000"/>
        </w:rPr>
        <w:t xml:space="preserve">частного партнера, и/или группы компаний, в которую входит компания - концессионера, частного партнера; </w:t>
      </w:r>
    </w:p>
    <w:p w14:paraId="004688DE" w14:textId="77777777" w:rsidR="00E7550E" w:rsidRPr="00C2279B" w:rsidRDefault="00E7550E" w:rsidP="00E7550E">
      <w:pPr>
        <w:pStyle w:val="af9"/>
        <w:numPr>
          <w:ilvl w:val="0"/>
          <w:numId w:val="46"/>
        </w:numPr>
        <w:tabs>
          <w:tab w:val="left" w:pos="851"/>
        </w:tabs>
        <w:autoSpaceDE w:val="0"/>
        <w:autoSpaceDN w:val="0"/>
        <w:adjustRightInd w:val="0"/>
        <w:spacing w:after="0" w:line="240" w:lineRule="auto"/>
        <w:ind w:left="0" w:firstLine="567"/>
        <w:jc w:val="both"/>
        <w:rPr>
          <w:rFonts w:ascii="Arial" w:hAnsi="Arial" w:cs="Arial"/>
          <w:color w:val="000000"/>
        </w:rPr>
      </w:pPr>
      <w:r w:rsidRPr="00C2279B">
        <w:rPr>
          <w:rFonts w:ascii="Arial" w:hAnsi="Arial" w:cs="Arial"/>
          <w:i/>
          <w:iCs/>
          <w:color w:val="000000"/>
        </w:rPr>
        <w:t>общая стоимость создания или реконструкции объектов в рамках концессионного соглашения, соглашения о государственно-частном партнерстве, соглашения о муниципально-частном партнерстве;</w:t>
      </w:r>
    </w:p>
    <w:p w14:paraId="2CFD67FE" w14:textId="77777777" w:rsidR="00E7550E" w:rsidRPr="00C2279B" w:rsidRDefault="00E7550E" w:rsidP="00E7550E">
      <w:pPr>
        <w:pStyle w:val="af9"/>
        <w:numPr>
          <w:ilvl w:val="0"/>
          <w:numId w:val="46"/>
        </w:numPr>
        <w:tabs>
          <w:tab w:val="left" w:pos="851"/>
        </w:tabs>
        <w:autoSpaceDE w:val="0"/>
        <w:autoSpaceDN w:val="0"/>
        <w:adjustRightInd w:val="0"/>
        <w:spacing w:after="0" w:line="240" w:lineRule="auto"/>
        <w:ind w:left="0" w:firstLine="567"/>
        <w:jc w:val="both"/>
        <w:rPr>
          <w:rFonts w:ascii="Arial" w:hAnsi="Arial" w:cs="Arial"/>
          <w:color w:val="000000"/>
        </w:rPr>
      </w:pPr>
      <w:r w:rsidRPr="00C2279B">
        <w:rPr>
          <w:rFonts w:ascii="Arial" w:hAnsi="Arial" w:cs="Arial"/>
          <w:i/>
          <w:iCs/>
          <w:color w:val="000000"/>
        </w:rPr>
        <w:lastRenderedPageBreak/>
        <w:t xml:space="preserve">краткое описание объектов концессионного соглашения, соглашения о государственно-частном партнерстве, соглашения о муниципально-частном партнерстве </w:t>
      </w:r>
    </w:p>
    <w:p w14:paraId="108B4FB9" w14:textId="77777777" w:rsidR="00E7550E" w:rsidRPr="00C2279B" w:rsidRDefault="00E7550E" w:rsidP="00E7550E">
      <w:pPr>
        <w:pStyle w:val="af9"/>
        <w:numPr>
          <w:ilvl w:val="0"/>
          <w:numId w:val="46"/>
        </w:numPr>
        <w:tabs>
          <w:tab w:val="left" w:pos="851"/>
        </w:tabs>
        <w:autoSpaceDE w:val="0"/>
        <w:autoSpaceDN w:val="0"/>
        <w:adjustRightInd w:val="0"/>
        <w:spacing w:after="0" w:line="240" w:lineRule="auto"/>
        <w:ind w:left="0" w:firstLine="567"/>
        <w:jc w:val="both"/>
        <w:rPr>
          <w:rFonts w:ascii="Arial" w:hAnsi="Arial" w:cs="Arial"/>
          <w:color w:val="000000"/>
        </w:rPr>
      </w:pPr>
      <w:r w:rsidRPr="00C2279B">
        <w:rPr>
          <w:rFonts w:ascii="Arial" w:hAnsi="Arial" w:cs="Arial"/>
          <w:i/>
          <w:iCs/>
          <w:color w:val="000000"/>
        </w:rPr>
        <w:t xml:space="preserve">структура затрат с указанием источников финансирования и календарного графика реализации концессионного соглашения, соглашения о государственно-частном партнерстве, соглашения о муниципально-частном партнерстве, включая описание текущего статуса и объема профинансированных расходов в рамках концессионного соглашения, соглашения о государственно-частном партнерстве, соглашения о муниципально-частном партнерстве; </w:t>
      </w:r>
    </w:p>
    <w:p w14:paraId="4B7E22E8" w14:textId="77777777" w:rsidR="00E7550E" w:rsidRPr="00C2279B" w:rsidRDefault="00E7550E" w:rsidP="00E7550E">
      <w:pPr>
        <w:pStyle w:val="af9"/>
        <w:numPr>
          <w:ilvl w:val="0"/>
          <w:numId w:val="46"/>
        </w:numPr>
        <w:tabs>
          <w:tab w:val="left" w:pos="851"/>
        </w:tabs>
        <w:autoSpaceDE w:val="0"/>
        <w:autoSpaceDN w:val="0"/>
        <w:adjustRightInd w:val="0"/>
        <w:spacing w:after="0" w:line="240" w:lineRule="auto"/>
        <w:ind w:left="0" w:firstLine="567"/>
        <w:jc w:val="both"/>
        <w:rPr>
          <w:rFonts w:ascii="Arial" w:hAnsi="Arial" w:cs="Arial"/>
          <w:color w:val="000000"/>
        </w:rPr>
      </w:pPr>
      <w:r w:rsidRPr="00C2279B">
        <w:rPr>
          <w:rFonts w:ascii="Arial" w:hAnsi="Arial" w:cs="Arial"/>
          <w:i/>
          <w:iCs/>
          <w:color w:val="000000"/>
        </w:rPr>
        <w:t xml:space="preserve">описание оказываемых услуг в рамках концессионного соглашения, соглашения о государственно-частном партнерстве, соглашения о муниципально-частном партнерстве; </w:t>
      </w:r>
    </w:p>
    <w:p w14:paraId="410DE8AF" w14:textId="77777777" w:rsidR="00E7550E" w:rsidRPr="00C2279B" w:rsidRDefault="00E7550E" w:rsidP="00E7550E">
      <w:pPr>
        <w:pStyle w:val="af9"/>
        <w:numPr>
          <w:ilvl w:val="0"/>
          <w:numId w:val="46"/>
        </w:numPr>
        <w:tabs>
          <w:tab w:val="left" w:pos="851"/>
        </w:tabs>
        <w:autoSpaceDE w:val="0"/>
        <w:autoSpaceDN w:val="0"/>
        <w:adjustRightInd w:val="0"/>
        <w:spacing w:after="0" w:line="240" w:lineRule="auto"/>
        <w:ind w:left="0" w:firstLine="567"/>
        <w:jc w:val="both"/>
        <w:rPr>
          <w:rFonts w:ascii="Arial" w:hAnsi="Arial" w:cs="Arial"/>
          <w:color w:val="000000"/>
        </w:rPr>
      </w:pPr>
      <w:r w:rsidRPr="00C2279B">
        <w:rPr>
          <w:rFonts w:ascii="Arial" w:hAnsi="Arial" w:cs="Arial"/>
          <w:i/>
          <w:iCs/>
          <w:color w:val="000000"/>
        </w:rPr>
        <w:t xml:space="preserve">анализ рынка сбыта услуг в рамках концессионного соглашения, соглашения о государственно-частном партнерстве, соглашения о муниципально-частном партнерстве (размер, существенные изменения, перспективы развития, описание конкурентной среды, основные покупатели, наличие заключённых договоров о намерении); </w:t>
      </w:r>
    </w:p>
    <w:p w14:paraId="4DA46993" w14:textId="77777777" w:rsidR="00E7550E" w:rsidRPr="00C2279B" w:rsidRDefault="00E7550E" w:rsidP="00E7550E">
      <w:pPr>
        <w:pStyle w:val="af9"/>
        <w:numPr>
          <w:ilvl w:val="0"/>
          <w:numId w:val="46"/>
        </w:numPr>
        <w:tabs>
          <w:tab w:val="left" w:pos="851"/>
        </w:tabs>
        <w:autoSpaceDE w:val="0"/>
        <w:autoSpaceDN w:val="0"/>
        <w:adjustRightInd w:val="0"/>
        <w:spacing w:after="0" w:line="240" w:lineRule="auto"/>
        <w:ind w:left="0" w:firstLine="567"/>
        <w:jc w:val="both"/>
        <w:rPr>
          <w:rFonts w:ascii="Arial" w:hAnsi="Arial" w:cs="Arial"/>
          <w:color w:val="000000"/>
        </w:rPr>
      </w:pPr>
      <w:r w:rsidRPr="00C2279B">
        <w:rPr>
          <w:rFonts w:ascii="Arial" w:hAnsi="Arial" w:cs="Arial"/>
          <w:i/>
          <w:iCs/>
          <w:color w:val="000000"/>
        </w:rPr>
        <w:t xml:space="preserve">анализ сырьевого рынка, основные поставщики; </w:t>
      </w:r>
    </w:p>
    <w:p w14:paraId="37730ABD" w14:textId="77777777" w:rsidR="00E7550E" w:rsidRPr="00C2279B" w:rsidRDefault="00E7550E" w:rsidP="00E7550E">
      <w:pPr>
        <w:pStyle w:val="af9"/>
        <w:numPr>
          <w:ilvl w:val="0"/>
          <w:numId w:val="46"/>
        </w:numPr>
        <w:tabs>
          <w:tab w:val="left" w:pos="851"/>
        </w:tabs>
        <w:autoSpaceDE w:val="0"/>
        <w:autoSpaceDN w:val="0"/>
        <w:adjustRightInd w:val="0"/>
        <w:spacing w:after="0" w:line="240" w:lineRule="auto"/>
        <w:ind w:left="0" w:firstLine="567"/>
        <w:jc w:val="both"/>
        <w:rPr>
          <w:rFonts w:ascii="Arial" w:hAnsi="Arial" w:cs="Arial"/>
          <w:color w:val="000000"/>
        </w:rPr>
      </w:pPr>
      <w:r w:rsidRPr="00C2279B">
        <w:rPr>
          <w:rFonts w:ascii="Arial" w:hAnsi="Arial" w:cs="Arial"/>
          <w:i/>
          <w:iCs/>
          <w:color w:val="000000"/>
        </w:rPr>
        <w:t>описание поставщиков оборудования/сырья, подрядчиков по строительству, планируемые производственные мощности, наличие патентов, лицензий, сертификатов, квоты, информация о наличии разрешительной и проектной документации</w:t>
      </w:r>
    </w:p>
    <w:p w14:paraId="536FC26F" w14:textId="77777777" w:rsidR="00E7550E" w:rsidRPr="00C2279B" w:rsidRDefault="00E7550E" w:rsidP="00E7550E">
      <w:pPr>
        <w:pStyle w:val="af9"/>
        <w:numPr>
          <w:ilvl w:val="0"/>
          <w:numId w:val="46"/>
        </w:numPr>
        <w:tabs>
          <w:tab w:val="left" w:pos="851"/>
        </w:tabs>
        <w:autoSpaceDE w:val="0"/>
        <w:autoSpaceDN w:val="0"/>
        <w:adjustRightInd w:val="0"/>
        <w:spacing w:after="0" w:line="240" w:lineRule="auto"/>
        <w:ind w:left="0" w:firstLine="567"/>
        <w:jc w:val="both"/>
        <w:rPr>
          <w:rFonts w:ascii="Arial" w:hAnsi="Arial" w:cs="Arial"/>
          <w:color w:val="000000" w:themeColor="text1"/>
        </w:rPr>
      </w:pPr>
      <w:r w:rsidRPr="00C2279B">
        <w:rPr>
          <w:rFonts w:ascii="Arial" w:hAnsi="Arial" w:cs="Arial"/>
          <w:i/>
          <w:iCs/>
          <w:color w:val="000000" w:themeColor="text1"/>
        </w:rPr>
        <w:t xml:space="preserve">количество создаваемых рабочих мест, график создания рабочих мест, требования к квалификации персонала, типы создаваемых рабочих мест (постоянные, временные, вахта); </w:t>
      </w:r>
    </w:p>
    <w:p w14:paraId="01830AFF" w14:textId="77777777" w:rsidR="00E7550E" w:rsidRPr="00C2279B" w:rsidRDefault="00E7550E" w:rsidP="00E7550E">
      <w:pPr>
        <w:pStyle w:val="af9"/>
        <w:numPr>
          <w:ilvl w:val="0"/>
          <w:numId w:val="46"/>
        </w:numPr>
        <w:tabs>
          <w:tab w:val="left" w:pos="851"/>
        </w:tabs>
        <w:autoSpaceDE w:val="0"/>
        <w:autoSpaceDN w:val="0"/>
        <w:adjustRightInd w:val="0"/>
        <w:spacing w:after="0" w:line="240" w:lineRule="auto"/>
        <w:ind w:left="0" w:firstLine="567"/>
        <w:jc w:val="both"/>
        <w:rPr>
          <w:rFonts w:ascii="Arial" w:hAnsi="Arial" w:cs="Arial"/>
          <w:color w:val="000000"/>
        </w:rPr>
      </w:pPr>
      <w:r w:rsidRPr="00C2279B">
        <w:rPr>
          <w:rFonts w:ascii="Arial" w:hAnsi="Arial" w:cs="Arial"/>
          <w:i/>
          <w:iCs/>
          <w:color w:val="000000"/>
        </w:rPr>
        <w:t xml:space="preserve">анализ рисков проекта (финансовые, технологические и операционные, рыночные, правовые). </w:t>
      </w:r>
    </w:p>
    <w:p w14:paraId="1B4996FB" w14:textId="77777777" w:rsidR="00E7550E" w:rsidRPr="00C2279B" w:rsidRDefault="00E7550E" w:rsidP="00E7550E">
      <w:pPr>
        <w:pStyle w:val="af9"/>
        <w:tabs>
          <w:tab w:val="left" w:pos="851"/>
        </w:tabs>
        <w:autoSpaceDE w:val="0"/>
        <w:autoSpaceDN w:val="0"/>
        <w:adjustRightInd w:val="0"/>
        <w:spacing w:after="0" w:line="240" w:lineRule="auto"/>
        <w:ind w:left="567"/>
        <w:jc w:val="both"/>
        <w:rPr>
          <w:rFonts w:ascii="Arial" w:hAnsi="Arial" w:cs="Arial"/>
          <w:color w:val="000000"/>
        </w:rPr>
      </w:pPr>
      <w:r w:rsidRPr="00C2279B">
        <w:rPr>
          <w:rFonts w:ascii="Arial" w:hAnsi="Arial" w:cs="Arial"/>
          <w:i/>
          <w:iCs/>
          <w:color w:val="000000"/>
        </w:rPr>
        <w:t xml:space="preserve">Финансовое обоснование (финансовая модель), составленное на срок реализации проекта, которое должно включать: </w:t>
      </w:r>
    </w:p>
    <w:p w14:paraId="7131D374" w14:textId="77777777" w:rsidR="00E7550E" w:rsidRPr="00C2279B" w:rsidRDefault="00E7550E" w:rsidP="00E7550E">
      <w:pPr>
        <w:pStyle w:val="af9"/>
        <w:numPr>
          <w:ilvl w:val="0"/>
          <w:numId w:val="46"/>
        </w:numPr>
        <w:tabs>
          <w:tab w:val="left" w:pos="851"/>
        </w:tabs>
        <w:autoSpaceDE w:val="0"/>
        <w:autoSpaceDN w:val="0"/>
        <w:adjustRightInd w:val="0"/>
        <w:spacing w:after="0" w:line="240" w:lineRule="auto"/>
        <w:ind w:left="0" w:firstLine="567"/>
        <w:jc w:val="both"/>
        <w:rPr>
          <w:rFonts w:ascii="Arial" w:hAnsi="Arial" w:cs="Arial"/>
          <w:color w:val="000000"/>
        </w:rPr>
      </w:pPr>
      <w:r w:rsidRPr="00C2279B">
        <w:rPr>
          <w:rFonts w:ascii="Arial" w:hAnsi="Arial" w:cs="Arial"/>
          <w:i/>
          <w:iCs/>
          <w:color w:val="000000"/>
        </w:rPr>
        <w:t xml:space="preserve">прогноз баланса, отчета о прибылях и убытках, движения денежных средств, включающего прогноз выручки от реализации концессионного соглашения, соглашения о государственно-частном партнерстве, соглашения о муниципально-частном партнерстве и основных статей операционных затрат; </w:t>
      </w:r>
    </w:p>
    <w:p w14:paraId="1F89FE4B" w14:textId="77777777" w:rsidR="00E7550E" w:rsidRPr="00C2279B" w:rsidRDefault="00E7550E" w:rsidP="00E7550E">
      <w:pPr>
        <w:pStyle w:val="af9"/>
        <w:numPr>
          <w:ilvl w:val="0"/>
          <w:numId w:val="46"/>
        </w:numPr>
        <w:tabs>
          <w:tab w:val="left" w:pos="851"/>
        </w:tabs>
        <w:autoSpaceDE w:val="0"/>
        <w:autoSpaceDN w:val="0"/>
        <w:adjustRightInd w:val="0"/>
        <w:spacing w:after="0" w:line="240" w:lineRule="auto"/>
        <w:ind w:left="0" w:firstLine="567"/>
        <w:jc w:val="both"/>
        <w:rPr>
          <w:rFonts w:ascii="Arial" w:hAnsi="Arial" w:cs="Arial"/>
          <w:color w:val="000000"/>
        </w:rPr>
      </w:pPr>
      <w:r w:rsidRPr="00C2279B">
        <w:rPr>
          <w:rFonts w:ascii="Arial" w:hAnsi="Arial" w:cs="Arial"/>
          <w:i/>
          <w:iCs/>
          <w:color w:val="000000"/>
        </w:rPr>
        <w:t xml:space="preserve">расчет основных показателей инвестиционной привлекательности проекта (NPV, IRR, срок окупаемости и иные). </w:t>
      </w:r>
    </w:p>
    <w:p w14:paraId="0BED49C2" w14:textId="77777777" w:rsidR="00E7550E" w:rsidRPr="00C2279B" w:rsidRDefault="00E7550E" w:rsidP="00E7550E">
      <w:pPr>
        <w:spacing w:after="0" w:line="240" w:lineRule="auto"/>
        <w:ind w:firstLine="709"/>
        <w:jc w:val="both"/>
        <w:rPr>
          <w:rFonts w:ascii="Arial" w:eastAsia="Calibri" w:hAnsi="Arial" w:cs="Arial"/>
          <w:color w:val="000000"/>
        </w:rPr>
      </w:pPr>
      <w:r w:rsidRPr="00C2279B">
        <w:rPr>
          <w:rFonts w:ascii="Arial" w:eastAsia="Calibri" w:hAnsi="Arial" w:cs="Arial"/>
          <w:color w:val="000000"/>
        </w:rPr>
        <w:t xml:space="preserve">3.3.4. Информация, подтверждающие документы (при наличии) о наличии </w:t>
      </w:r>
      <w:r w:rsidRPr="00D6641D">
        <w:rPr>
          <w:rFonts w:ascii="Arial" w:eastAsia="Calibri" w:hAnsi="Arial" w:cs="Arial"/>
          <w:color w:val="000000"/>
        </w:rPr>
        <w:t>собственных источников финансирования у концессионера, частного партнера (подтверждается наличием заключенных договоров</w:t>
      </w:r>
      <w:r w:rsidRPr="00C2279B">
        <w:rPr>
          <w:rFonts w:ascii="Arial" w:eastAsia="Calibri" w:hAnsi="Arial" w:cs="Arial"/>
          <w:color w:val="000000"/>
        </w:rPr>
        <w:t xml:space="preserve"> займа от учредителей концессионера, частного партнера, информацией о наличии прибыли от текущей деятельности компании – частного партнера, решением учредителей о увеличении УК компании для реализации концессионного соглашения, соглашения о государственно-частном партнерстве, соглашения о муниципально-частном партнерстве или иными документами, свидетельствующими о наличии собственных средств).</w:t>
      </w:r>
    </w:p>
    <w:p w14:paraId="29334808" w14:textId="77777777" w:rsidR="00E7550E" w:rsidRPr="00C2279B" w:rsidRDefault="00E7550E" w:rsidP="00E7550E">
      <w:pPr>
        <w:pStyle w:val="Default"/>
        <w:ind w:firstLine="708"/>
        <w:jc w:val="both"/>
        <w:rPr>
          <w:rFonts w:ascii="Arial" w:hAnsi="Arial" w:cs="Arial"/>
          <w:sz w:val="22"/>
          <w:szCs w:val="22"/>
        </w:rPr>
      </w:pPr>
      <w:r w:rsidRPr="00C2279B">
        <w:rPr>
          <w:rFonts w:ascii="Arial" w:hAnsi="Arial" w:cs="Arial"/>
          <w:sz w:val="22"/>
          <w:szCs w:val="22"/>
        </w:rPr>
        <w:t xml:space="preserve">3.3.5. Информация, подтверждающие документы о наличии заемных источников финансирования у концессионера, частного партнера (подтверждается наличием решений кредитных учреждений о предоставлении финансирования/ заключенных кредитных договоров или договоров займа) (при наличии заемных источников финансирования в проекте). </w:t>
      </w:r>
    </w:p>
    <w:p w14:paraId="2F5F295C" w14:textId="77777777" w:rsidR="00E7550E" w:rsidRPr="00C2279B" w:rsidRDefault="00E7550E" w:rsidP="00E7550E">
      <w:pPr>
        <w:pStyle w:val="Default"/>
        <w:ind w:firstLine="708"/>
        <w:jc w:val="both"/>
        <w:rPr>
          <w:rFonts w:ascii="Arial" w:hAnsi="Arial" w:cs="Arial"/>
          <w:sz w:val="22"/>
          <w:szCs w:val="22"/>
        </w:rPr>
      </w:pPr>
      <w:r w:rsidRPr="00C2279B">
        <w:rPr>
          <w:rFonts w:ascii="Arial" w:hAnsi="Arial" w:cs="Arial"/>
          <w:sz w:val="22"/>
          <w:szCs w:val="22"/>
        </w:rPr>
        <w:t>3.3.6. Актуальная, полная выписка из Единого государственного реестра юридических лиц или единого государственного реестра индивидуальных предпринимателей, подтверждающая факт внесения записи в соответствующий единый государственный реестр (в том числе листы записи (при наличии)), полученная не ранее чем за 30 (тридцать) дней до дня подачи Заявки в Фонд.</w:t>
      </w:r>
    </w:p>
    <w:p w14:paraId="70C268B7" w14:textId="77777777" w:rsidR="00E7550E" w:rsidRPr="00C2279B" w:rsidRDefault="00E7550E" w:rsidP="00E7550E">
      <w:pPr>
        <w:spacing w:after="0" w:line="240" w:lineRule="auto"/>
        <w:ind w:firstLine="709"/>
        <w:jc w:val="both"/>
        <w:rPr>
          <w:rFonts w:ascii="Arial" w:eastAsia="Calibri" w:hAnsi="Arial" w:cs="Arial"/>
          <w:color w:val="000000"/>
        </w:rPr>
      </w:pPr>
      <w:r w:rsidRPr="00C2279B">
        <w:rPr>
          <w:rFonts w:ascii="Arial" w:eastAsia="Calibri" w:hAnsi="Arial" w:cs="Arial"/>
          <w:color w:val="000000"/>
        </w:rPr>
        <w:t xml:space="preserve">3.3.7. Выписки из ЕГРН, полученные не ранее чем за 30 (тридцать) календарных дней до дня подачи Заявки и копии правоустанавливающих документов (при необходимости) на объекты недвижимого имущества, входящие в состав объекта </w:t>
      </w:r>
      <w:r w:rsidRPr="00C2279B">
        <w:rPr>
          <w:rFonts w:ascii="Arial" w:eastAsia="Calibri" w:hAnsi="Arial" w:cs="Arial"/>
          <w:color w:val="000000"/>
        </w:rPr>
        <w:lastRenderedPageBreak/>
        <w:t>концессионного соглашения/соглашения о государственно-частном партнерстве/соглашения о муниципально-частном партнерстве, иного передаваемого имущества, а также на земельные участки, предоставляемые концессионеру/частному партнеру в рамках концессионного соглашения/соглашения о государственно-частном партнерстве/соглашения о муниципально-частном партнерстве</w:t>
      </w:r>
    </w:p>
    <w:p w14:paraId="6D381A75" w14:textId="77777777" w:rsidR="00E7550E" w:rsidRPr="00C2279B" w:rsidRDefault="00E7550E" w:rsidP="00E7550E">
      <w:pPr>
        <w:autoSpaceDE w:val="0"/>
        <w:autoSpaceDN w:val="0"/>
        <w:adjustRightInd w:val="0"/>
        <w:spacing w:after="0" w:line="240" w:lineRule="auto"/>
        <w:ind w:firstLine="708"/>
        <w:jc w:val="both"/>
        <w:rPr>
          <w:rFonts w:ascii="Arial" w:hAnsi="Arial" w:cs="Arial"/>
          <w:color w:val="000000"/>
        </w:rPr>
      </w:pPr>
      <w:r w:rsidRPr="00C2279B">
        <w:rPr>
          <w:rFonts w:ascii="Arial" w:hAnsi="Arial" w:cs="Arial"/>
          <w:color w:val="000000"/>
        </w:rPr>
        <w:t xml:space="preserve">3.3.8. </w:t>
      </w:r>
      <w:r w:rsidRPr="00C2279B">
        <w:rPr>
          <w:rFonts w:ascii="Arial" w:eastAsia="Calibri" w:hAnsi="Arial" w:cs="Arial"/>
          <w:color w:val="000000"/>
        </w:rPr>
        <w:t xml:space="preserve">Годовая </w:t>
      </w:r>
      <w:r w:rsidRPr="00C2279B">
        <w:rPr>
          <w:rFonts w:ascii="Arial" w:hAnsi="Arial" w:cs="Arial"/>
          <w:color w:val="000000"/>
        </w:rPr>
        <w:t>бухгалтерская (финансовая) отчетность (формы 1,2,3,4) концессионера, частного партнера (и связанных с концессионером, частным партнером юридических лиц, в случае финансирования ими проекта) (для индивидуальных предпринимателей</w:t>
      </w:r>
      <w:r w:rsidRPr="00C2279B">
        <w:rPr>
          <w:rFonts w:ascii="Arial" w:hAnsi="Arial" w:cs="Arial"/>
        </w:rPr>
        <w:t xml:space="preserve"> - </w:t>
      </w:r>
      <w:r w:rsidRPr="00C2279B">
        <w:rPr>
          <w:rFonts w:ascii="Arial" w:hAnsi="Arial" w:cs="Arial"/>
          <w:color w:val="000000"/>
        </w:rPr>
        <w:t>налоговая декларация, книга учета доходов и расходов, завершенные кварталы текущего года) за 3 года (или за весь период хозяйственной деятельности, если он меньше 3 лет) с отметкой или квитанцией о приеме (в случае отправки по электронным каналам связи) налогового органа (заверенная копия) с расшифровкой статей разделов «Долгосрочные обязательства» и «Краткосрочные обязательства», превышающих 5% соответствующего раздела.</w:t>
      </w:r>
    </w:p>
    <w:p w14:paraId="1C5BDC96" w14:textId="77777777" w:rsidR="00E7550E" w:rsidRPr="00C2279B" w:rsidRDefault="00E7550E" w:rsidP="00E7550E">
      <w:pPr>
        <w:autoSpaceDE w:val="0"/>
        <w:autoSpaceDN w:val="0"/>
        <w:adjustRightInd w:val="0"/>
        <w:spacing w:after="0" w:line="240" w:lineRule="auto"/>
        <w:ind w:firstLine="708"/>
        <w:jc w:val="both"/>
        <w:rPr>
          <w:rFonts w:ascii="Arial" w:hAnsi="Arial" w:cs="Arial"/>
          <w:color w:val="000000"/>
        </w:rPr>
      </w:pPr>
      <w:r w:rsidRPr="00C2279B">
        <w:rPr>
          <w:rFonts w:ascii="Arial" w:hAnsi="Arial" w:cs="Arial"/>
        </w:rPr>
        <w:t xml:space="preserve">3.3.9. Карточка с образцами подписей (заверенная копия) </w:t>
      </w:r>
      <w:r w:rsidRPr="00C2279B">
        <w:rPr>
          <w:rFonts w:ascii="Arial" w:eastAsia="Calibri" w:hAnsi="Arial" w:cs="Arial"/>
          <w:color w:val="000000"/>
        </w:rPr>
        <w:t>концессионера, частного партнера</w:t>
      </w:r>
      <w:r w:rsidRPr="00C2279B">
        <w:rPr>
          <w:rFonts w:ascii="Arial" w:hAnsi="Arial" w:cs="Arial"/>
        </w:rPr>
        <w:t xml:space="preserve"> (и связанных с </w:t>
      </w:r>
      <w:r w:rsidRPr="00C2279B">
        <w:rPr>
          <w:rFonts w:ascii="Arial" w:eastAsia="Calibri" w:hAnsi="Arial" w:cs="Arial"/>
          <w:color w:val="000000"/>
        </w:rPr>
        <w:t>концессионером, частным партнером</w:t>
      </w:r>
      <w:r w:rsidRPr="00C2279B">
        <w:rPr>
          <w:rFonts w:ascii="Arial" w:hAnsi="Arial" w:cs="Arial"/>
        </w:rPr>
        <w:t xml:space="preserve"> юридических лиц, в случае финансирования ими проекта).</w:t>
      </w:r>
    </w:p>
    <w:p w14:paraId="0B2A377E" w14:textId="77777777" w:rsidR="00E7550E" w:rsidRPr="00C2279B" w:rsidRDefault="00E7550E" w:rsidP="00E7550E">
      <w:pPr>
        <w:autoSpaceDE w:val="0"/>
        <w:autoSpaceDN w:val="0"/>
        <w:adjustRightInd w:val="0"/>
        <w:spacing w:after="0" w:line="240" w:lineRule="auto"/>
        <w:ind w:firstLine="708"/>
        <w:jc w:val="both"/>
        <w:rPr>
          <w:rFonts w:ascii="Arial" w:hAnsi="Arial" w:cs="Arial"/>
          <w:color w:val="000000"/>
        </w:rPr>
      </w:pPr>
      <w:r w:rsidRPr="00C2279B">
        <w:rPr>
          <w:rFonts w:ascii="Arial" w:hAnsi="Arial" w:cs="Arial"/>
          <w:color w:val="000000"/>
        </w:rPr>
        <w:t xml:space="preserve">3.3.10. Промежуточная бухгалтерская (финансовая) отчетность (формы 1,2) концессионера, частного партнера (и связанных с концессионером, частным партнером юридических лиц, в случае финансирования ими проекта) за последний квартал (заверенная копия, при наличии) с расшифровкой статей разделов «Долгосрочные обязательства» и «Краткосрочные обязательства», превышающих 5% соответствующего раздела. </w:t>
      </w:r>
    </w:p>
    <w:p w14:paraId="6D9F9DCF" w14:textId="77777777" w:rsidR="00E7550E" w:rsidRPr="00C2279B" w:rsidRDefault="00E7550E" w:rsidP="00E7550E">
      <w:pPr>
        <w:autoSpaceDE w:val="0"/>
        <w:autoSpaceDN w:val="0"/>
        <w:adjustRightInd w:val="0"/>
        <w:spacing w:after="0" w:line="240" w:lineRule="auto"/>
        <w:ind w:firstLine="708"/>
        <w:jc w:val="both"/>
        <w:rPr>
          <w:rFonts w:ascii="Arial" w:hAnsi="Arial" w:cs="Arial"/>
          <w:color w:val="000000"/>
        </w:rPr>
      </w:pPr>
      <w:r w:rsidRPr="00C2279B">
        <w:rPr>
          <w:rFonts w:ascii="Arial" w:hAnsi="Arial" w:cs="Arial"/>
          <w:color w:val="000000"/>
        </w:rPr>
        <w:t xml:space="preserve">3.3.11. Справка из ИФНС об исполнении концессионером, частным партнером проекта (и связанных с концессионером, частным партнером юридических лиц, в случае финансирования ими проекта) обязанности по уплате налогов, сборов, пеней, штрафов, сроком действия не более 30 дней на дату подачи Заявки (оригинал или заверенная копия). </w:t>
      </w:r>
    </w:p>
    <w:p w14:paraId="1F760184" w14:textId="77777777" w:rsidR="00E7550E" w:rsidRPr="00C2279B" w:rsidRDefault="00E7550E" w:rsidP="00E7550E">
      <w:pPr>
        <w:spacing w:after="0" w:line="240" w:lineRule="auto"/>
        <w:ind w:firstLine="709"/>
        <w:jc w:val="both"/>
        <w:rPr>
          <w:rFonts w:ascii="Arial" w:eastAsia="Calibri" w:hAnsi="Arial" w:cs="Arial"/>
          <w:color w:val="000000" w:themeColor="text1"/>
        </w:rPr>
      </w:pPr>
      <w:r w:rsidRPr="00C2279B">
        <w:rPr>
          <w:rFonts w:ascii="Arial" w:eastAsia="Calibri" w:hAnsi="Arial" w:cs="Arial"/>
          <w:color w:val="000000" w:themeColor="text1"/>
        </w:rPr>
        <w:t>3</w:t>
      </w:r>
      <w:r w:rsidRPr="00C2279B">
        <w:rPr>
          <w:rFonts w:ascii="Arial" w:hAnsi="Arial" w:cs="Arial"/>
          <w:color w:val="000000"/>
        </w:rPr>
        <w:t>.3.12</w:t>
      </w:r>
      <w:r w:rsidRPr="00C2279B">
        <w:rPr>
          <w:rFonts w:ascii="Arial" w:eastAsia="Calibri" w:hAnsi="Arial" w:cs="Arial"/>
          <w:color w:val="000000" w:themeColor="text1"/>
        </w:rPr>
        <w:t xml:space="preserve">. Копии </w:t>
      </w:r>
      <w:r w:rsidRPr="00C2279B">
        <w:rPr>
          <w:rFonts w:ascii="Arial" w:eastAsia="Calibri" w:hAnsi="Arial" w:cs="Arial"/>
          <w:color w:val="000000"/>
        </w:rPr>
        <w:t>договоров на приобретение оборудования и осуществление СМР,</w:t>
      </w:r>
      <w:r w:rsidRPr="00C2279B">
        <w:rPr>
          <w:rFonts w:ascii="Arial" w:eastAsia="Calibri" w:hAnsi="Arial" w:cs="Arial"/>
          <w:color w:val="000000" w:themeColor="text1"/>
        </w:rPr>
        <w:t xml:space="preserve"> договоров (соглашений о намерениях) с ключевыми поставщиками и покупателями (при наличии) в рамках реализации </w:t>
      </w:r>
      <w:r w:rsidRPr="00C2279B">
        <w:rPr>
          <w:rFonts w:ascii="Arial" w:eastAsia="Calibri" w:hAnsi="Arial" w:cs="Arial"/>
          <w:color w:val="000000"/>
        </w:rPr>
        <w:t>концессионного соглашения, соглашения о государственно-частном партнерстве, соглашении о муниципально-частном партнерстве</w:t>
      </w:r>
      <w:r w:rsidRPr="00C2279B">
        <w:rPr>
          <w:rFonts w:ascii="Arial" w:eastAsia="Calibri" w:hAnsi="Arial" w:cs="Arial"/>
          <w:color w:val="000000" w:themeColor="text1"/>
        </w:rPr>
        <w:t>.</w:t>
      </w:r>
    </w:p>
    <w:p w14:paraId="0D24ED6A" w14:textId="77777777" w:rsidR="00E7550E" w:rsidRPr="00C2279B" w:rsidRDefault="00E7550E" w:rsidP="00E7550E">
      <w:pPr>
        <w:autoSpaceDE w:val="0"/>
        <w:autoSpaceDN w:val="0"/>
        <w:adjustRightInd w:val="0"/>
        <w:spacing w:after="0" w:line="240" w:lineRule="auto"/>
        <w:ind w:firstLine="708"/>
        <w:jc w:val="both"/>
        <w:rPr>
          <w:rFonts w:ascii="Arial" w:hAnsi="Arial" w:cs="Arial"/>
          <w:color w:val="000000"/>
        </w:rPr>
      </w:pPr>
      <w:r w:rsidRPr="00C2279B">
        <w:rPr>
          <w:rFonts w:ascii="Arial" w:hAnsi="Arial" w:cs="Arial"/>
          <w:color w:val="000000"/>
        </w:rPr>
        <w:t>3.3.13. Копии паспортов учредителей, единоличного исполнительного органа организации и главного бухгалтера (все страницы, в т.ч. и незаполненные).</w:t>
      </w:r>
    </w:p>
    <w:p w14:paraId="5CB4A16C" w14:textId="77777777" w:rsidR="00E7550E" w:rsidRPr="00C2279B" w:rsidRDefault="00E7550E" w:rsidP="00E7550E">
      <w:pPr>
        <w:autoSpaceDE w:val="0"/>
        <w:autoSpaceDN w:val="0"/>
        <w:adjustRightInd w:val="0"/>
        <w:spacing w:after="0" w:line="240" w:lineRule="auto"/>
        <w:ind w:firstLine="708"/>
        <w:jc w:val="both"/>
        <w:rPr>
          <w:rFonts w:ascii="Arial" w:hAnsi="Arial" w:cs="Arial"/>
          <w:color w:val="000000"/>
        </w:rPr>
      </w:pPr>
      <w:r w:rsidRPr="00C2279B">
        <w:rPr>
          <w:rFonts w:ascii="Arial" w:hAnsi="Arial" w:cs="Arial"/>
          <w:color w:val="000000"/>
        </w:rPr>
        <w:t>3.3.14. Согласие на обработку персональных данных каждого физического лица, предоставляющего персональные данные (по форме установленной Фондом).</w:t>
      </w:r>
    </w:p>
    <w:p w14:paraId="18A182A1" w14:textId="77777777" w:rsidR="00E7550E" w:rsidRPr="00C2279B" w:rsidRDefault="00E7550E" w:rsidP="00E7550E">
      <w:pPr>
        <w:spacing w:after="0" w:line="240" w:lineRule="auto"/>
        <w:ind w:firstLine="709"/>
        <w:jc w:val="both"/>
        <w:rPr>
          <w:rFonts w:ascii="Arial" w:hAnsi="Arial" w:cs="Arial"/>
          <w:color w:val="000000"/>
        </w:rPr>
      </w:pPr>
      <w:r w:rsidRPr="00C2279B">
        <w:rPr>
          <w:rFonts w:ascii="Arial" w:hAnsi="Arial" w:cs="Arial"/>
          <w:color w:val="000000"/>
        </w:rPr>
        <w:t xml:space="preserve">3.3.15. Для целей подтверждения возможности реализации концессионного соглашения, соглашения о государственно-частном партнерстве, соглашения о муниципально-частном партнерстве Фонд в праве запросить дополнительную информацию/документы. </w:t>
      </w:r>
    </w:p>
    <w:p w14:paraId="071D1E87" w14:textId="77777777" w:rsidR="00E7550E" w:rsidRPr="00C2279B" w:rsidRDefault="00E7550E" w:rsidP="00E7550E">
      <w:pPr>
        <w:pStyle w:val="Default"/>
        <w:ind w:firstLine="709"/>
        <w:jc w:val="both"/>
        <w:rPr>
          <w:rFonts w:ascii="Arial" w:hAnsi="Arial" w:cs="Arial"/>
          <w:sz w:val="22"/>
          <w:szCs w:val="22"/>
        </w:rPr>
      </w:pPr>
    </w:p>
    <w:p w14:paraId="0328D1D3" w14:textId="77777777" w:rsidR="00E7550E" w:rsidRPr="00C2279B" w:rsidRDefault="00E7550E" w:rsidP="00E7550E">
      <w:pPr>
        <w:pStyle w:val="Default"/>
        <w:tabs>
          <w:tab w:val="left" w:pos="993"/>
          <w:tab w:val="left" w:pos="1276"/>
        </w:tabs>
        <w:ind w:firstLine="709"/>
        <w:jc w:val="both"/>
        <w:rPr>
          <w:rFonts w:ascii="Arial" w:hAnsi="Arial" w:cs="Arial"/>
          <w:b/>
          <w:bCs/>
          <w:i/>
          <w:sz w:val="22"/>
          <w:szCs w:val="22"/>
        </w:rPr>
      </w:pPr>
      <w:r w:rsidRPr="00C2279B">
        <w:rPr>
          <w:rFonts w:ascii="Arial" w:hAnsi="Arial" w:cs="Arial"/>
          <w:b/>
          <w:bCs/>
          <w:i/>
          <w:sz w:val="22"/>
          <w:szCs w:val="22"/>
        </w:rPr>
        <w:t>Представляются после заключения концессионного соглашения/соглашения о государственно-частном партнерстве /муниципально-частном партнерстве (выполнение отлагательных условий предоставления средств Фонда по соглашению с субъектом Российской Федерации) либо в составе заявки (при наличии):</w:t>
      </w:r>
    </w:p>
    <w:p w14:paraId="500648A5" w14:textId="77777777" w:rsidR="00E7550E" w:rsidRPr="00C2279B" w:rsidRDefault="00E7550E" w:rsidP="00E7550E">
      <w:pPr>
        <w:pStyle w:val="Default"/>
        <w:ind w:firstLine="708"/>
        <w:jc w:val="both"/>
        <w:rPr>
          <w:rFonts w:ascii="Arial" w:hAnsi="Arial" w:cs="Arial"/>
          <w:sz w:val="22"/>
          <w:szCs w:val="22"/>
        </w:rPr>
      </w:pPr>
      <w:r>
        <w:rPr>
          <w:rFonts w:ascii="Arial" w:hAnsi="Arial" w:cs="Arial"/>
          <w:sz w:val="22"/>
          <w:szCs w:val="22"/>
        </w:rPr>
        <w:t>3.4</w:t>
      </w:r>
      <w:r w:rsidRPr="00C2279B">
        <w:rPr>
          <w:rFonts w:ascii="Arial" w:hAnsi="Arial" w:cs="Arial"/>
          <w:sz w:val="22"/>
          <w:szCs w:val="22"/>
        </w:rPr>
        <w:t xml:space="preserve">. Документы, подтверждающие возможность реализации концессионного соглашения, соглашения о государственно-частном партнерстве, соглашения о муниципально-частном партнерстве: </w:t>
      </w:r>
    </w:p>
    <w:p w14:paraId="1C1DB63E" w14:textId="77777777" w:rsidR="00E7550E" w:rsidRPr="00C2279B" w:rsidRDefault="00E7550E" w:rsidP="00E7550E">
      <w:pPr>
        <w:pStyle w:val="Default"/>
        <w:ind w:firstLine="709"/>
        <w:jc w:val="both"/>
        <w:rPr>
          <w:rFonts w:ascii="Arial" w:hAnsi="Arial" w:cs="Arial"/>
          <w:sz w:val="22"/>
          <w:szCs w:val="22"/>
        </w:rPr>
      </w:pPr>
      <w:r>
        <w:rPr>
          <w:rFonts w:ascii="Arial" w:hAnsi="Arial" w:cs="Arial"/>
          <w:sz w:val="22"/>
          <w:szCs w:val="22"/>
        </w:rPr>
        <w:t>3.4</w:t>
      </w:r>
      <w:r w:rsidRPr="00C2279B">
        <w:rPr>
          <w:rFonts w:ascii="Arial" w:hAnsi="Arial" w:cs="Arial"/>
          <w:sz w:val="22"/>
          <w:szCs w:val="22"/>
        </w:rPr>
        <w:t>.1. Концессионное соглашение, соглашение о государственно-частном партнерстве, соглашение о муниципально-частном партнерстве.</w:t>
      </w:r>
    </w:p>
    <w:p w14:paraId="3AE519E7" w14:textId="77777777" w:rsidR="00E7550E" w:rsidRPr="00C2279B" w:rsidRDefault="00E7550E" w:rsidP="00E7550E">
      <w:pPr>
        <w:pStyle w:val="Default"/>
        <w:tabs>
          <w:tab w:val="left" w:pos="993"/>
          <w:tab w:val="left" w:pos="1276"/>
        </w:tabs>
        <w:ind w:firstLine="709"/>
        <w:jc w:val="both"/>
        <w:rPr>
          <w:rFonts w:ascii="Arial" w:hAnsi="Arial" w:cs="Arial"/>
          <w:sz w:val="22"/>
          <w:szCs w:val="22"/>
        </w:rPr>
      </w:pPr>
      <w:r>
        <w:rPr>
          <w:rFonts w:ascii="Arial" w:hAnsi="Arial" w:cs="Arial"/>
          <w:sz w:val="22"/>
          <w:szCs w:val="22"/>
        </w:rPr>
        <w:t>3.4</w:t>
      </w:r>
      <w:r w:rsidRPr="00C2279B">
        <w:rPr>
          <w:rFonts w:ascii="Arial" w:hAnsi="Arial" w:cs="Arial"/>
          <w:sz w:val="22"/>
          <w:szCs w:val="22"/>
        </w:rPr>
        <w:t>.2. Решение органов управления и/или коллегиальных исполнительных органов концессионера, частного партнера об одобрении концессионного соглашения, соглашения о государственно-частном партнерстве, соглашения о муниципально-частном партнерстве.</w:t>
      </w:r>
    </w:p>
    <w:p w14:paraId="021F814C" w14:textId="77777777" w:rsidR="00E7550E" w:rsidRPr="00C2279B" w:rsidRDefault="00E7550E" w:rsidP="00E7550E">
      <w:pPr>
        <w:spacing w:after="0" w:line="240" w:lineRule="auto"/>
        <w:ind w:firstLine="709"/>
        <w:jc w:val="both"/>
        <w:rPr>
          <w:rFonts w:ascii="Arial" w:eastAsia="Calibri" w:hAnsi="Arial" w:cs="Arial"/>
          <w:color w:val="000000"/>
        </w:rPr>
      </w:pPr>
      <w:r>
        <w:rPr>
          <w:rFonts w:ascii="Arial" w:eastAsia="Calibri" w:hAnsi="Arial" w:cs="Arial"/>
          <w:color w:val="000000"/>
        </w:rPr>
        <w:lastRenderedPageBreak/>
        <w:t>3.5</w:t>
      </w:r>
      <w:r w:rsidRPr="00C2279B">
        <w:rPr>
          <w:rFonts w:ascii="Arial" w:eastAsia="Calibri" w:hAnsi="Arial" w:cs="Arial"/>
          <w:color w:val="000000"/>
        </w:rPr>
        <w:t>. Оригиналы документов подписываются руководителем организации и заверяются печатью организации (при наличии печати).</w:t>
      </w:r>
    </w:p>
    <w:p w14:paraId="0DAFF3F0" w14:textId="77777777" w:rsidR="00E7550E" w:rsidRPr="00C2279B" w:rsidRDefault="00E7550E" w:rsidP="00E7550E">
      <w:pPr>
        <w:spacing w:after="0" w:line="240" w:lineRule="auto"/>
        <w:ind w:firstLine="709"/>
        <w:jc w:val="both"/>
        <w:rPr>
          <w:rFonts w:ascii="Arial" w:eastAsia="Calibri" w:hAnsi="Arial" w:cs="Arial"/>
          <w:color w:val="000000"/>
        </w:rPr>
      </w:pPr>
      <w:r w:rsidRPr="00C2279B">
        <w:rPr>
          <w:rFonts w:ascii="Arial" w:eastAsia="Calibri" w:hAnsi="Arial" w:cs="Arial"/>
          <w:color w:val="000000"/>
        </w:rPr>
        <w:t>Копии документов заверяются подписью руководителя организации или иного лица, уполномоченного им на это, и заверяются печатью организации (при ее наличии). Возможно представление прошитого многостраничного документа и заверение его в целом. При этом при прошивке многостраничного документа необходимо осуществить последовательную нумерацию всех листов в подшивке (пачке) и при заверении указать общее количество листов в подшивке (пачке). На оборотной стороне последнего листа должны быть проставлены следующие реквизиты: должность лица, заверившего копию, личную подпись, расшифровку подписи (инициалы, фамилию), дату заверения.</w:t>
      </w:r>
    </w:p>
    <w:p w14:paraId="322E01ED" w14:textId="77777777" w:rsidR="00E7550E" w:rsidRPr="00C2279B" w:rsidRDefault="00E7550E" w:rsidP="00E7550E">
      <w:pPr>
        <w:spacing w:after="0" w:line="240" w:lineRule="auto"/>
        <w:ind w:firstLine="709"/>
        <w:jc w:val="both"/>
        <w:rPr>
          <w:rFonts w:ascii="Arial" w:hAnsi="Arial" w:cs="Arial"/>
        </w:rPr>
      </w:pPr>
      <w:r>
        <w:rPr>
          <w:rFonts w:ascii="Arial" w:hAnsi="Arial" w:cs="Arial"/>
          <w:color w:val="000000"/>
        </w:rPr>
        <w:t>3.6</w:t>
      </w:r>
      <w:r w:rsidRPr="00C2279B">
        <w:rPr>
          <w:rFonts w:ascii="Arial" w:hAnsi="Arial" w:cs="Arial"/>
          <w:color w:val="000000"/>
        </w:rPr>
        <w:t xml:space="preserve">. Фонд проводит анализ возможности реализации на территории моногорода инвестиционных проектов используя экспертную бальную оценку, основанную на совокупности качественных и количественных показателей, рассчитываемых исходя из корректности заполненных форм и полноты представленных к Заявке документов. </w:t>
      </w:r>
    </w:p>
    <w:p w14:paraId="2A0CB35F" w14:textId="77777777" w:rsidR="00E7550E" w:rsidRDefault="00E7550E" w:rsidP="00E7550E"/>
    <w:p w14:paraId="444A07EC" w14:textId="77777777" w:rsidR="00E7550E" w:rsidRDefault="00E7550E" w:rsidP="00E7550E"/>
    <w:p w14:paraId="671EBC5A" w14:textId="77777777" w:rsidR="00E7550E" w:rsidRDefault="00E7550E" w:rsidP="00E7550E"/>
    <w:p w14:paraId="212CBDCF" w14:textId="77777777" w:rsidR="00E7550E" w:rsidRDefault="00E7550E" w:rsidP="00E7550E"/>
    <w:p w14:paraId="4C7A845E" w14:textId="77777777" w:rsidR="00E7550E" w:rsidRDefault="00E7550E" w:rsidP="00E7550E"/>
    <w:p w14:paraId="1334DFA5" w14:textId="77777777" w:rsidR="00E7550E" w:rsidRDefault="00E7550E" w:rsidP="00E7550E"/>
    <w:p w14:paraId="6E747A15" w14:textId="77777777" w:rsidR="00E7550E" w:rsidRDefault="00E7550E" w:rsidP="00E7550E"/>
    <w:p w14:paraId="057C59DD" w14:textId="77777777" w:rsidR="00E7550E" w:rsidRDefault="00E7550E" w:rsidP="00E7550E"/>
    <w:p w14:paraId="0E902BDC" w14:textId="77777777" w:rsidR="00E7550E" w:rsidRDefault="00E7550E" w:rsidP="00E7550E"/>
    <w:p w14:paraId="4BEF4FB8" w14:textId="77777777" w:rsidR="00E7550E" w:rsidRDefault="00E7550E" w:rsidP="00E7550E"/>
    <w:p w14:paraId="36D2138C" w14:textId="77777777" w:rsidR="00E7550E" w:rsidRDefault="00E7550E" w:rsidP="00E7550E"/>
    <w:p w14:paraId="3444A333" w14:textId="77777777" w:rsidR="00E7550E" w:rsidRDefault="00E7550E" w:rsidP="00E7550E"/>
    <w:p w14:paraId="48359DFD" w14:textId="77777777" w:rsidR="00E7550E" w:rsidRDefault="00E7550E" w:rsidP="00E7550E"/>
    <w:p w14:paraId="4BFAD12B" w14:textId="77777777" w:rsidR="00E7550E" w:rsidRDefault="00E7550E" w:rsidP="00E7550E"/>
    <w:p w14:paraId="70374BCA" w14:textId="77777777" w:rsidR="00E7550E" w:rsidRDefault="00E7550E" w:rsidP="00E7550E"/>
    <w:p w14:paraId="1463772D" w14:textId="77777777" w:rsidR="00E7550E" w:rsidRDefault="00E7550E" w:rsidP="00E7550E"/>
    <w:p w14:paraId="46DFB750" w14:textId="77777777" w:rsidR="00E7550E" w:rsidRDefault="00E7550E" w:rsidP="00E7550E"/>
    <w:p w14:paraId="0F885A39" w14:textId="77777777" w:rsidR="00E7550E" w:rsidRDefault="00E7550E" w:rsidP="00E7550E"/>
    <w:p w14:paraId="7CF9EE3B" w14:textId="77777777" w:rsidR="00E7550E" w:rsidRDefault="00E7550E" w:rsidP="00E7550E"/>
    <w:p w14:paraId="1B35501C" w14:textId="77777777" w:rsidR="00E7550E" w:rsidRDefault="00E7550E" w:rsidP="00E7550E"/>
    <w:p w14:paraId="674F139E" w14:textId="77777777" w:rsidR="00E7550E" w:rsidRDefault="00E7550E" w:rsidP="00E7550E"/>
    <w:p w14:paraId="5FB07F3F" w14:textId="77777777" w:rsidR="00E7550E" w:rsidRDefault="00E7550E" w:rsidP="00E7550E"/>
    <w:p w14:paraId="110E6E7A" w14:textId="77777777" w:rsidR="00E7550E" w:rsidRDefault="00E7550E" w:rsidP="00E7550E"/>
    <w:p w14:paraId="71B108F2" w14:textId="77777777" w:rsidR="00434362" w:rsidRPr="00C2279B" w:rsidRDefault="00434362" w:rsidP="00C2279B">
      <w:pPr>
        <w:pStyle w:val="1"/>
        <w:spacing w:before="120" w:line="240" w:lineRule="auto"/>
        <w:jc w:val="both"/>
        <w:rPr>
          <w:rFonts w:ascii="Arial" w:hAnsi="Arial" w:cs="Arial"/>
          <w:b/>
          <w:color w:val="auto"/>
          <w:sz w:val="22"/>
          <w:szCs w:val="22"/>
        </w:rPr>
      </w:pPr>
      <w:r w:rsidRPr="00C2279B">
        <w:rPr>
          <w:rFonts w:ascii="Arial" w:hAnsi="Arial" w:cs="Arial"/>
          <w:b/>
          <w:color w:val="auto"/>
          <w:sz w:val="22"/>
          <w:szCs w:val="22"/>
        </w:rPr>
        <w:lastRenderedPageBreak/>
        <w:t xml:space="preserve">Раздел </w:t>
      </w:r>
      <w:r w:rsidRPr="00C2279B">
        <w:rPr>
          <w:rFonts w:ascii="Arial" w:hAnsi="Arial" w:cs="Arial"/>
          <w:b/>
          <w:color w:val="auto"/>
          <w:sz w:val="22"/>
          <w:szCs w:val="22"/>
          <w:lang w:val="en-US"/>
        </w:rPr>
        <w:t>IV</w:t>
      </w:r>
      <w:r w:rsidRPr="00C2279B">
        <w:rPr>
          <w:rFonts w:ascii="Arial" w:hAnsi="Arial" w:cs="Arial"/>
          <w:b/>
          <w:color w:val="auto"/>
          <w:sz w:val="22"/>
          <w:szCs w:val="22"/>
        </w:rPr>
        <w:t>. Методические указания по подготовке обосновывающих материалов (документов) к Заявк</w:t>
      </w:r>
      <w:bookmarkEnd w:id="70"/>
      <w:bookmarkEnd w:id="71"/>
      <w:r w:rsidRPr="00C2279B">
        <w:rPr>
          <w:rFonts w:ascii="Arial" w:hAnsi="Arial" w:cs="Arial"/>
          <w:b/>
          <w:color w:val="auto"/>
          <w:sz w:val="22"/>
          <w:szCs w:val="22"/>
        </w:rPr>
        <w:t>е №1</w:t>
      </w:r>
      <w:bookmarkEnd w:id="72"/>
    </w:p>
    <w:p w14:paraId="2FB128D2" w14:textId="77777777" w:rsidR="00434362" w:rsidRPr="00C2279B" w:rsidRDefault="00434362" w:rsidP="00C2279B">
      <w:pPr>
        <w:spacing w:after="0" w:line="240" w:lineRule="auto"/>
        <w:rPr>
          <w:rFonts w:ascii="Arial" w:hAnsi="Arial" w:cs="Arial"/>
          <w:b/>
        </w:rPr>
      </w:pPr>
      <w:bookmarkStart w:id="73" w:name="_Toc457392645"/>
      <w:bookmarkStart w:id="74" w:name="_Toc33607433"/>
    </w:p>
    <w:p w14:paraId="3A77D256" w14:textId="77777777" w:rsidR="00627458" w:rsidRPr="00C2279B" w:rsidRDefault="00434362" w:rsidP="00C2279B">
      <w:pPr>
        <w:pStyle w:val="1"/>
        <w:spacing w:line="240" w:lineRule="auto"/>
        <w:jc w:val="both"/>
        <w:rPr>
          <w:rFonts w:ascii="Arial" w:hAnsi="Arial" w:cs="Arial"/>
          <w:b/>
          <w:color w:val="auto"/>
          <w:sz w:val="22"/>
          <w:szCs w:val="22"/>
        </w:rPr>
      </w:pPr>
      <w:bookmarkStart w:id="75" w:name="_Toc42080404"/>
      <w:r w:rsidRPr="00C2279B">
        <w:rPr>
          <w:rFonts w:ascii="Arial" w:hAnsi="Arial" w:cs="Arial"/>
          <w:b/>
          <w:color w:val="auto"/>
          <w:sz w:val="22"/>
          <w:szCs w:val="22"/>
        </w:rPr>
        <w:t>1. Методические указания по подготовке справки о социально-экономическом положении моногорода</w:t>
      </w:r>
      <w:bookmarkEnd w:id="73"/>
      <w:r w:rsidRPr="00C2279B">
        <w:rPr>
          <w:rFonts w:ascii="Arial" w:hAnsi="Arial" w:cs="Arial"/>
          <w:b/>
          <w:color w:val="auto"/>
          <w:sz w:val="22"/>
          <w:szCs w:val="22"/>
        </w:rPr>
        <w:t>.</w:t>
      </w:r>
      <w:bookmarkEnd w:id="74"/>
      <w:bookmarkEnd w:id="75"/>
    </w:p>
    <w:p w14:paraId="21CD031D" w14:textId="77777777" w:rsidR="00434362" w:rsidRPr="00C2279B" w:rsidRDefault="00434362" w:rsidP="00C2279B">
      <w:pPr>
        <w:spacing w:before="120" w:after="0" w:line="240" w:lineRule="auto"/>
        <w:ind w:firstLine="426"/>
        <w:jc w:val="both"/>
        <w:rPr>
          <w:rFonts w:ascii="Arial" w:eastAsia="MingLiU_HKSCS-ExtB" w:hAnsi="Arial" w:cs="Arial"/>
        </w:rPr>
      </w:pPr>
      <w:r w:rsidRPr="00C2279B">
        <w:rPr>
          <w:rFonts w:ascii="Arial" w:eastAsia="MingLiU_HKSCS-ExtB" w:hAnsi="Arial" w:cs="Arial"/>
        </w:rPr>
        <w:t>Общая характеристика моногорода</w:t>
      </w:r>
    </w:p>
    <w:p w14:paraId="50FD2928" w14:textId="77777777" w:rsidR="00434362" w:rsidRPr="00C2279B" w:rsidRDefault="00434362" w:rsidP="00C2279B">
      <w:pPr>
        <w:spacing w:before="120" w:after="0" w:line="240" w:lineRule="auto"/>
        <w:ind w:firstLine="426"/>
        <w:jc w:val="both"/>
        <w:rPr>
          <w:rFonts w:ascii="Arial" w:eastAsia="MingLiU_HKSCS-ExtB" w:hAnsi="Arial" w:cs="Arial"/>
          <w:i/>
        </w:rPr>
      </w:pPr>
      <w:r w:rsidRPr="00C2279B">
        <w:rPr>
          <w:rFonts w:ascii="Arial" w:eastAsia="MingLiU_HKSCS-ExtB" w:hAnsi="Arial" w:cs="Arial"/>
          <w:i/>
        </w:rPr>
        <w:t xml:space="preserve">Дается общее представление о моногороде. Описывается географическое положение города, природные ресурсы, способ построения логистических связей, состав административно-территориального образования. Дается краткое описание отраслевой принадлежности крупных хозяйствующих субъектов, их специализации. </w:t>
      </w:r>
    </w:p>
    <w:p w14:paraId="1B20B129" w14:textId="77777777" w:rsidR="00434362" w:rsidRPr="00C2279B" w:rsidRDefault="00434362" w:rsidP="00C2279B">
      <w:pPr>
        <w:spacing w:before="120" w:after="0" w:line="240" w:lineRule="auto"/>
        <w:ind w:firstLine="426"/>
        <w:jc w:val="both"/>
        <w:rPr>
          <w:rFonts w:ascii="Arial" w:eastAsia="MingLiU_HKSCS-ExtB" w:hAnsi="Arial" w:cs="Arial"/>
          <w:i/>
        </w:rPr>
      </w:pPr>
      <w:r w:rsidRPr="00C2279B">
        <w:rPr>
          <w:rFonts w:ascii="Arial" w:eastAsia="MingLiU_HKSCS-ExtB" w:hAnsi="Arial" w:cs="Arial"/>
          <w:i/>
        </w:rPr>
        <w:t>В общей характеристике моногорода указываются показатели:</w:t>
      </w:r>
    </w:p>
    <w:p w14:paraId="50392C43" w14:textId="77777777" w:rsidR="004301E6" w:rsidRPr="00C2279B" w:rsidRDefault="00434362" w:rsidP="00C2279B">
      <w:pPr>
        <w:numPr>
          <w:ilvl w:val="0"/>
          <w:numId w:val="34"/>
        </w:numPr>
        <w:spacing w:before="120" w:after="0" w:line="240" w:lineRule="auto"/>
        <w:ind w:left="0" w:firstLine="426"/>
        <w:contextualSpacing/>
        <w:jc w:val="both"/>
        <w:rPr>
          <w:rFonts w:ascii="Arial" w:eastAsia="MingLiU_HKSCS-ExtB" w:hAnsi="Arial" w:cs="Arial"/>
          <w:i/>
        </w:rPr>
      </w:pPr>
      <w:r w:rsidRPr="00C2279B">
        <w:rPr>
          <w:rFonts w:ascii="Arial" w:eastAsia="MingLiU_HKSCS-ExtB" w:hAnsi="Arial" w:cs="Arial"/>
          <w:i/>
        </w:rPr>
        <w:t>численности трудоспособного населения (на дату представления Заявки и за 2018-2019 год);</w:t>
      </w:r>
    </w:p>
    <w:p w14:paraId="3C63F349" w14:textId="77777777" w:rsidR="004301E6" w:rsidRPr="00C2279B" w:rsidRDefault="00434362" w:rsidP="00C2279B">
      <w:pPr>
        <w:numPr>
          <w:ilvl w:val="0"/>
          <w:numId w:val="34"/>
        </w:numPr>
        <w:spacing w:before="120" w:after="0" w:line="240" w:lineRule="auto"/>
        <w:ind w:left="0" w:firstLine="426"/>
        <w:contextualSpacing/>
        <w:jc w:val="both"/>
        <w:rPr>
          <w:rFonts w:ascii="Arial" w:eastAsia="MingLiU_HKSCS-ExtB" w:hAnsi="Arial" w:cs="Arial"/>
          <w:i/>
        </w:rPr>
      </w:pPr>
      <w:r w:rsidRPr="00C2279B">
        <w:rPr>
          <w:rFonts w:ascii="Arial" w:eastAsia="MingLiU_HKSCS-ExtB" w:hAnsi="Arial" w:cs="Arial"/>
          <w:i/>
        </w:rPr>
        <w:t xml:space="preserve">уровня заработной </w:t>
      </w:r>
      <w:r w:rsidR="00363B92" w:rsidRPr="00C2279B">
        <w:rPr>
          <w:rFonts w:ascii="Arial" w:eastAsia="MingLiU_HKSCS-ExtB" w:hAnsi="Arial" w:cs="Arial"/>
          <w:i/>
        </w:rPr>
        <w:t>платы в моногороде в период 2018-2019</w:t>
      </w:r>
      <w:r w:rsidRPr="00C2279B">
        <w:rPr>
          <w:rFonts w:ascii="Arial" w:eastAsia="MingLiU_HKSCS-ExtB" w:hAnsi="Arial" w:cs="Arial"/>
          <w:i/>
        </w:rPr>
        <w:t xml:space="preserve"> г. и по состоянию на дату представления Заявки, сравнив показатели уровня заработной платы с показателями городов, входящих в состав субъекта Российской Федерации;</w:t>
      </w:r>
    </w:p>
    <w:p w14:paraId="61791567" w14:textId="77777777" w:rsidR="004301E6" w:rsidRPr="00C2279B" w:rsidRDefault="00434362" w:rsidP="00C2279B">
      <w:pPr>
        <w:numPr>
          <w:ilvl w:val="0"/>
          <w:numId w:val="34"/>
        </w:numPr>
        <w:spacing w:before="120" w:after="0" w:line="240" w:lineRule="auto"/>
        <w:ind w:left="0" w:firstLine="426"/>
        <w:contextualSpacing/>
        <w:jc w:val="both"/>
        <w:rPr>
          <w:rFonts w:ascii="Arial" w:eastAsia="MingLiU_HKSCS-ExtB" w:hAnsi="Arial" w:cs="Arial"/>
          <w:i/>
        </w:rPr>
      </w:pPr>
      <w:r w:rsidRPr="00C2279B">
        <w:rPr>
          <w:rFonts w:ascii="Arial" w:eastAsia="MingLiU_HKSCS-ExtB" w:hAnsi="Arial" w:cs="Arial"/>
          <w:i/>
        </w:rPr>
        <w:t>структуры занятости населения (возраст, пол, сфера занятости).</w:t>
      </w:r>
    </w:p>
    <w:p w14:paraId="7D37011B" w14:textId="77777777" w:rsidR="00434362" w:rsidRPr="00C2279B" w:rsidRDefault="00434362" w:rsidP="00C2279B">
      <w:pPr>
        <w:spacing w:before="120" w:after="0" w:line="240" w:lineRule="auto"/>
        <w:ind w:firstLine="426"/>
        <w:jc w:val="both"/>
        <w:rPr>
          <w:rFonts w:ascii="Arial" w:eastAsia="MingLiU_HKSCS-ExtB" w:hAnsi="Arial" w:cs="Arial"/>
          <w:i/>
        </w:rPr>
      </w:pPr>
      <w:r w:rsidRPr="00C2279B">
        <w:rPr>
          <w:rFonts w:ascii="Arial" w:eastAsia="Calibri" w:hAnsi="Arial" w:cs="Arial"/>
          <w:i/>
        </w:rPr>
        <w:t>Представляется информации о прогнозе по высвобождению работников градообразующих организаций</w:t>
      </w:r>
      <w:r w:rsidRPr="00C2279B">
        <w:rPr>
          <w:rFonts w:ascii="Arial" w:eastAsia="Calibri" w:hAnsi="Arial" w:cs="Arial"/>
          <w:bCs/>
          <w:i/>
        </w:rPr>
        <w:t xml:space="preserve"> </w:t>
      </w:r>
      <w:r w:rsidRPr="00C2279B">
        <w:rPr>
          <w:rFonts w:ascii="Arial" w:eastAsia="Calibri" w:hAnsi="Arial" w:cs="Arial"/>
          <w:i/>
        </w:rPr>
        <w:t>(с указанием количества, сроков и специальностей) и планируемом привлечении указанных работников в качестве штатных работников по постоянному месту работы при реализации инвестиционных проектов в моногороде.</w:t>
      </w:r>
    </w:p>
    <w:p w14:paraId="42327034" w14:textId="77777777" w:rsidR="00434362" w:rsidRPr="00C2279B" w:rsidRDefault="00434362" w:rsidP="00C2279B">
      <w:pPr>
        <w:spacing w:before="120" w:after="0" w:line="240" w:lineRule="auto"/>
        <w:jc w:val="both"/>
        <w:rPr>
          <w:rFonts w:ascii="Arial" w:eastAsia="MingLiU_HKSCS-ExtB" w:hAnsi="Arial" w:cs="Arial"/>
        </w:rPr>
      </w:pPr>
      <w:r w:rsidRPr="00C2279B">
        <w:rPr>
          <w:rFonts w:ascii="Arial" w:eastAsia="MingLiU_HKSCS-ExtB" w:hAnsi="Arial" w:cs="Arial"/>
        </w:rPr>
        <w:t>Социально-экономические показатели развития моногорода*</w:t>
      </w:r>
    </w:p>
    <w:tbl>
      <w:tblPr>
        <w:tblpPr w:leftFromText="180" w:rightFromText="180" w:vertAnchor="text" w:tblpY="1"/>
        <w:tblOverlap w:val="never"/>
        <w:tblW w:w="5000" w:type="pct"/>
        <w:tblLook w:val="04A0" w:firstRow="1" w:lastRow="0" w:firstColumn="1" w:lastColumn="0" w:noHBand="0" w:noVBand="1"/>
      </w:tblPr>
      <w:tblGrid>
        <w:gridCol w:w="2416"/>
        <w:gridCol w:w="1665"/>
        <w:gridCol w:w="1419"/>
        <w:gridCol w:w="1667"/>
        <w:gridCol w:w="2241"/>
      </w:tblGrid>
      <w:tr w:rsidR="00434362" w:rsidRPr="0017708D" w14:paraId="654FF0A4" w14:textId="77777777" w:rsidTr="00BD7786">
        <w:trPr>
          <w:cantSplit/>
          <w:trHeight w:val="20"/>
        </w:trPr>
        <w:tc>
          <w:tcPr>
            <w:tcW w:w="12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075D6C" w14:textId="77777777" w:rsidR="00434362" w:rsidRPr="0017708D" w:rsidRDefault="00434362" w:rsidP="00C2279B">
            <w:pPr>
              <w:spacing w:after="0" w:line="240" w:lineRule="auto"/>
              <w:jc w:val="center"/>
              <w:rPr>
                <w:rFonts w:ascii="Arial" w:eastAsia="Times New Roman" w:hAnsi="Arial" w:cs="Arial"/>
                <w:sz w:val="20"/>
                <w:szCs w:val="20"/>
                <w:lang w:eastAsia="ru-RU"/>
              </w:rPr>
            </w:pPr>
            <w:r w:rsidRPr="0017708D">
              <w:rPr>
                <w:rFonts w:ascii="Arial" w:eastAsia="Times New Roman" w:hAnsi="Arial" w:cs="Arial"/>
                <w:sz w:val="20"/>
                <w:szCs w:val="20"/>
                <w:lang w:eastAsia="ru-RU"/>
              </w:rPr>
              <w:t>Показатели</w:t>
            </w:r>
          </w:p>
        </w:tc>
        <w:tc>
          <w:tcPr>
            <w:tcW w:w="885" w:type="pct"/>
            <w:tcBorders>
              <w:top w:val="single" w:sz="4" w:space="0" w:color="auto"/>
              <w:left w:val="nil"/>
              <w:bottom w:val="single" w:sz="4" w:space="0" w:color="auto"/>
              <w:right w:val="single" w:sz="4" w:space="0" w:color="auto"/>
            </w:tcBorders>
            <w:shd w:val="clear" w:color="auto" w:fill="auto"/>
            <w:vAlign w:val="center"/>
            <w:hideMark/>
          </w:tcPr>
          <w:p w14:paraId="4997CC9A" w14:textId="77777777" w:rsidR="00434362" w:rsidRPr="0017708D" w:rsidRDefault="00434362" w:rsidP="00C2279B">
            <w:pPr>
              <w:spacing w:after="0" w:line="240" w:lineRule="auto"/>
              <w:jc w:val="center"/>
              <w:rPr>
                <w:rFonts w:ascii="Arial" w:eastAsia="Times New Roman" w:hAnsi="Arial" w:cs="Arial"/>
                <w:sz w:val="20"/>
                <w:szCs w:val="20"/>
                <w:lang w:eastAsia="ru-RU"/>
              </w:rPr>
            </w:pPr>
            <w:r w:rsidRPr="0017708D">
              <w:rPr>
                <w:rFonts w:ascii="Arial" w:eastAsia="Times New Roman" w:hAnsi="Arial" w:cs="Arial"/>
                <w:sz w:val="20"/>
                <w:szCs w:val="20"/>
                <w:lang w:eastAsia="ru-RU"/>
              </w:rPr>
              <w:t>Ед. изм.</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5F911E03" w14:textId="77777777" w:rsidR="00434362" w:rsidRPr="0017708D" w:rsidRDefault="00434362" w:rsidP="00C2279B">
            <w:pPr>
              <w:spacing w:after="0" w:line="240" w:lineRule="auto"/>
              <w:jc w:val="center"/>
              <w:rPr>
                <w:rFonts w:ascii="Arial" w:eastAsia="Times New Roman" w:hAnsi="Arial" w:cs="Arial"/>
                <w:sz w:val="20"/>
                <w:szCs w:val="20"/>
                <w:lang w:eastAsia="ru-RU"/>
              </w:rPr>
            </w:pPr>
            <w:r w:rsidRPr="0017708D">
              <w:rPr>
                <w:rFonts w:ascii="Arial" w:eastAsia="Times New Roman" w:hAnsi="Arial" w:cs="Arial"/>
                <w:sz w:val="20"/>
                <w:szCs w:val="20"/>
                <w:lang w:eastAsia="ru-RU"/>
              </w:rPr>
              <w:t>T-2</w:t>
            </w:r>
          </w:p>
        </w:tc>
        <w:tc>
          <w:tcPr>
            <w:tcW w:w="886" w:type="pct"/>
            <w:tcBorders>
              <w:top w:val="single" w:sz="4" w:space="0" w:color="auto"/>
              <w:left w:val="nil"/>
              <w:bottom w:val="single" w:sz="4" w:space="0" w:color="auto"/>
              <w:right w:val="single" w:sz="4" w:space="0" w:color="auto"/>
            </w:tcBorders>
            <w:shd w:val="clear" w:color="auto" w:fill="auto"/>
            <w:vAlign w:val="center"/>
            <w:hideMark/>
          </w:tcPr>
          <w:p w14:paraId="5D3952C6" w14:textId="77777777" w:rsidR="00434362" w:rsidRPr="0017708D" w:rsidRDefault="00434362" w:rsidP="00C2279B">
            <w:pPr>
              <w:spacing w:after="0" w:line="240" w:lineRule="auto"/>
              <w:jc w:val="center"/>
              <w:rPr>
                <w:rFonts w:ascii="Arial" w:eastAsia="Calibri" w:hAnsi="Arial" w:cs="Arial"/>
                <w:sz w:val="20"/>
                <w:szCs w:val="20"/>
              </w:rPr>
            </w:pPr>
          </w:p>
          <w:p w14:paraId="7B294F2A" w14:textId="77777777" w:rsidR="00434362" w:rsidRPr="0017708D" w:rsidRDefault="00495BC8" w:rsidP="00C2279B">
            <w:pPr>
              <w:spacing w:after="0" w:line="240" w:lineRule="auto"/>
              <w:jc w:val="center"/>
              <w:rPr>
                <w:rFonts w:ascii="Arial" w:eastAsia="Times New Roman" w:hAnsi="Arial" w:cs="Arial"/>
                <w:sz w:val="20"/>
                <w:szCs w:val="20"/>
                <w:lang w:eastAsia="ru-RU"/>
              </w:rPr>
            </w:pPr>
            <w:hyperlink r:id="rId22" w:anchor="RANGE!_ftn1" w:history="1">
              <w:r w:rsidR="00434362" w:rsidRPr="0017708D">
                <w:rPr>
                  <w:rFonts w:ascii="Arial" w:eastAsia="Times New Roman" w:hAnsi="Arial" w:cs="Arial"/>
                  <w:sz w:val="20"/>
                  <w:szCs w:val="20"/>
                  <w:lang w:eastAsia="ru-RU"/>
                </w:rPr>
                <w:t xml:space="preserve">T-1 </w:t>
              </w:r>
            </w:hyperlink>
          </w:p>
          <w:p w14:paraId="7ACF0B45" w14:textId="77777777" w:rsidR="00434362" w:rsidRPr="0017708D" w:rsidRDefault="00434362" w:rsidP="00C2279B">
            <w:pPr>
              <w:spacing w:after="0" w:line="240" w:lineRule="auto"/>
              <w:jc w:val="center"/>
              <w:rPr>
                <w:rFonts w:ascii="Arial" w:eastAsia="Times New Roman" w:hAnsi="Arial" w:cs="Arial"/>
                <w:sz w:val="20"/>
                <w:szCs w:val="20"/>
                <w:lang w:eastAsia="ru-RU"/>
              </w:rPr>
            </w:pPr>
          </w:p>
        </w:tc>
        <w:tc>
          <w:tcPr>
            <w:tcW w:w="1191" w:type="pct"/>
            <w:tcBorders>
              <w:top w:val="single" w:sz="4" w:space="0" w:color="auto"/>
              <w:left w:val="nil"/>
              <w:bottom w:val="single" w:sz="4" w:space="0" w:color="auto"/>
              <w:right w:val="single" w:sz="4" w:space="0" w:color="auto"/>
            </w:tcBorders>
            <w:shd w:val="clear" w:color="auto" w:fill="auto"/>
            <w:vAlign w:val="center"/>
            <w:hideMark/>
          </w:tcPr>
          <w:p w14:paraId="73F05092" w14:textId="77777777" w:rsidR="00434362" w:rsidRPr="0017708D" w:rsidRDefault="00495BC8" w:rsidP="0098763D">
            <w:pPr>
              <w:spacing w:after="0" w:line="240" w:lineRule="auto"/>
              <w:jc w:val="center"/>
              <w:rPr>
                <w:rFonts w:ascii="Arial" w:eastAsia="Times New Roman" w:hAnsi="Arial" w:cs="Arial"/>
                <w:sz w:val="20"/>
                <w:szCs w:val="20"/>
                <w:lang w:eastAsia="ru-RU"/>
              </w:rPr>
            </w:pPr>
            <w:hyperlink r:id="rId23" w:anchor="RANGE!_ftn2" w:history="1">
              <w:r w:rsidR="00434362" w:rsidRPr="0017708D">
                <w:rPr>
                  <w:rFonts w:ascii="Arial" w:eastAsia="Times New Roman" w:hAnsi="Arial" w:cs="Arial"/>
                  <w:sz w:val="20"/>
                  <w:szCs w:val="20"/>
                  <w:lang w:eastAsia="ru-RU"/>
                </w:rPr>
                <w:t xml:space="preserve">T </w:t>
              </w:r>
            </w:hyperlink>
            <w:r w:rsidR="00434362" w:rsidRPr="0017708D">
              <w:rPr>
                <w:rFonts w:ascii="Arial" w:eastAsia="Times New Roman" w:hAnsi="Arial" w:cs="Arial"/>
                <w:sz w:val="20"/>
                <w:szCs w:val="20"/>
                <w:lang w:eastAsia="ru-RU"/>
              </w:rPr>
              <w:t xml:space="preserve">- </w:t>
            </w:r>
            <w:r w:rsidR="00434362" w:rsidRPr="0017708D">
              <w:rPr>
                <w:rFonts w:ascii="Arial" w:eastAsia="Calibri" w:hAnsi="Arial" w:cs="Arial"/>
                <w:sz w:val="20"/>
                <w:szCs w:val="20"/>
              </w:rPr>
              <w:t>год подачи заявки</w:t>
            </w:r>
            <w:r w:rsidR="00434362" w:rsidRPr="0017708D">
              <w:rPr>
                <w:rFonts w:ascii="Arial" w:eastAsia="Times New Roman" w:hAnsi="Arial" w:cs="Arial"/>
                <w:sz w:val="20"/>
                <w:szCs w:val="20"/>
                <w:lang w:eastAsia="ru-RU"/>
              </w:rPr>
              <w:t>.</w:t>
            </w:r>
            <w:r w:rsidR="00434362" w:rsidRPr="0017708D">
              <w:rPr>
                <w:rFonts w:ascii="Arial" w:eastAsia="Times New Roman" w:hAnsi="Arial" w:cs="Arial"/>
                <w:i/>
                <w:sz w:val="20"/>
                <w:szCs w:val="20"/>
                <w:lang w:eastAsia="ru-RU"/>
              </w:rPr>
              <w:t xml:space="preserve"> </w:t>
            </w:r>
          </w:p>
        </w:tc>
      </w:tr>
      <w:tr w:rsidR="00434362" w:rsidRPr="0017708D" w14:paraId="319A38F9" w14:textId="77777777" w:rsidTr="00BD7786">
        <w:trPr>
          <w:cantSplit/>
          <w:trHeight w:val="20"/>
        </w:trPr>
        <w:tc>
          <w:tcPr>
            <w:tcW w:w="1284" w:type="pct"/>
            <w:tcBorders>
              <w:top w:val="nil"/>
              <w:left w:val="single" w:sz="4" w:space="0" w:color="auto"/>
              <w:bottom w:val="single" w:sz="4" w:space="0" w:color="auto"/>
              <w:right w:val="single" w:sz="4" w:space="0" w:color="auto"/>
            </w:tcBorders>
            <w:shd w:val="clear" w:color="auto" w:fill="auto"/>
            <w:vAlign w:val="center"/>
            <w:hideMark/>
          </w:tcPr>
          <w:p w14:paraId="46CFAA4E" w14:textId="77777777" w:rsidR="00434362" w:rsidRPr="0017708D" w:rsidRDefault="00434362" w:rsidP="00C2279B">
            <w:pPr>
              <w:spacing w:after="0" w:line="240" w:lineRule="auto"/>
              <w:rPr>
                <w:rFonts w:ascii="Arial" w:eastAsia="Calibri" w:hAnsi="Arial" w:cs="Arial"/>
                <w:sz w:val="20"/>
                <w:szCs w:val="20"/>
              </w:rPr>
            </w:pPr>
            <w:r w:rsidRPr="0017708D">
              <w:rPr>
                <w:rFonts w:ascii="Arial" w:eastAsia="Calibri" w:hAnsi="Arial" w:cs="Arial"/>
                <w:sz w:val="20"/>
                <w:szCs w:val="20"/>
              </w:rPr>
              <w:t>Численность населения</w:t>
            </w:r>
          </w:p>
        </w:tc>
        <w:tc>
          <w:tcPr>
            <w:tcW w:w="885" w:type="pct"/>
            <w:tcBorders>
              <w:top w:val="nil"/>
              <w:left w:val="nil"/>
              <w:bottom w:val="single" w:sz="4" w:space="0" w:color="auto"/>
              <w:right w:val="single" w:sz="4" w:space="0" w:color="auto"/>
            </w:tcBorders>
            <w:shd w:val="clear" w:color="auto" w:fill="auto"/>
            <w:vAlign w:val="center"/>
            <w:hideMark/>
          </w:tcPr>
          <w:p w14:paraId="27C54D4D" w14:textId="77777777"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Чел.</w:t>
            </w:r>
          </w:p>
        </w:tc>
        <w:tc>
          <w:tcPr>
            <w:tcW w:w="754" w:type="pct"/>
            <w:tcBorders>
              <w:top w:val="nil"/>
              <w:left w:val="nil"/>
              <w:bottom w:val="single" w:sz="4" w:space="0" w:color="auto"/>
              <w:right w:val="single" w:sz="4" w:space="0" w:color="auto"/>
            </w:tcBorders>
            <w:shd w:val="clear" w:color="auto" w:fill="auto"/>
            <w:vAlign w:val="center"/>
            <w:hideMark/>
          </w:tcPr>
          <w:p w14:paraId="57334A14" w14:textId="77777777"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w:t>
            </w:r>
          </w:p>
        </w:tc>
        <w:tc>
          <w:tcPr>
            <w:tcW w:w="886" w:type="pct"/>
            <w:tcBorders>
              <w:top w:val="nil"/>
              <w:left w:val="nil"/>
              <w:bottom w:val="single" w:sz="4" w:space="0" w:color="auto"/>
              <w:right w:val="single" w:sz="4" w:space="0" w:color="auto"/>
            </w:tcBorders>
            <w:shd w:val="clear" w:color="auto" w:fill="auto"/>
            <w:vAlign w:val="center"/>
            <w:hideMark/>
          </w:tcPr>
          <w:p w14:paraId="65ADC990" w14:textId="77777777"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w:t>
            </w:r>
          </w:p>
        </w:tc>
        <w:tc>
          <w:tcPr>
            <w:tcW w:w="1191" w:type="pct"/>
            <w:tcBorders>
              <w:top w:val="nil"/>
              <w:left w:val="nil"/>
              <w:bottom w:val="single" w:sz="4" w:space="0" w:color="auto"/>
              <w:right w:val="single" w:sz="4" w:space="0" w:color="auto"/>
            </w:tcBorders>
            <w:shd w:val="clear" w:color="auto" w:fill="auto"/>
            <w:vAlign w:val="center"/>
            <w:hideMark/>
          </w:tcPr>
          <w:p w14:paraId="571A9385" w14:textId="77777777"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w:t>
            </w:r>
          </w:p>
        </w:tc>
      </w:tr>
      <w:tr w:rsidR="00434362" w:rsidRPr="0017708D" w14:paraId="2751B393" w14:textId="77777777" w:rsidTr="00BD7786">
        <w:trPr>
          <w:cantSplit/>
          <w:trHeight w:val="20"/>
        </w:trPr>
        <w:tc>
          <w:tcPr>
            <w:tcW w:w="1284" w:type="pct"/>
            <w:tcBorders>
              <w:top w:val="nil"/>
              <w:left w:val="single" w:sz="4" w:space="0" w:color="auto"/>
              <w:bottom w:val="single" w:sz="4" w:space="0" w:color="auto"/>
              <w:right w:val="single" w:sz="4" w:space="0" w:color="auto"/>
            </w:tcBorders>
            <w:shd w:val="clear" w:color="auto" w:fill="auto"/>
            <w:vAlign w:val="center"/>
            <w:hideMark/>
          </w:tcPr>
          <w:p w14:paraId="04887244" w14:textId="77777777" w:rsidR="00434362" w:rsidRPr="0017708D" w:rsidRDefault="00434362" w:rsidP="00C2279B">
            <w:pPr>
              <w:spacing w:after="0" w:line="240" w:lineRule="auto"/>
              <w:rPr>
                <w:rFonts w:ascii="Arial" w:eastAsia="Calibri" w:hAnsi="Arial" w:cs="Arial"/>
                <w:sz w:val="20"/>
                <w:szCs w:val="20"/>
              </w:rPr>
            </w:pPr>
            <w:r w:rsidRPr="0017708D">
              <w:rPr>
                <w:rFonts w:ascii="Arial" w:eastAsia="Calibri" w:hAnsi="Arial" w:cs="Arial"/>
                <w:sz w:val="20"/>
                <w:szCs w:val="20"/>
              </w:rPr>
              <w:t>Изменение численности населения в результате естественной убыли</w:t>
            </w:r>
          </w:p>
        </w:tc>
        <w:tc>
          <w:tcPr>
            <w:tcW w:w="885" w:type="pct"/>
            <w:tcBorders>
              <w:top w:val="nil"/>
              <w:left w:val="nil"/>
              <w:bottom w:val="single" w:sz="4" w:space="0" w:color="auto"/>
              <w:right w:val="single" w:sz="4" w:space="0" w:color="auto"/>
            </w:tcBorders>
            <w:shd w:val="clear" w:color="auto" w:fill="auto"/>
            <w:vAlign w:val="center"/>
            <w:hideMark/>
          </w:tcPr>
          <w:p w14:paraId="01944AF6" w14:textId="77777777"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Чел.</w:t>
            </w:r>
          </w:p>
        </w:tc>
        <w:tc>
          <w:tcPr>
            <w:tcW w:w="754" w:type="pct"/>
            <w:tcBorders>
              <w:top w:val="nil"/>
              <w:left w:val="nil"/>
              <w:bottom w:val="single" w:sz="4" w:space="0" w:color="auto"/>
              <w:right w:val="single" w:sz="4" w:space="0" w:color="auto"/>
            </w:tcBorders>
            <w:shd w:val="clear" w:color="auto" w:fill="auto"/>
            <w:vAlign w:val="center"/>
            <w:hideMark/>
          </w:tcPr>
          <w:p w14:paraId="310C71F2" w14:textId="77777777"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w:t>
            </w:r>
          </w:p>
        </w:tc>
        <w:tc>
          <w:tcPr>
            <w:tcW w:w="886" w:type="pct"/>
            <w:tcBorders>
              <w:top w:val="nil"/>
              <w:left w:val="nil"/>
              <w:bottom w:val="single" w:sz="4" w:space="0" w:color="auto"/>
              <w:right w:val="single" w:sz="4" w:space="0" w:color="auto"/>
            </w:tcBorders>
            <w:shd w:val="clear" w:color="auto" w:fill="auto"/>
            <w:vAlign w:val="center"/>
            <w:hideMark/>
          </w:tcPr>
          <w:p w14:paraId="457C1BB2" w14:textId="77777777"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w:t>
            </w:r>
          </w:p>
        </w:tc>
        <w:tc>
          <w:tcPr>
            <w:tcW w:w="1191" w:type="pct"/>
            <w:tcBorders>
              <w:top w:val="nil"/>
              <w:left w:val="nil"/>
              <w:bottom w:val="single" w:sz="4" w:space="0" w:color="auto"/>
              <w:right w:val="single" w:sz="4" w:space="0" w:color="auto"/>
            </w:tcBorders>
            <w:shd w:val="clear" w:color="auto" w:fill="auto"/>
            <w:vAlign w:val="center"/>
            <w:hideMark/>
          </w:tcPr>
          <w:p w14:paraId="453F4548" w14:textId="77777777"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w:t>
            </w:r>
          </w:p>
        </w:tc>
      </w:tr>
      <w:tr w:rsidR="00434362" w:rsidRPr="0017708D" w14:paraId="7FCDA236" w14:textId="77777777" w:rsidTr="00BD7786">
        <w:trPr>
          <w:cantSplit/>
          <w:trHeight w:val="20"/>
        </w:trPr>
        <w:tc>
          <w:tcPr>
            <w:tcW w:w="1284" w:type="pct"/>
            <w:tcBorders>
              <w:top w:val="nil"/>
              <w:left w:val="single" w:sz="4" w:space="0" w:color="auto"/>
              <w:bottom w:val="single" w:sz="4" w:space="0" w:color="auto"/>
              <w:right w:val="single" w:sz="4" w:space="0" w:color="auto"/>
            </w:tcBorders>
            <w:shd w:val="clear" w:color="auto" w:fill="auto"/>
            <w:vAlign w:val="center"/>
            <w:hideMark/>
          </w:tcPr>
          <w:p w14:paraId="0462CEC5" w14:textId="77777777" w:rsidR="00434362" w:rsidRPr="0017708D" w:rsidRDefault="00434362" w:rsidP="00C2279B">
            <w:pPr>
              <w:spacing w:after="0" w:line="240" w:lineRule="auto"/>
              <w:rPr>
                <w:rFonts w:ascii="Arial" w:eastAsia="Calibri" w:hAnsi="Arial" w:cs="Arial"/>
                <w:sz w:val="20"/>
                <w:szCs w:val="20"/>
              </w:rPr>
            </w:pPr>
            <w:r w:rsidRPr="0017708D">
              <w:rPr>
                <w:rFonts w:ascii="Arial" w:eastAsia="Calibri" w:hAnsi="Arial" w:cs="Arial"/>
                <w:sz w:val="20"/>
                <w:szCs w:val="20"/>
              </w:rPr>
              <w:t>Изменение численности населения в результате миграции</w:t>
            </w:r>
          </w:p>
        </w:tc>
        <w:tc>
          <w:tcPr>
            <w:tcW w:w="885" w:type="pct"/>
            <w:tcBorders>
              <w:top w:val="nil"/>
              <w:left w:val="nil"/>
              <w:bottom w:val="single" w:sz="4" w:space="0" w:color="auto"/>
              <w:right w:val="single" w:sz="4" w:space="0" w:color="auto"/>
            </w:tcBorders>
            <w:shd w:val="clear" w:color="auto" w:fill="auto"/>
            <w:vAlign w:val="center"/>
            <w:hideMark/>
          </w:tcPr>
          <w:p w14:paraId="5DA3102A" w14:textId="77777777"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Чел.</w:t>
            </w:r>
          </w:p>
        </w:tc>
        <w:tc>
          <w:tcPr>
            <w:tcW w:w="754" w:type="pct"/>
            <w:tcBorders>
              <w:top w:val="nil"/>
              <w:left w:val="nil"/>
              <w:bottom w:val="single" w:sz="4" w:space="0" w:color="auto"/>
              <w:right w:val="single" w:sz="4" w:space="0" w:color="auto"/>
            </w:tcBorders>
            <w:shd w:val="clear" w:color="auto" w:fill="auto"/>
            <w:vAlign w:val="center"/>
            <w:hideMark/>
          </w:tcPr>
          <w:p w14:paraId="53B008BA" w14:textId="77777777"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w:t>
            </w:r>
          </w:p>
        </w:tc>
        <w:tc>
          <w:tcPr>
            <w:tcW w:w="886" w:type="pct"/>
            <w:tcBorders>
              <w:top w:val="nil"/>
              <w:left w:val="nil"/>
              <w:bottom w:val="single" w:sz="4" w:space="0" w:color="auto"/>
              <w:right w:val="single" w:sz="4" w:space="0" w:color="auto"/>
            </w:tcBorders>
            <w:shd w:val="clear" w:color="auto" w:fill="auto"/>
            <w:vAlign w:val="center"/>
            <w:hideMark/>
          </w:tcPr>
          <w:p w14:paraId="234BAFDF" w14:textId="77777777"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w:t>
            </w:r>
          </w:p>
        </w:tc>
        <w:tc>
          <w:tcPr>
            <w:tcW w:w="1191" w:type="pct"/>
            <w:tcBorders>
              <w:top w:val="nil"/>
              <w:left w:val="nil"/>
              <w:bottom w:val="single" w:sz="4" w:space="0" w:color="auto"/>
              <w:right w:val="single" w:sz="4" w:space="0" w:color="auto"/>
            </w:tcBorders>
            <w:shd w:val="clear" w:color="auto" w:fill="auto"/>
            <w:vAlign w:val="center"/>
            <w:hideMark/>
          </w:tcPr>
          <w:p w14:paraId="29A6D1DC" w14:textId="77777777"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w:t>
            </w:r>
          </w:p>
        </w:tc>
      </w:tr>
      <w:tr w:rsidR="00434362" w:rsidRPr="0017708D" w14:paraId="51D36333" w14:textId="77777777" w:rsidTr="00BD7786">
        <w:trPr>
          <w:cantSplit/>
          <w:trHeight w:val="20"/>
        </w:trPr>
        <w:tc>
          <w:tcPr>
            <w:tcW w:w="1284" w:type="pct"/>
            <w:tcBorders>
              <w:top w:val="single" w:sz="4" w:space="0" w:color="auto"/>
              <w:left w:val="single" w:sz="4" w:space="0" w:color="auto"/>
              <w:bottom w:val="single" w:sz="4" w:space="0" w:color="auto"/>
              <w:right w:val="single" w:sz="4" w:space="0" w:color="auto"/>
            </w:tcBorders>
            <w:shd w:val="clear" w:color="auto" w:fill="auto"/>
            <w:vAlign w:val="center"/>
          </w:tcPr>
          <w:p w14:paraId="0ED4E1CA" w14:textId="77777777" w:rsidR="00434362" w:rsidRPr="0017708D" w:rsidRDefault="00434362" w:rsidP="00C2279B">
            <w:pPr>
              <w:spacing w:after="0" w:line="240" w:lineRule="auto"/>
              <w:rPr>
                <w:rFonts w:ascii="Arial" w:eastAsia="Calibri" w:hAnsi="Arial" w:cs="Arial"/>
                <w:sz w:val="20"/>
                <w:szCs w:val="20"/>
              </w:rPr>
            </w:pPr>
            <w:r w:rsidRPr="0017708D">
              <w:rPr>
                <w:rFonts w:ascii="Arial" w:eastAsia="Times New Roman" w:hAnsi="Arial" w:cs="Arial"/>
                <w:sz w:val="20"/>
                <w:szCs w:val="20"/>
                <w:lang w:eastAsia="ru-RU"/>
              </w:rPr>
              <w:t>Основные направления трудовой миграции</w:t>
            </w:r>
            <w:r w:rsidRPr="0017708D">
              <w:rPr>
                <w:rFonts w:ascii="Arial" w:eastAsia="Calibri" w:hAnsi="Arial" w:cs="Arial"/>
                <w:sz w:val="20"/>
                <w:szCs w:val="20"/>
              </w:rPr>
              <w:t xml:space="preserve"> населения моногорода</w:t>
            </w:r>
          </w:p>
        </w:tc>
        <w:tc>
          <w:tcPr>
            <w:tcW w:w="885" w:type="pct"/>
            <w:tcBorders>
              <w:top w:val="single" w:sz="4" w:space="0" w:color="auto"/>
              <w:left w:val="nil"/>
              <w:bottom w:val="single" w:sz="4" w:space="0" w:color="auto"/>
              <w:right w:val="single" w:sz="4" w:space="0" w:color="auto"/>
            </w:tcBorders>
            <w:shd w:val="clear" w:color="auto" w:fill="auto"/>
            <w:vAlign w:val="center"/>
          </w:tcPr>
          <w:p w14:paraId="17E6B2B7" w14:textId="77777777" w:rsidR="00434362" w:rsidRPr="0017708D" w:rsidRDefault="00434362" w:rsidP="00C2279B">
            <w:pPr>
              <w:spacing w:after="0" w:line="240" w:lineRule="auto"/>
              <w:jc w:val="center"/>
              <w:rPr>
                <w:rFonts w:ascii="Arial" w:eastAsia="Times New Roman" w:hAnsi="Arial" w:cs="Arial"/>
                <w:sz w:val="20"/>
                <w:szCs w:val="20"/>
                <w:lang w:eastAsia="ru-RU"/>
              </w:rPr>
            </w:pPr>
            <w:r w:rsidRPr="0017708D">
              <w:rPr>
                <w:rFonts w:ascii="Arial" w:eastAsia="Times New Roman" w:hAnsi="Arial" w:cs="Arial"/>
                <w:sz w:val="20"/>
                <w:szCs w:val="20"/>
                <w:lang w:eastAsia="ru-RU"/>
              </w:rPr>
              <w:t>Текст</w:t>
            </w:r>
          </w:p>
        </w:tc>
        <w:tc>
          <w:tcPr>
            <w:tcW w:w="2831" w:type="pct"/>
            <w:gridSpan w:val="3"/>
            <w:tcBorders>
              <w:top w:val="single" w:sz="4" w:space="0" w:color="auto"/>
              <w:left w:val="nil"/>
              <w:bottom w:val="single" w:sz="4" w:space="0" w:color="auto"/>
              <w:right w:val="single" w:sz="4" w:space="0" w:color="auto"/>
            </w:tcBorders>
            <w:shd w:val="clear" w:color="auto" w:fill="auto"/>
            <w:vAlign w:val="center"/>
          </w:tcPr>
          <w:p w14:paraId="0862D007" w14:textId="77777777" w:rsidR="00434362" w:rsidRPr="0017708D" w:rsidRDefault="00434362" w:rsidP="00C2279B">
            <w:pPr>
              <w:spacing w:after="0" w:line="240" w:lineRule="auto"/>
              <w:jc w:val="center"/>
              <w:rPr>
                <w:rFonts w:ascii="Arial" w:eastAsia="Times New Roman" w:hAnsi="Arial" w:cs="Arial"/>
                <w:sz w:val="20"/>
                <w:szCs w:val="20"/>
                <w:lang w:eastAsia="ru-RU"/>
              </w:rPr>
            </w:pPr>
          </w:p>
        </w:tc>
      </w:tr>
      <w:tr w:rsidR="00434362" w:rsidRPr="0017708D" w14:paraId="7DD32746" w14:textId="77777777" w:rsidTr="00BD7786">
        <w:trPr>
          <w:cantSplit/>
          <w:trHeight w:val="20"/>
        </w:trPr>
        <w:tc>
          <w:tcPr>
            <w:tcW w:w="1284" w:type="pct"/>
            <w:tcBorders>
              <w:top w:val="nil"/>
              <w:left w:val="single" w:sz="4" w:space="0" w:color="auto"/>
              <w:bottom w:val="single" w:sz="4" w:space="0" w:color="auto"/>
              <w:right w:val="single" w:sz="4" w:space="0" w:color="auto"/>
            </w:tcBorders>
            <w:shd w:val="clear" w:color="auto" w:fill="auto"/>
            <w:vAlign w:val="center"/>
            <w:hideMark/>
          </w:tcPr>
          <w:p w14:paraId="35918062" w14:textId="77777777" w:rsidR="00434362" w:rsidRPr="0017708D" w:rsidRDefault="00434362" w:rsidP="00C2279B">
            <w:pPr>
              <w:spacing w:after="0" w:line="240" w:lineRule="auto"/>
              <w:rPr>
                <w:rFonts w:ascii="Arial" w:eastAsia="Calibri" w:hAnsi="Arial" w:cs="Arial"/>
                <w:sz w:val="20"/>
                <w:szCs w:val="20"/>
              </w:rPr>
            </w:pPr>
            <w:r w:rsidRPr="0017708D">
              <w:rPr>
                <w:rFonts w:ascii="Arial" w:eastAsia="Times New Roman" w:hAnsi="Arial" w:cs="Arial"/>
                <w:sz w:val="20"/>
                <w:szCs w:val="20"/>
                <w:lang w:eastAsia="ru-RU"/>
              </w:rPr>
              <w:t>Среднемесячная номинальная заработная плата работников организаций в муниципальном образовании</w:t>
            </w:r>
          </w:p>
        </w:tc>
        <w:tc>
          <w:tcPr>
            <w:tcW w:w="885" w:type="pct"/>
            <w:tcBorders>
              <w:top w:val="nil"/>
              <w:left w:val="nil"/>
              <w:bottom w:val="single" w:sz="4" w:space="0" w:color="auto"/>
              <w:right w:val="single" w:sz="4" w:space="0" w:color="auto"/>
            </w:tcBorders>
            <w:shd w:val="clear" w:color="auto" w:fill="auto"/>
            <w:vAlign w:val="center"/>
            <w:hideMark/>
          </w:tcPr>
          <w:p w14:paraId="29F6F5D0" w14:textId="77777777"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Руб.</w:t>
            </w:r>
          </w:p>
        </w:tc>
        <w:tc>
          <w:tcPr>
            <w:tcW w:w="754" w:type="pct"/>
            <w:tcBorders>
              <w:top w:val="nil"/>
              <w:left w:val="nil"/>
              <w:bottom w:val="single" w:sz="4" w:space="0" w:color="auto"/>
              <w:right w:val="single" w:sz="4" w:space="0" w:color="auto"/>
            </w:tcBorders>
            <w:shd w:val="clear" w:color="auto" w:fill="auto"/>
            <w:vAlign w:val="center"/>
            <w:hideMark/>
          </w:tcPr>
          <w:p w14:paraId="0240E79C" w14:textId="77777777"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w:t>
            </w:r>
          </w:p>
        </w:tc>
        <w:tc>
          <w:tcPr>
            <w:tcW w:w="886" w:type="pct"/>
            <w:tcBorders>
              <w:top w:val="nil"/>
              <w:left w:val="nil"/>
              <w:bottom w:val="single" w:sz="4" w:space="0" w:color="auto"/>
              <w:right w:val="single" w:sz="4" w:space="0" w:color="auto"/>
            </w:tcBorders>
            <w:shd w:val="clear" w:color="auto" w:fill="auto"/>
            <w:vAlign w:val="center"/>
            <w:hideMark/>
          </w:tcPr>
          <w:p w14:paraId="0F02043F" w14:textId="77777777"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w:t>
            </w:r>
          </w:p>
        </w:tc>
        <w:tc>
          <w:tcPr>
            <w:tcW w:w="1191" w:type="pct"/>
            <w:tcBorders>
              <w:top w:val="nil"/>
              <w:left w:val="nil"/>
              <w:bottom w:val="single" w:sz="4" w:space="0" w:color="auto"/>
              <w:right w:val="single" w:sz="4" w:space="0" w:color="auto"/>
            </w:tcBorders>
            <w:shd w:val="clear" w:color="auto" w:fill="auto"/>
            <w:vAlign w:val="center"/>
            <w:hideMark/>
          </w:tcPr>
          <w:p w14:paraId="5B699DAF" w14:textId="77777777"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w:t>
            </w:r>
          </w:p>
        </w:tc>
      </w:tr>
      <w:tr w:rsidR="00434362" w:rsidRPr="0017708D" w14:paraId="74FD7C3B" w14:textId="77777777" w:rsidTr="00BD7786">
        <w:trPr>
          <w:cantSplit/>
          <w:trHeight w:val="20"/>
        </w:trPr>
        <w:tc>
          <w:tcPr>
            <w:tcW w:w="1284" w:type="pct"/>
            <w:tcBorders>
              <w:top w:val="nil"/>
              <w:left w:val="single" w:sz="4" w:space="0" w:color="auto"/>
              <w:bottom w:val="single" w:sz="4" w:space="0" w:color="auto"/>
              <w:right w:val="single" w:sz="4" w:space="0" w:color="auto"/>
            </w:tcBorders>
            <w:shd w:val="clear" w:color="auto" w:fill="auto"/>
            <w:vAlign w:val="center"/>
            <w:hideMark/>
          </w:tcPr>
          <w:p w14:paraId="2896AD6E" w14:textId="77777777" w:rsidR="00434362" w:rsidRPr="0017708D" w:rsidRDefault="00434362" w:rsidP="00C2279B">
            <w:pPr>
              <w:spacing w:after="0" w:line="240" w:lineRule="auto"/>
              <w:rPr>
                <w:rFonts w:ascii="Arial" w:eastAsia="Calibri" w:hAnsi="Arial" w:cs="Arial"/>
                <w:sz w:val="20"/>
                <w:szCs w:val="20"/>
              </w:rPr>
            </w:pPr>
            <w:r w:rsidRPr="0017708D">
              <w:rPr>
                <w:rFonts w:ascii="Arial" w:eastAsia="Calibri" w:hAnsi="Arial" w:cs="Arial"/>
                <w:sz w:val="20"/>
                <w:szCs w:val="20"/>
              </w:rPr>
              <w:t>Среднесписочная численность работников организаций (включая малые предприятия)</w:t>
            </w:r>
          </w:p>
        </w:tc>
        <w:tc>
          <w:tcPr>
            <w:tcW w:w="885" w:type="pct"/>
            <w:tcBorders>
              <w:top w:val="nil"/>
              <w:left w:val="nil"/>
              <w:bottom w:val="single" w:sz="4" w:space="0" w:color="auto"/>
              <w:right w:val="single" w:sz="4" w:space="0" w:color="auto"/>
            </w:tcBorders>
            <w:shd w:val="clear" w:color="auto" w:fill="auto"/>
            <w:vAlign w:val="center"/>
            <w:hideMark/>
          </w:tcPr>
          <w:p w14:paraId="37881853" w14:textId="77777777"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Чел.</w:t>
            </w:r>
          </w:p>
        </w:tc>
        <w:tc>
          <w:tcPr>
            <w:tcW w:w="754" w:type="pct"/>
            <w:tcBorders>
              <w:top w:val="nil"/>
              <w:left w:val="nil"/>
              <w:bottom w:val="single" w:sz="4" w:space="0" w:color="auto"/>
              <w:right w:val="single" w:sz="4" w:space="0" w:color="auto"/>
            </w:tcBorders>
            <w:shd w:val="clear" w:color="auto" w:fill="auto"/>
            <w:vAlign w:val="center"/>
            <w:hideMark/>
          </w:tcPr>
          <w:p w14:paraId="7B19E6F0" w14:textId="77777777"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w:t>
            </w:r>
          </w:p>
        </w:tc>
        <w:tc>
          <w:tcPr>
            <w:tcW w:w="886" w:type="pct"/>
            <w:tcBorders>
              <w:top w:val="nil"/>
              <w:left w:val="nil"/>
              <w:bottom w:val="single" w:sz="4" w:space="0" w:color="auto"/>
              <w:right w:val="single" w:sz="4" w:space="0" w:color="auto"/>
            </w:tcBorders>
            <w:shd w:val="clear" w:color="auto" w:fill="auto"/>
            <w:vAlign w:val="center"/>
            <w:hideMark/>
          </w:tcPr>
          <w:p w14:paraId="2BBD8DA2" w14:textId="77777777"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w:t>
            </w:r>
          </w:p>
        </w:tc>
        <w:tc>
          <w:tcPr>
            <w:tcW w:w="1191" w:type="pct"/>
            <w:tcBorders>
              <w:top w:val="nil"/>
              <w:left w:val="nil"/>
              <w:bottom w:val="single" w:sz="4" w:space="0" w:color="auto"/>
              <w:right w:val="single" w:sz="4" w:space="0" w:color="auto"/>
            </w:tcBorders>
            <w:shd w:val="clear" w:color="auto" w:fill="auto"/>
            <w:vAlign w:val="center"/>
            <w:hideMark/>
          </w:tcPr>
          <w:p w14:paraId="21EF50DA" w14:textId="77777777"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w:t>
            </w:r>
          </w:p>
        </w:tc>
      </w:tr>
      <w:tr w:rsidR="00434362" w:rsidRPr="0017708D" w14:paraId="1E274A5F" w14:textId="77777777" w:rsidTr="00BD7786">
        <w:trPr>
          <w:cantSplit/>
          <w:trHeight w:val="20"/>
        </w:trPr>
        <w:tc>
          <w:tcPr>
            <w:tcW w:w="1284" w:type="pct"/>
            <w:tcBorders>
              <w:top w:val="nil"/>
              <w:left w:val="single" w:sz="4" w:space="0" w:color="auto"/>
              <w:bottom w:val="single" w:sz="4" w:space="0" w:color="auto"/>
              <w:right w:val="single" w:sz="4" w:space="0" w:color="auto"/>
            </w:tcBorders>
            <w:shd w:val="clear" w:color="auto" w:fill="auto"/>
            <w:vAlign w:val="center"/>
          </w:tcPr>
          <w:p w14:paraId="3B93D6C0" w14:textId="77777777" w:rsidR="00434362" w:rsidRPr="0017708D" w:rsidRDefault="00434362" w:rsidP="00C2279B">
            <w:pPr>
              <w:spacing w:after="0" w:line="240" w:lineRule="auto"/>
              <w:rPr>
                <w:rFonts w:ascii="Arial" w:eastAsia="Times New Roman" w:hAnsi="Arial" w:cs="Arial"/>
                <w:sz w:val="20"/>
                <w:szCs w:val="20"/>
                <w:lang w:eastAsia="ru-RU"/>
              </w:rPr>
            </w:pPr>
            <w:r w:rsidRPr="0017708D">
              <w:rPr>
                <w:rFonts w:ascii="Arial" w:eastAsia="Times New Roman" w:hAnsi="Arial" w:cs="Arial"/>
                <w:sz w:val="20"/>
                <w:szCs w:val="20"/>
                <w:lang w:eastAsia="ru-RU"/>
              </w:rPr>
              <w:lastRenderedPageBreak/>
              <w:t>Численность занятых на малых и средних предприятиях моногорода</w:t>
            </w:r>
          </w:p>
        </w:tc>
        <w:tc>
          <w:tcPr>
            <w:tcW w:w="885" w:type="pct"/>
            <w:tcBorders>
              <w:top w:val="nil"/>
              <w:left w:val="nil"/>
              <w:bottom w:val="single" w:sz="4" w:space="0" w:color="auto"/>
              <w:right w:val="single" w:sz="4" w:space="0" w:color="auto"/>
            </w:tcBorders>
            <w:shd w:val="clear" w:color="auto" w:fill="auto"/>
            <w:vAlign w:val="center"/>
          </w:tcPr>
          <w:p w14:paraId="31A24C35" w14:textId="77777777" w:rsidR="00434362" w:rsidRPr="0017708D" w:rsidRDefault="00434362" w:rsidP="00C2279B">
            <w:pPr>
              <w:spacing w:after="0" w:line="240" w:lineRule="auto"/>
              <w:jc w:val="center"/>
              <w:rPr>
                <w:rFonts w:ascii="Arial" w:eastAsia="Times New Roman" w:hAnsi="Arial" w:cs="Arial"/>
                <w:sz w:val="20"/>
                <w:szCs w:val="20"/>
                <w:lang w:eastAsia="ru-RU"/>
              </w:rPr>
            </w:pPr>
            <w:r w:rsidRPr="0017708D">
              <w:rPr>
                <w:rFonts w:ascii="Arial" w:eastAsia="Times New Roman" w:hAnsi="Arial" w:cs="Arial"/>
                <w:sz w:val="20"/>
                <w:szCs w:val="20"/>
                <w:lang w:eastAsia="ru-RU"/>
              </w:rPr>
              <w:t>Чел.</w:t>
            </w:r>
          </w:p>
        </w:tc>
        <w:tc>
          <w:tcPr>
            <w:tcW w:w="754" w:type="pct"/>
            <w:tcBorders>
              <w:top w:val="nil"/>
              <w:left w:val="nil"/>
              <w:bottom w:val="single" w:sz="4" w:space="0" w:color="auto"/>
              <w:right w:val="single" w:sz="4" w:space="0" w:color="auto"/>
            </w:tcBorders>
            <w:shd w:val="clear" w:color="auto" w:fill="auto"/>
            <w:vAlign w:val="center"/>
          </w:tcPr>
          <w:p w14:paraId="3A525988" w14:textId="77777777" w:rsidR="00434362" w:rsidRPr="0017708D" w:rsidRDefault="00434362" w:rsidP="00C2279B">
            <w:pPr>
              <w:spacing w:after="0" w:line="240" w:lineRule="auto"/>
              <w:jc w:val="center"/>
              <w:rPr>
                <w:rFonts w:ascii="Arial" w:eastAsia="Times New Roman" w:hAnsi="Arial" w:cs="Arial"/>
                <w:sz w:val="20"/>
                <w:szCs w:val="20"/>
                <w:lang w:eastAsia="ru-RU"/>
              </w:rPr>
            </w:pPr>
          </w:p>
        </w:tc>
        <w:tc>
          <w:tcPr>
            <w:tcW w:w="886" w:type="pct"/>
            <w:tcBorders>
              <w:top w:val="nil"/>
              <w:left w:val="nil"/>
              <w:bottom w:val="single" w:sz="4" w:space="0" w:color="auto"/>
              <w:right w:val="single" w:sz="4" w:space="0" w:color="auto"/>
            </w:tcBorders>
            <w:shd w:val="clear" w:color="auto" w:fill="auto"/>
            <w:vAlign w:val="center"/>
          </w:tcPr>
          <w:p w14:paraId="04418CCD" w14:textId="77777777" w:rsidR="00434362" w:rsidRPr="0017708D" w:rsidRDefault="00434362" w:rsidP="00C2279B">
            <w:pPr>
              <w:spacing w:after="0" w:line="240" w:lineRule="auto"/>
              <w:jc w:val="center"/>
              <w:rPr>
                <w:rFonts w:ascii="Arial" w:eastAsia="Times New Roman" w:hAnsi="Arial" w:cs="Arial"/>
                <w:sz w:val="20"/>
                <w:szCs w:val="20"/>
                <w:lang w:eastAsia="ru-RU"/>
              </w:rPr>
            </w:pPr>
          </w:p>
        </w:tc>
        <w:tc>
          <w:tcPr>
            <w:tcW w:w="1191" w:type="pct"/>
            <w:tcBorders>
              <w:top w:val="nil"/>
              <w:left w:val="nil"/>
              <w:bottom w:val="single" w:sz="4" w:space="0" w:color="auto"/>
              <w:right w:val="single" w:sz="4" w:space="0" w:color="auto"/>
            </w:tcBorders>
            <w:shd w:val="clear" w:color="auto" w:fill="auto"/>
            <w:vAlign w:val="center"/>
          </w:tcPr>
          <w:p w14:paraId="61C35881" w14:textId="77777777" w:rsidR="00434362" w:rsidRPr="0017708D" w:rsidRDefault="00434362" w:rsidP="00C2279B">
            <w:pPr>
              <w:spacing w:after="0" w:line="240" w:lineRule="auto"/>
              <w:jc w:val="center"/>
              <w:rPr>
                <w:rFonts w:ascii="Arial" w:eastAsia="Times New Roman" w:hAnsi="Arial" w:cs="Arial"/>
                <w:sz w:val="20"/>
                <w:szCs w:val="20"/>
                <w:lang w:eastAsia="ru-RU"/>
              </w:rPr>
            </w:pPr>
          </w:p>
        </w:tc>
      </w:tr>
      <w:tr w:rsidR="00434362" w:rsidRPr="0017708D" w14:paraId="53343937" w14:textId="77777777" w:rsidTr="00BD7786">
        <w:trPr>
          <w:cantSplit/>
          <w:trHeight w:val="20"/>
        </w:trPr>
        <w:tc>
          <w:tcPr>
            <w:tcW w:w="1284" w:type="pct"/>
            <w:tcBorders>
              <w:top w:val="nil"/>
              <w:left w:val="single" w:sz="4" w:space="0" w:color="auto"/>
              <w:bottom w:val="single" w:sz="4" w:space="0" w:color="auto"/>
              <w:right w:val="single" w:sz="4" w:space="0" w:color="auto"/>
            </w:tcBorders>
            <w:shd w:val="clear" w:color="auto" w:fill="auto"/>
            <w:vAlign w:val="center"/>
            <w:hideMark/>
          </w:tcPr>
          <w:p w14:paraId="645CDB80" w14:textId="77777777" w:rsidR="00434362" w:rsidRPr="0017708D" w:rsidRDefault="00434362" w:rsidP="00C2279B">
            <w:pPr>
              <w:spacing w:after="0" w:line="240" w:lineRule="auto"/>
              <w:rPr>
                <w:rFonts w:ascii="Arial" w:eastAsia="Calibri" w:hAnsi="Arial" w:cs="Arial"/>
                <w:sz w:val="20"/>
                <w:szCs w:val="20"/>
              </w:rPr>
            </w:pPr>
            <w:r w:rsidRPr="0017708D">
              <w:rPr>
                <w:rFonts w:ascii="Arial" w:eastAsia="Calibri" w:hAnsi="Arial" w:cs="Arial"/>
                <w:sz w:val="20"/>
                <w:szCs w:val="20"/>
              </w:rPr>
              <w:t>Численность безработных граждан, зарегистрированных в службе занятости</w:t>
            </w:r>
          </w:p>
        </w:tc>
        <w:tc>
          <w:tcPr>
            <w:tcW w:w="885" w:type="pct"/>
            <w:tcBorders>
              <w:top w:val="nil"/>
              <w:left w:val="nil"/>
              <w:bottom w:val="single" w:sz="4" w:space="0" w:color="auto"/>
              <w:right w:val="single" w:sz="4" w:space="0" w:color="auto"/>
            </w:tcBorders>
            <w:shd w:val="clear" w:color="auto" w:fill="auto"/>
            <w:vAlign w:val="center"/>
            <w:hideMark/>
          </w:tcPr>
          <w:p w14:paraId="595DB828" w14:textId="77777777"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Чел.</w:t>
            </w:r>
          </w:p>
        </w:tc>
        <w:tc>
          <w:tcPr>
            <w:tcW w:w="754" w:type="pct"/>
            <w:tcBorders>
              <w:top w:val="nil"/>
              <w:left w:val="nil"/>
              <w:bottom w:val="single" w:sz="4" w:space="0" w:color="auto"/>
              <w:right w:val="single" w:sz="4" w:space="0" w:color="auto"/>
            </w:tcBorders>
            <w:shd w:val="clear" w:color="auto" w:fill="auto"/>
            <w:vAlign w:val="center"/>
            <w:hideMark/>
          </w:tcPr>
          <w:p w14:paraId="7B6EBDA1" w14:textId="77777777"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w:t>
            </w:r>
          </w:p>
        </w:tc>
        <w:tc>
          <w:tcPr>
            <w:tcW w:w="886" w:type="pct"/>
            <w:tcBorders>
              <w:top w:val="nil"/>
              <w:left w:val="nil"/>
              <w:bottom w:val="single" w:sz="4" w:space="0" w:color="auto"/>
              <w:right w:val="single" w:sz="4" w:space="0" w:color="auto"/>
            </w:tcBorders>
            <w:shd w:val="clear" w:color="auto" w:fill="auto"/>
            <w:vAlign w:val="center"/>
            <w:hideMark/>
          </w:tcPr>
          <w:p w14:paraId="626DC74B" w14:textId="77777777"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w:t>
            </w:r>
          </w:p>
        </w:tc>
        <w:tc>
          <w:tcPr>
            <w:tcW w:w="1191" w:type="pct"/>
            <w:tcBorders>
              <w:top w:val="nil"/>
              <w:left w:val="nil"/>
              <w:bottom w:val="single" w:sz="4" w:space="0" w:color="auto"/>
              <w:right w:val="single" w:sz="4" w:space="0" w:color="auto"/>
            </w:tcBorders>
            <w:shd w:val="clear" w:color="auto" w:fill="auto"/>
            <w:vAlign w:val="center"/>
            <w:hideMark/>
          </w:tcPr>
          <w:p w14:paraId="28836130" w14:textId="77777777"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w:t>
            </w:r>
          </w:p>
        </w:tc>
      </w:tr>
      <w:tr w:rsidR="00434362" w:rsidRPr="0017708D" w14:paraId="32865206" w14:textId="77777777" w:rsidTr="00BD7786">
        <w:trPr>
          <w:cantSplit/>
          <w:trHeight w:val="20"/>
        </w:trPr>
        <w:tc>
          <w:tcPr>
            <w:tcW w:w="12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83D776" w14:textId="77777777" w:rsidR="00434362" w:rsidRPr="0017708D" w:rsidRDefault="00434362" w:rsidP="00C2279B">
            <w:pPr>
              <w:spacing w:after="0" w:line="240" w:lineRule="auto"/>
              <w:rPr>
                <w:rFonts w:ascii="Arial" w:eastAsia="Calibri" w:hAnsi="Arial" w:cs="Arial"/>
                <w:sz w:val="20"/>
                <w:szCs w:val="20"/>
              </w:rPr>
            </w:pPr>
            <w:r w:rsidRPr="0017708D">
              <w:rPr>
                <w:rFonts w:ascii="Arial" w:eastAsia="Calibri" w:hAnsi="Arial" w:cs="Arial"/>
                <w:sz w:val="20"/>
                <w:szCs w:val="20"/>
              </w:rPr>
              <w:t xml:space="preserve">Уровень </w:t>
            </w:r>
            <w:r w:rsidRPr="0017708D">
              <w:rPr>
                <w:rFonts w:ascii="Arial" w:eastAsia="Times New Roman" w:hAnsi="Arial" w:cs="Arial"/>
                <w:sz w:val="20"/>
                <w:szCs w:val="20"/>
                <w:lang w:eastAsia="ru-RU"/>
              </w:rPr>
              <w:t>регистрируемой</w:t>
            </w:r>
            <w:r w:rsidRPr="0017708D">
              <w:rPr>
                <w:rFonts w:ascii="Arial" w:eastAsia="Calibri" w:hAnsi="Arial" w:cs="Arial"/>
                <w:sz w:val="20"/>
                <w:szCs w:val="20"/>
              </w:rPr>
              <w:t xml:space="preserve"> безработицы </w:t>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ED9398" w14:textId="77777777"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к экономически активному населению)</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44243C" w14:textId="77777777"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2EC892" w14:textId="77777777"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w:t>
            </w: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D15A6A" w14:textId="77777777"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w:t>
            </w:r>
          </w:p>
        </w:tc>
      </w:tr>
      <w:tr w:rsidR="00434362" w:rsidRPr="0017708D" w14:paraId="34C2387C" w14:textId="77777777" w:rsidTr="00BD7786">
        <w:trPr>
          <w:cantSplit/>
          <w:trHeight w:val="20"/>
        </w:trPr>
        <w:tc>
          <w:tcPr>
            <w:tcW w:w="12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058EE3" w14:textId="77777777" w:rsidR="00434362" w:rsidRPr="0017708D" w:rsidRDefault="00434362" w:rsidP="00C2279B">
            <w:pPr>
              <w:spacing w:after="0" w:line="240" w:lineRule="auto"/>
              <w:rPr>
                <w:rFonts w:ascii="Arial" w:eastAsia="Calibri" w:hAnsi="Arial" w:cs="Arial"/>
                <w:sz w:val="20"/>
                <w:szCs w:val="20"/>
              </w:rPr>
            </w:pPr>
            <w:r w:rsidRPr="0017708D">
              <w:rPr>
                <w:rFonts w:ascii="Arial" w:eastAsia="Calibri" w:hAnsi="Arial" w:cs="Arial"/>
                <w:sz w:val="20"/>
                <w:szCs w:val="20"/>
              </w:rPr>
              <w:t xml:space="preserve">Уровень </w:t>
            </w:r>
            <w:r w:rsidRPr="0017708D">
              <w:rPr>
                <w:rFonts w:ascii="Arial" w:eastAsia="Times New Roman" w:hAnsi="Arial" w:cs="Arial"/>
                <w:sz w:val="20"/>
                <w:szCs w:val="20"/>
                <w:lang w:eastAsia="ru-RU"/>
              </w:rPr>
              <w:t xml:space="preserve">общей </w:t>
            </w:r>
            <w:r w:rsidRPr="0017708D">
              <w:rPr>
                <w:rFonts w:ascii="Arial" w:eastAsia="Calibri" w:hAnsi="Arial" w:cs="Arial"/>
                <w:sz w:val="20"/>
                <w:szCs w:val="20"/>
              </w:rPr>
              <w:t xml:space="preserve">безработицы </w:t>
            </w:r>
            <w:r w:rsidRPr="0017708D">
              <w:rPr>
                <w:rFonts w:ascii="Arial" w:eastAsia="Times New Roman" w:hAnsi="Arial" w:cs="Arial"/>
                <w:sz w:val="20"/>
                <w:szCs w:val="20"/>
                <w:lang w:eastAsia="ru-RU"/>
              </w:rPr>
              <w:t xml:space="preserve">(рассчитанный </w:t>
            </w:r>
            <w:r w:rsidRPr="0017708D">
              <w:rPr>
                <w:rFonts w:ascii="Arial" w:eastAsia="Calibri" w:hAnsi="Arial" w:cs="Arial"/>
                <w:sz w:val="20"/>
                <w:szCs w:val="20"/>
              </w:rPr>
              <w:t xml:space="preserve">по </w:t>
            </w:r>
            <w:r w:rsidRPr="0017708D">
              <w:rPr>
                <w:rFonts w:ascii="Arial" w:eastAsia="Times New Roman" w:hAnsi="Arial" w:cs="Arial"/>
                <w:sz w:val="20"/>
                <w:szCs w:val="20"/>
                <w:lang w:eastAsia="ru-RU"/>
              </w:rPr>
              <w:t>методологии</w:t>
            </w:r>
            <w:r w:rsidRPr="0017708D">
              <w:rPr>
                <w:rFonts w:ascii="Arial" w:eastAsia="Calibri" w:hAnsi="Arial" w:cs="Arial"/>
                <w:sz w:val="20"/>
                <w:szCs w:val="20"/>
              </w:rPr>
              <w:t xml:space="preserve"> Международной </w:t>
            </w:r>
            <w:r w:rsidRPr="0017708D">
              <w:rPr>
                <w:rFonts w:ascii="Arial" w:eastAsia="Times New Roman" w:hAnsi="Arial" w:cs="Arial"/>
                <w:sz w:val="20"/>
                <w:szCs w:val="20"/>
                <w:lang w:eastAsia="ru-RU"/>
              </w:rPr>
              <w:t>Организации Труда)</w:t>
            </w:r>
          </w:p>
        </w:tc>
        <w:tc>
          <w:tcPr>
            <w:tcW w:w="885" w:type="pct"/>
            <w:tcBorders>
              <w:top w:val="single" w:sz="4" w:space="0" w:color="auto"/>
              <w:left w:val="nil"/>
              <w:bottom w:val="single" w:sz="4" w:space="0" w:color="auto"/>
              <w:right w:val="single" w:sz="4" w:space="0" w:color="auto"/>
            </w:tcBorders>
            <w:shd w:val="clear" w:color="auto" w:fill="auto"/>
            <w:vAlign w:val="center"/>
            <w:hideMark/>
          </w:tcPr>
          <w:p w14:paraId="7E478B14" w14:textId="77777777"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к экономически активному населению)</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19AF7EB2" w14:textId="77777777"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w:t>
            </w:r>
          </w:p>
        </w:tc>
        <w:tc>
          <w:tcPr>
            <w:tcW w:w="886" w:type="pct"/>
            <w:tcBorders>
              <w:top w:val="single" w:sz="4" w:space="0" w:color="auto"/>
              <w:left w:val="nil"/>
              <w:bottom w:val="single" w:sz="4" w:space="0" w:color="auto"/>
              <w:right w:val="single" w:sz="4" w:space="0" w:color="auto"/>
            </w:tcBorders>
            <w:shd w:val="clear" w:color="auto" w:fill="auto"/>
            <w:vAlign w:val="center"/>
            <w:hideMark/>
          </w:tcPr>
          <w:p w14:paraId="7C9C3306" w14:textId="77777777"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w:t>
            </w:r>
          </w:p>
        </w:tc>
        <w:tc>
          <w:tcPr>
            <w:tcW w:w="1191" w:type="pct"/>
            <w:tcBorders>
              <w:top w:val="single" w:sz="4" w:space="0" w:color="auto"/>
              <w:left w:val="nil"/>
              <w:bottom w:val="single" w:sz="4" w:space="0" w:color="auto"/>
              <w:right w:val="single" w:sz="4" w:space="0" w:color="auto"/>
            </w:tcBorders>
            <w:shd w:val="clear" w:color="auto" w:fill="auto"/>
            <w:vAlign w:val="center"/>
            <w:hideMark/>
          </w:tcPr>
          <w:p w14:paraId="0F5E6E82" w14:textId="77777777"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w:t>
            </w:r>
          </w:p>
        </w:tc>
      </w:tr>
      <w:tr w:rsidR="00434362" w:rsidRPr="0017708D" w14:paraId="7F8506BF" w14:textId="77777777" w:rsidTr="00BD7786">
        <w:trPr>
          <w:cantSplit/>
          <w:trHeight w:val="20"/>
        </w:trPr>
        <w:tc>
          <w:tcPr>
            <w:tcW w:w="1284" w:type="pct"/>
            <w:tcBorders>
              <w:top w:val="single" w:sz="4" w:space="0" w:color="auto"/>
              <w:left w:val="single" w:sz="4" w:space="0" w:color="auto"/>
              <w:bottom w:val="single" w:sz="4" w:space="0" w:color="auto"/>
              <w:right w:val="single" w:sz="4" w:space="0" w:color="auto"/>
            </w:tcBorders>
            <w:shd w:val="clear" w:color="auto" w:fill="auto"/>
            <w:vAlign w:val="center"/>
          </w:tcPr>
          <w:p w14:paraId="19FDBCEC" w14:textId="77777777" w:rsidR="00434362" w:rsidRPr="0017708D" w:rsidRDefault="00434362" w:rsidP="00C2279B">
            <w:pPr>
              <w:spacing w:after="0" w:line="240" w:lineRule="auto"/>
              <w:rPr>
                <w:rFonts w:ascii="Arial" w:eastAsia="Calibri" w:hAnsi="Arial" w:cs="Arial"/>
                <w:sz w:val="20"/>
                <w:szCs w:val="20"/>
              </w:rPr>
            </w:pPr>
            <w:r w:rsidRPr="0017708D">
              <w:rPr>
                <w:rFonts w:ascii="Arial" w:eastAsia="Calibri" w:hAnsi="Arial" w:cs="Arial"/>
                <w:sz w:val="20"/>
                <w:szCs w:val="20"/>
              </w:rPr>
              <w:t>Объем инвестиций в основной капитал</w:t>
            </w:r>
          </w:p>
        </w:tc>
        <w:tc>
          <w:tcPr>
            <w:tcW w:w="885" w:type="pct"/>
            <w:tcBorders>
              <w:top w:val="single" w:sz="4" w:space="0" w:color="auto"/>
              <w:left w:val="nil"/>
              <w:bottom w:val="single" w:sz="4" w:space="0" w:color="auto"/>
              <w:right w:val="single" w:sz="4" w:space="0" w:color="auto"/>
            </w:tcBorders>
            <w:shd w:val="clear" w:color="auto" w:fill="auto"/>
            <w:vAlign w:val="center"/>
          </w:tcPr>
          <w:p w14:paraId="36457557" w14:textId="77777777"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тыс. рублей</w:t>
            </w:r>
          </w:p>
        </w:tc>
        <w:tc>
          <w:tcPr>
            <w:tcW w:w="754" w:type="pct"/>
            <w:tcBorders>
              <w:top w:val="single" w:sz="4" w:space="0" w:color="auto"/>
              <w:left w:val="nil"/>
              <w:bottom w:val="single" w:sz="4" w:space="0" w:color="auto"/>
              <w:right w:val="single" w:sz="4" w:space="0" w:color="auto"/>
            </w:tcBorders>
            <w:shd w:val="clear" w:color="auto" w:fill="auto"/>
            <w:vAlign w:val="center"/>
          </w:tcPr>
          <w:p w14:paraId="21B348A6" w14:textId="77777777" w:rsidR="00434362" w:rsidRPr="0017708D" w:rsidRDefault="00434362" w:rsidP="00C2279B">
            <w:pPr>
              <w:spacing w:after="0" w:line="240" w:lineRule="auto"/>
              <w:jc w:val="center"/>
              <w:rPr>
                <w:rFonts w:ascii="Arial" w:eastAsia="Calibri" w:hAnsi="Arial" w:cs="Arial"/>
                <w:sz w:val="20"/>
                <w:szCs w:val="20"/>
              </w:rPr>
            </w:pPr>
          </w:p>
        </w:tc>
        <w:tc>
          <w:tcPr>
            <w:tcW w:w="886" w:type="pct"/>
            <w:tcBorders>
              <w:top w:val="single" w:sz="4" w:space="0" w:color="auto"/>
              <w:left w:val="nil"/>
              <w:bottom w:val="single" w:sz="4" w:space="0" w:color="auto"/>
              <w:right w:val="single" w:sz="4" w:space="0" w:color="auto"/>
            </w:tcBorders>
            <w:shd w:val="clear" w:color="auto" w:fill="auto"/>
            <w:vAlign w:val="center"/>
          </w:tcPr>
          <w:p w14:paraId="75F6CB10" w14:textId="77777777" w:rsidR="00434362" w:rsidRPr="0017708D" w:rsidRDefault="00434362" w:rsidP="00C2279B">
            <w:pPr>
              <w:spacing w:after="0" w:line="240" w:lineRule="auto"/>
              <w:jc w:val="center"/>
              <w:rPr>
                <w:rFonts w:ascii="Arial" w:eastAsia="Calibri" w:hAnsi="Arial" w:cs="Arial"/>
                <w:sz w:val="20"/>
                <w:szCs w:val="20"/>
              </w:rPr>
            </w:pPr>
          </w:p>
        </w:tc>
        <w:tc>
          <w:tcPr>
            <w:tcW w:w="1191" w:type="pct"/>
            <w:tcBorders>
              <w:top w:val="single" w:sz="4" w:space="0" w:color="auto"/>
              <w:left w:val="nil"/>
              <w:bottom w:val="single" w:sz="4" w:space="0" w:color="auto"/>
              <w:right w:val="single" w:sz="4" w:space="0" w:color="auto"/>
            </w:tcBorders>
            <w:shd w:val="clear" w:color="auto" w:fill="auto"/>
            <w:vAlign w:val="center"/>
          </w:tcPr>
          <w:p w14:paraId="17D91EF3" w14:textId="77777777" w:rsidR="00434362" w:rsidRPr="0017708D" w:rsidRDefault="00434362" w:rsidP="00C2279B">
            <w:pPr>
              <w:spacing w:after="0" w:line="240" w:lineRule="auto"/>
              <w:jc w:val="center"/>
              <w:rPr>
                <w:rFonts w:ascii="Arial" w:eastAsia="Calibri" w:hAnsi="Arial" w:cs="Arial"/>
                <w:sz w:val="20"/>
                <w:szCs w:val="20"/>
              </w:rPr>
            </w:pPr>
          </w:p>
        </w:tc>
      </w:tr>
      <w:tr w:rsidR="00434362" w:rsidRPr="0017708D" w14:paraId="172EBECB" w14:textId="77777777" w:rsidTr="00BD7786">
        <w:trPr>
          <w:cantSplit/>
          <w:trHeight w:val="20"/>
        </w:trPr>
        <w:tc>
          <w:tcPr>
            <w:tcW w:w="1284" w:type="pct"/>
            <w:tcBorders>
              <w:top w:val="single" w:sz="4" w:space="0" w:color="auto"/>
              <w:left w:val="single" w:sz="4" w:space="0" w:color="auto"/>
              <w:bottom w:val="single" w:sz="4" w:space="0" w:color="auto"/>
              <w:right w:val="single" w:sz="4" w:space="0" w:color="auto"/>
            </w:tcBorders>
            <w:shd w:val="clear" w:color="auto" w:fill="auto"/>
            <w:vAlign w:val="center"/>
          </w:tcPr>
          <w:p w14:paraId="2D60CF9D" w14:textId="77777777" w:rsidR="00434362" w:rsidRPr="0017708D" w:rsidRDefault="00434362" w:rsidP="00C2279B">
            <w:pPr>
              <w:spacing w:after="0" w:line="240" w:lineRule="auto"/>
              <w:rPr>
                <w:rFonts w:ascii="Arial" w:eastAsia="Calibri" w:hAnsi="Arial" w:cs="Arial"/>
                <w:sz w:val="20"/>
                <w:szCs w:val="20"/>
              </w:rPr>
            </w:pPr>
            <w:r w:rsidRPr="0017708D">
              <w:rPr>
                <w:rFonts w:ascii="Arial" w:eastAsia="Calibri" w:hAnsi="Arial" w:cs="Arial"/>
                <w:sz w:val="20"/>
                <w:szCs w:val="20"/>
              </w:rPr>
              <w:t xml:space="preserve">Индекс промышленного производства </w:t>
            </w:r>
          </w:p>
        </w:tc>
        <w:tc>
          <w:tcPr>
            <w:tcW w:w="885" w:type="pct"/>
            <w:tcBorders>
              <w:top w:val="single" w:sz="4" w:space="0" w:color="auto"/>
              <w:left w:val="nil"/>
              <w:bottom w:val="single" w:sz="4" w:space="0" w:color="auto"/>
              <w:right w:val="single" w:sz="4" w:space="0" w:color="auto"/>
            </w:tcBorders>
            <w:shd w:val="clear" w:color="auto" w:fill="auto"/>
            <w:vAlign w:val="center"/>
          </w:tcPr>
          <w:p w14:paraId="7609882F" w14:textId="77777777"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в % к предыдущему году</w:t>
            </w:r>
          </w:p>
        </w:tc>
        <w:tc>
          <w:tcPr>
            <w:tcW w:w="754" w:type="pct"/>
            <w:tcBorders>
              <w:top w:val="single" w:sz="4" w:space="0" w:color="auto"/>
              <w:left w:val="nil"/>
              <w:bottom w:val="single" w:sz="4" w:space="0" w:color="auto"/>
              <w:right w:val="single" w:sz="4" w:space="0" w:color="auto"/>
            </w:tcBorders>
            <w:shd w:val="clear" w:color="auto" w:fill="auto"/>
            <w:vAlign w:val="center"/>
          </w:tcPr>
          <w:p w14:paraId="66BA5E38" w14:textId="77777777" w:rsidR="00434362" w:rsidRPr="0017708D" w:rsidRDefault="00434362" w:rsidP="00C2279B">
            <w:pPr>
              <w:spacing w:after="0" w:line="240" w:lineRule="auto"/>
              <w:jc w:val="center"/>
              <w:rPr>
                <w:rFonts w:ascii="Arial" w:eastAsia="Calibri" w:hAnsi="Arial" w:cs="Arial"/>
                <w:sz w:val="20"/>
                <w:szCs w:val="20"/>
              </w:rPr>
            </w:pPr>
          </w:p>
        </w:tc>
        <w:tc>
          <w:tcPr>
            <w:tcW w:w="886" w:type="pct"/>
            <w:tcBorders>
              <w:top w:val="single" w:sz="4" w:space="0" w:color="auto"/>
              <w:left w:val="nil"/>
              <w:bottom w:val="single" w:sz="4" w:space="0" w:color="auto"/>
              <w:right w:val="single" w:sz="4" w:space="0" w:color="auto"/>
            </w:tcBorders>
            <w:shd w:val="clear" w:color="auto" w:fill="auto"/>
            <w:vAlign w:val="center"/>
          </w:tcPr>
          <w:p w14:paraId="16BD80F5" w14:textId="77777777" w:rsidR="00434362" w:rsidRPr="0017708D" w:rsidRDefault="00434362" w:rsidP="00C2279B">
            <w:pPr>
              <w:spacing w:after="0" w:line="240" w:lineRule="auto"/>
              <w:jc w:val="center"/>
              <w:rPr>
                <w:rFonts w:ascii="Arial" w:eastAsia="Calibri" w:hAnsi="Arial" w:cs="Arial"/>
                <w:sz w:val="20"/>
                <w:szCs w:val="20"/>
              </w:rPr>
            </w:pPr>
          </w:p>
        </w:tc>
        <w:tc>
          <w:tcPr>
            <w:tcW w:w="1191" w:type="pct"/>
            <w:tcBorders>
              <w:top w:val="single" w:sz="4" w:space="0" w:color="auto"/>
              <w:left w:val="nil"/>
              <w:bottom w:val="single" w:sz="4" w:space="0" w:color="auto"/>
              <w:right w:val="single" w:sz="4" w:space="0" w:color="auto"/>
            </w:tcBorders>
            <w:shd w:val="clear" w:color="auto" w:fill="auto"/>
            <w:vAlign w:val="center"/>
          </w:tcPr>
          <w:p w14:paraId="7F08FF15" w14:textId="77777777" w:rsidR="00434362" w:rsidRPr="0017708D" w:rsidRDefault="00434362" w:rsidP="00C2279B">
            <w:pPr>
              <w:spacing w:after="0" w:line="240" w:lineRule="auto"/>
              <w:jc w:val="center"/>
              <w:rPr>
                <w:rFonts w:ascii="Arial" w:eastAsia="Calibri" w:hAnsi="Arial" w:cs="Arial"/>
                <w:sz w:val="20"/>
                <w:szCs w:val="20"/>
              </w:rPr>
            </w:pPr>
          </w:p>
        </w:tc>
      </w:tr>
      <w:tr w:rsidR="00434362" w:rsidRPr="0017708D" w14:paraId="60C46341" w14:textId="77777777" w:rsidTr="00BD7786">
        <w:trPr>
          <w:cantSplit/>
          <w:trHeight w:val="20"/>
        </w:trPr>
        <w:tc>
          <w:tcPr>
            <w:tcW w:w="1284" w:type="pct"/>
            <w:tcBorders>
              <w:top w:val="single" w:sz="4" w:space="0" w:color="auto"/>
              <w:left w:val="single" w:sz="4" w:space="0" w:color="auto"/>
              <w:bottom w:val="single" w:sz="4" w:space="0" w:color="auto"/>
              <w:right w:val="single" w:sz="4" w:space="0" w:color="auto"/>
            </w:tcBorders>
            <w:shd w:val="clear" w:color="auto" w:fill="auto"/>
          </w:tcPr>
          <w:p w14:paraId="775A3674" w14:textId="77777777" w:rsidR="00434362" w:rsidRPr="0017708D" w:rsidRDefault="00434362" w:rsidP="00C2279B">
            <w:pPr>
              <w:spacing w:after="0" w:line="240" w:lineRule="auto"/>
              <w:rPr>
                <w:rFonts w:ascii="Arial" w:eastAsia="Calibri" w:hAnsi="Arial" w:cs="Arial"/>
                <w:sz w:val="20"/>
                <w:szCs w:val="20"/>
              </w:rPr>
            </w:pPr>
            <w:r w:rsidRPr="0017708D">
              <w:rPr>
                <w:rFonts w:ascii="Arial" w:eastAsia="Times New Roman" w:hAnsi="Arial" w:cs="Arial"/>
                <w:sz w:val="20"/>
                <w:szCs w:val="20"/>
                <w:lang w:eastAsia="ru-RU"/>
              </w:rPr>
              <w:t>Площадь жилого фонда</w:t>
            </w:r>
          </w:p>
        </w:tc>
        <w:tc>
          <w:tcPr>
            <w:tcW w:w="885" w:type="pct"/>
            <w:tcBorders>
              <w:top w:val="single" w:sz="4" w:space="0" w:color="auto"/>
              <w:left w:val="nil"/>
              <w:bottom w:val="single" w:sz="4" w:space="0" w:color="auto"/>
              <w:right w:val="single" w:sz="4" w:space="0" w:color="auto"/>
            </w:tcBorders>
            <w:shd w:val="clear" w:color="auto" w:fill="auto"/>
            <w:vAlign w:val="center"/>
          </w:tcPr>
          <w:p w14:paraId="5AE7EFA2" w14:textId="77777777"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Times New Roman" w:hAnsi="Arial" w:cs="Arial"/>
                <w:sz w:val="20"/>
                <w:szCs w:val="20"/>
                <w:lang w:eastAsia="ru-RU"/>
              </w:rPr>
              <w:t>кв.м.</w:t>
            </w:r>
          </w:p>
        </w:tc>
        <w:tc>
          <w:tcPr>
            <w:tcW w:w="754" w:type="pct"/>
            <w:tcBorders>
              <w:top w:val="single" w:sz="4" w:space="0" w:color="auto"/>
              <w:left w:val="nil"/>
              <w:bottom w:val="single" w:sz="4" w:space="0" w:color="auto"/>
              <w:right w:val="single" w:sz="4" w:space="0" w:color="auto"/>
            </w:tcBorders>
            <w:shd w:val="clear" w:color="auto" w:fill="auto"/>
            <w:vAlign w:val="center"/>
          </w:tcPr>
          <w:p w14:paraId="0EE0FE7C" w14:textId="77777777" w:rsidR="00434362" w:rsidRPr="0017708D" w:rsidRDefault="00434362" w:rsidP="00C2279B">
            <w:pPr>
              <w:spacing w:after="0" w:line="240" w:lineRule="auto"/>
              <w:jc w:val="center"/>
              <w:rPr>
                <w:rFonts w:ascii="Arial" w:eastAsia="Calibri" w:hAnsi="Arial" w:cs="Arial"/>
                <w:sz w:val="20"/>
                <w:szCs w:val="20"/>
              </w:rPr>
            </w:pPr>
          </w:p>
        </w:tc>
        <w:tc>
          <w:tcPr>
            <w:tcW w:w="886" w:type="pct"/>
            <w:tcBorders>
              <w:top w:val="single" w:sz="4" w:space="0" w:color="auto"/>
              <w:left w:val="nil"/>
              <w:bottom w:val="single" w:sz="4" w:space="0" w:color="auto"/>
              <w:right w:val="single" w:sz="4" w:space="0" w:color="auto"/>
            </w:tcBorders>
            <w:shd w:val="clear" w:color="auto" w:fill="auto"/>
            <w:vAlign w:val="center"/>
          </w:tcPr>
          <w:p w14:paraId="688F8C59" w14:textId="77777777" w:rsidR="00434362" w:rsidRPr="0017708D" w:rsidRDefault="00434362" w:rsidP="00C2279B">
            <w:pPr>
              <w:spacing w:after="0" w:line="240" w:lineRule="auto"/>
              <w:jc w:val="center"/>
              <w:rPr>
                <w:rFonts w:ascii="Arial" w:eastAsia="Calibri" w:hAnsi="Arial" w:cs="Arial"/>
                <w:sz w:val="20"/>
                <w:szCs w:val="20"/>
              </w:rPr>
            </w:pPr>
          </w:p>
        </w:tc>
        <w:tc>
          <w:tcPr>
            <w:tcW w:w="1191" w:type="pct"/>
            <w:tcBorders>
              <w:top w:val="single" w:sz="4" w:space="0" w:color="auto"/>
              <w:left w:val="nil"/>
              <w:bottom w:val="single" w:sz="4" w:space="0" w:color="auto"/>
              <w:right w:val="single" w:sz="4" w:space="0" w:color="auto"/>
            </w:tcBorders>
            <w:shd w:val="clear" w:color="auto" w:fill="auto"/>
            <w:vAlign w:val="center"/>
          </w:tcPr>
          <w:p w14:paraId="6608201A" w14:textId="77777777" w:rsidR="00434362" w:rsidRPr="0017708D" w:rsidRDefault="00434362" w:rsidP="00C2279B">
            <w:pPr>
              <w:spacing w:after="0" w:line="240" w:lineRule="auto"/>
              <w:jc w:val="center"/>
              <w:rPr>
                <w:rFonts w:ascii="Arial" w:eastAsia="Calibri" w:hAnsi="Arial" w:cs="Arial"/>
                <w:sz w:val="20"/>
                <w:szCs w:val="20"/>
              </w:rPr>
            </w:pPr>
          </w:p>
        </w:tc>
      </w:tr>
      <w:tr w:rsidR="00434362" w:rsidRPr="0017708D" w14:paraId="54A46E8F" w14:textId="77777777" w:rsidTr="00BD7786">
        <w:trPr>
          <w:cantSplit/>
          <w:trHeight w:val="20"/>
        </w:trPr>
        <w:tc>
          <w:tcPr>
            <w:tcW w:w="1284" w:type="pct"/>
            <w:tcBorders>
              <w:top w:val="single" w:sz="4" w:space="0" w:color="auto"/>
              <w:left w:val="single" w:sz="4" w:space="0" w:color="auto"/>
              <w:bottom w:val="single" w:sz="4" w:space="0" w:color="auto"/>
              <w:right w:val="single" w:sz="4" w:space="0" w:color="auto"/>
            </w:tcBorders>
            <w:shd w:val="clear" w:color="auto" w:fill="auto"/>
          </w:tcPr>
          <w:p w14:paraId="69209E56" w14:textId="77777777" w:rsidR="00434362" w:rsidRPr="0017708D" w:rsidRDefault="00434362" w:rsidP="00C2279B">
            <w:pPr>
              <w:spacing w:after="0" w:line="240" w:lineRule="auto"/>
              <w:rPr>
                <w:rFonts w:ascii="Arial" w:eastAsia="Calibri" w:hAnsi="Arial" w:cs="Arial"/>
                <w:sz w:val="20"/>
                <w:szCs w:val="20"/>
              </w:rPr>
            </w:pPr>
            <w:r w:rsidRPr="0017708D">
              <w:rPr>
                <w:rFonts w:ascii="Arial" w:eastAsia="Times New Roman" w:hAnsi="Arial" w:cs="Arial"/>
                <w:sz w:val="20"/>
                <w:szCs w:val="20"/>
                <w:lang w:eastAsia="ru-RU"/>
              </w:rPr>
              <w:t>Площадь ветхого и аварийного жилья</w:t>
            </w:r>
          </w:p>
        </w:tc>
        <w:tc>
          <w:tcPr>
            <w:tcW w:w="885" w:type="pct"/>
            <w:tcBorders>
              <w:top w:val="single" w:sz="4" w:space="0" w:color="auto"/>
              <w:left w:val="nil"/>
              <w:bottom w:val="single" w:sz="4" w:space="0" w:color="auto"/>
              <w:right w:val="single" w:sz="4" w:space="0" w:color="auto"/>
            </w:tcBorders>
            <w:shd w:val="clear" w:color="auto" w:fill="auto"/>
            <w:vAlign w:val="center"/>
          </w:tcPr>
          <w:p w14:paraId="23672E66" w14:textId="77777777"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Times New Roman" w:hAnsi="Arial" w:cs="Arial"/>
                <w:sz w:val="20"/>
                <w:szCs w:val="20"/>
                <w:lang w:eastAsia="ru-RU"/>
              </w:rPr>
              <w:t>кв.м.</w:t>
            </w:r>
          </w:p>
        </w:tc>
        <w:tc>
          <w:tcPr>
            <w:tcW w:w="754" w:type="pct"/>
            <w:tcBorders>
              <w:top w:val="single" w:sz="4" w:space="0" w:color="auto"/>
              <w:left w:val="nil"/>
              <w:bottom w:val="single" w:sz="4" w:space="0" w:color="auto"/>
              <w:right w:val="single" w:sz="4" w:space="0" w:color="auto"/>
            </w:tcBorders>
            <w:shd w:val="clear" w:color="auto" w:fill="auto"/>
            <w:vAlign w:val="center"/>
          </w:tcPr>
          <w:p w14:paraId="486BBAC6" w14:textId="77777777" w:rsidR="00434362" w:rsidRPr="0017708D" w:rsidRDefault="00434362" w:rsidP="00C2279B">
            <w:pPr>
              <w:spacing w:after="0" w:line="240" w:lineRule="auto"/>
              <w:jc w:val="center"/>
              <w:rPr>
                <w:rFonts w:ascii="Arial" w:eastAsia="Calibri" w:hAnsi="Arial" w:cs="Arial"/>
                <w:sz w:val="20"/>
                <w:szCs w:val="20"/>
              </w:rPr>
            </w:pPr>
          </w:p>
        </w:tc>
        <w:tc>
          <w:tcPr>
            <w:tcW w:w="886" w:type="pct"/>
            <w:tcBorders>
              <w:top w:val="single" w:sz="4" w:space="0" w:color="auto"/>
              <w:left w:val="nil"/>
              <w:bottom w:val="single" w:sz="4" w:space="0" w:color="auto"/>
              <w:right w:val="single" w:sz="4" w:space="0" w:color="auto"/>
            </w:tcBorders>
            <w:shd w:val="clear" w:color="auto" w:fill="auto"/>
            <w:vAlign w:val="center"/>
          </w:tcPr>
          <w:p w14:paraId="67E90EDA" w14:textId="77777777" w:rsidR="00434362" w:rsidRPr="0017708D" w:rsidRDefault="00434362" w:rsidP="00C2279B">
            <w:pPr>
              <w:spacing w:after="0" w:line="240" w:lineRule="auto"/>
              <w:jc w:val="center"/>
              <w:rPr>
                <w:rFonts w:ascii="Arial" w:eastAsia="Calibri" w:hAnsi="Arial" w:cs="Arial"/>
                <w:sz w:val="20"/>
                <w:szCs w:val="20"/>
              </w:rPr>
            </w:pPr>
          </w:p>
        </w:tc>
        <w:tc>
          <w:tcPr>
            <w:tcW w:w="1191" w:type="pct"/>
            <w:tcBorders>
              <w:top w:val="single" w:sz="4" w:space="0" w:color="auto"/>
              <w:left w:val="nil"/>
              <w:bottom w:val="single" w:sz="4" w:space="0" w:color="auto"/>
              <w:right w:val="single" w:sz="4" w:space="0" w:color="auto"/>
            </w:tcBorders>
            <w:shd w:val="clear" w:color="auto" w:fill="auto"/>
            <w:vAlign w:val="center"/>
          </w:tcPr>
          <w:p w14:paraId="72EBA1A0" w14:textId="77777777" w:rsidR="00434362" w:rsidRPr="0017708D" w:rsidRDefault="00434362" w:rsidP="00C2279B">
            <w:pPr>
              <w:spacing w:after="0" w:line="240" w:lineRule="auto"/>
              <w:jc w:val="center"/>
              <w:rPr>
                <w:rFonts w:ascii="Arial" w:eastAsia="Calibri" w:hAnsi="Arial" w:cs="Arial"/>
                <w:sz w:val="20"/>
                <w:szCs w:val="20"/>
              </w:rPr>
            </w:pPr>
          </w:p>
        </w:tc>
      </w:tr>
      <w:tr w:rsidR="00434362" w:rsidRPr="0017708D" w14:paraId="3E120D15" w14:textId="77777777" w:rsidTr="00BD7786">
        <w:trPr>
          <w:cantSplit/>
          <w:trHeight w:val="20"/>
        </w:trPr>
        <w:tc>
          <w:tcPr>
            <w:tcW w:w="1284" w:type="pct"/>
            <w:tcBorders>
              <w:top w:val="single" w:sz="4" w:space="0" w:color="auto"/>
              <w:left w:val="single" w:sz="4" w:space="0" w:color="auto"/>
              <w:bottom w:val="single" w:sz="4" w:space="0" w:color="auto"/>
              <w:right w:val="single" w:sz="4" w:space="0" w:color="auto"/>
            </w:tcBorders>
            <w:shd w:val="clear" w:color="auto" w:fill="auto"/>
            <w:vAlign w:val="center"/>
          </w:tcPr>
          <w:p w14:paraId="43325278" w14:textId="77777777" w:rsidR="00434362" w:rsidRPr="0017708D" w:rsidRDefault="00434362" w:rsidP="00C2279B">
            <w:pPr>
              <w:spacing w:after="0" w:line="240" w:lineRule="auto"/>
              <w:rPr>
                <w:rFonts w:ascii="Arial" w:eastAsia="Calibri" w:hAnsi="Arial" w:cs="Arial"/>
                <w:sz w:val="20"/>
                <w:szCs w:val="20"/>
              </w:rPr>
            </w:pPr>
            <w:r w:rsidRPr="0017708D">
              <w:rPr>
                <w:rFonts w:ascii="Arial" w:eastAsia="Calibri" w:hAnsi="Arial" w:cs="Arial"/>
                <w:sz w:val="20"/>
                <w:szCs w:val="20"/>
              </w:rPr>
              <w:t>Просроченная задолженность по заработной плате</w:t>
            </w:r>
          </w:p>
        </w:tc>
        <w:tc>
          <w:tcPr>
            <w:tcW w:w="885" w:type="pct"/>
            <w:tcBorders>
              <w:top w:val="single" w:sz="4" w:space="0" w:color="auto"/>
              <w:left w:val="nil"/>
              <w:bottom w:val="single" w:sz="4" w:space="0" w:color="auto"/>
              <w:right w:val="single" w:sz="4" w:space="0" w:color="auto"/>
            </w:tcBorders>
            <w:shd w:val="clear" w:color="auto" w:fill="auto"/>
            <w:vAlign w:val="center"/>
          </w:tcPr>
          <w:p w14:paraId="7C929C5B" w14:textId="77777777"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тыс.</w:t>
            </w:r>
            <w:r w:rsidRPr="0017708D">
              <w:rPr>
                <w:rFonts w:ascii="Arial" w:eastAsia="Times New Roman" w:hAnsi="Arial" w:cs="Arial"/>
                <w:sz w:val="20"/>
                <w:szCs w:val="20"/>
                <w:lang w:eastAsia="ru-RU"/>
              </w:rPr>
              <w:t xml:space="preserve"> </w:t>
            </w:r>
            <w:r w:rsidRPr="0017708D">
              <w:rPr>
                <w:rFonts w:ascii="Arial" w:eastAsia="Calibri" w:hAnsi="Arial" w:cs="Arial"/>
                <w:sz w:val="20"/>
                <w:szCs w:val="20"/>
              </w:rPr>
              <w:t>рублей</w:t>
            </w:r>
          </w:p>
        </w:tc>
        <w:tc>
          <w:tcPr>
            <w:tcW w:w="754" w:type="pct"/>
            <w:tcBorders>
              <w:top w:val="single" w:sz="4" w:space="0" w:color="auto"/>
              <w:left w:val="nil"/>
              <w:bottom w:val="single" w:sz="4" w:space="0" w:color="auto"/>
              <w:right w:val="single" w:sz="4" w:space="0" w:color="auto"/>
            </w:tcBorders>
            <w:shd w:val="clear" w:color="auto" w:fill="auto"/>
            <w:vAlign w:val="center"/>
          </w:tcPr>
          <w:p w14:paraId="1F855C4D" w14:textId="77777777" w:rsidR="00434362" w:rsidRPr="0017708D" w:rsidRDefault="00434362" w:rsidP="00C2279B">
            <w:pPr>
              <w:spacing w:after="0" w:line="240" w:lineRule="auto"/>
              <w:jc w:val="center"/>
              <w:rPr>
                <w:rFonts w:ascii="Arial" w:eastAsia="Calibri" w:hAnsi="Arial" w:cs="Arial"/>
                <w:sz w:val="20"/>
                <w:szCs w:val="20"/>
              </w:rPr>
            </w:pPr>
          </w:p>
        </w:tc>
        <w:tc>
          <w:tcPr>
            <w:tcW w:w="886" w:type="pct"/>
            <w:tcBorders>
              <w:top w:val="single" w:sz="4" w:space="0" w:color="auto"/>
              <w:left w:val="nil"/>
              <w:bottom w:val="single" w:sz="4" w:space="0" w:color="auto"/>
              <w:right w:val="single" w:sz="4" w:space="0" w:color="auto"/>
            </w:tcBorders>
            <w:shd w:val="clear" w:color="auto" w:fill="auto"/>
            <w:vAlign w:val="center"/>
          </w:tcPr>
          <w:p w14:paraId="5A32B895" w14:textId="77777777" w:rsidR="00434362" w:rsidRPr="0017708D" w:rsidRDefault="00434362" w:rsidP="00C2279B">
            <w:pPr>
              <w:spacing w:after="0" w:line="240" w:lineRule="auto"/>
              <w:jc w:val="center"/>
              <w:rPr>
                <w:rFonts w:ascii="Arial" w:eastAsia="Calibri" w:hAnsi="Arial" w:cs="Arial"/>
                <w:sz w:val="20"/>
                <w:szCs w:val="20"/>
              </w:rPr>
            </w:pPr>
          </w:p>
        </w:tc>
        <w:tc>
          <w:tcPr>
            <w:tcW w:w="1191" w:type="pct"/>
            <w:tcBorders>
              <w:top w:val="single" w:sz="4" w:space="0" w:color="auto"/>
              <w:left w:val="nil"/>
              <w:bottom w:val="single" w:sz="4" w:space="0" w:color="auto"/>
              <w:right w:val="single" w:sz="4" w:space="0" w:color="auto"/>
            </w:tcBorders>
            <w:shd w:val="clear" w:color="auto" w:fill="auto"/>
            <w:vAlign w:val="center"/>
          </w:tcPr>
          <w:p w14:paraId="66E01853" w14:textId="77777777" w:rsidR="00434362" w:rsidRPr="0017708D" w:rsidRDefault="00434362" w:rsidP="00C2279B">
            <w:pPr>
              <w:spacing w:after="0" w:line="240" w:lineRule="auto"/>
              <w:jc w:val="center"/>
              <w:rPr>
                <w:rFonts w:ascii="Arial" w:eastAsia="Calibri" w:hAnsi="Arial" w:cs="Arial"/>
                <w:sz w:val="20"/>
                <w:szCs w:val="20"/>
              </w:rPr>
            </w:pPr>
          </w:p>
        </w:tc>
      </w:tr>
      <w:tr w:rsidR="00434362" w:rsidRPr="0017708D" w14:paraId="7628B10F" w14:textId="77777777" w:rsidTr="00BD7786">
        <w:trPr>
          <w:cantSplit/>
          <w:trHeight w:val="20"/>
        </w:trPr>
        <w:tc>
          <w:tcPr>
            <w:tcW w:w="1284" w:type="pct"/>
            <w:tcBorders>
              <w:top w:val="single" w:sz="4" w:space="0" w:color="auto"/>
              <w:left w:val="single" w:sz="4" w:space="0" w:color="auto"/>
              <w:bottom w:val="single" w:sz="4" w:space="0" w:color="auto"/>
              <w:right w:val="single" w:sz="4" w:space="0" w:color="auto"/>
            </w:tcBorders>
            <w:shd w:val="clear" w:color="auto" w:fill="auto"/>
            <w:vAlign w:val="center"/>
          </w:tcPr>
          <w:p w14:paraId="558CABCE" w14:textId="77777777" w:rsidR="00434362" w:rsidRPr="0017708D" w:rsidRDefault="00434362" w:rsidP="00C2279B">
            <w:pPr>
              <w:spacing w:after="0" w:line="240" w:lineRule="auto"/>
              <w:rPr>
                <w:rFonts w:ascii="Arial" w:eastAsia="Calibri" w:hAnsi="Arial" w:cs="Arial"/>
                <w:sz w:val="20"/>
                <w:szCs w:val="20"/>
              </w:rPr>
            </w:pPr>
            <w:r w:rsidRPr="0017708D">
              <w:rPr>
                <w:rFonts w:ascii="Arial" w:eastAsia="Calibri" w:hAnsi="Arial" w:cs="Arial"/>
                <w:sz w:val="20"/>
                <w:szCs w:val="20"/>
              </w:rPr>
              <w:t>Сокращено рабочих мест в моногороде</w:t>
            </w:r>
          </w:p>
        </w:tc>
        <w:tc>
          <w:tcPr>
            <w:tcW w:w="885" w:type="pct"/>
            <w:tcBorders>
              <w:top w:val="single" w:sz="4" w:space="0" w:color="auto"/>
              <w:left w:val="nil"/>
              <w:bottom w:val="single" w:sz="4" w:space="0" w:color="auto"/>
              <w:right w:val="single" w:sz="4" w:space="0" w:color="auto"/>
            </w:tcBorders>
            <w:shd w:val="clear" w:color="auto" w:fill="auto"/>
            <w:vAlign w:val="center"/>
          </w:tcPr>
          <w:p w14:paraId="10A7DB20" w14:textId="77777777"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Times New Roman" w:hAnsi="Arial" w:cs="Arial"/>
                <w:sz w:val="20"/>
                <w:szCs w:val="20"/>
                <w:lang w:eastAsia="ru-RU"/>
              </w:rPr>
              <w:t>чел</w:t>
            </w:r>
            <w:r w:rsidRPr="0017708D">
              <w:rPr>
                <w:rFonts w:ascii="Arial" w:eastAsia="Calibri" w:hAnsi="Arial" w:cs="Arial"/>
                <w:sz w:val="20"/>
                <w:szCs w:val="20"/>
              </w:rPr>
              <w:t>.</w:t>
            </w:r>
          </w:p>
        </w:tc>
        <w:tc>
          <w:tcPr>
            <w:tcW w:w="754" w:type="pct"/>
            <w:tcBorders>
              <w:top w:val="single" w:sz="4" w:space="0" w:color="auto"/>
              <w:left w:val="nil"/>
              <w:bottom w:val="single" w:sz="4" w:space="0" w:color="auto"/>
              <w:right w:val="single" w:sz="4" w:space="0" w:color="auto"/>
            </w:tcBorders>
            <w:shd w:val="clear" w:color="auto" w:fill="auto"/>
            <w:vAlign w:val="center"/>
          </w:tcPr>
          <w:p w14:paraId="128E1393" w14:textId="77777777" w:rsidR="00434362" w:rsidRPr="0017708D" w:rsidRDefault="00434362" w:rsidP="00C2279B">
            <w:pPr>
              <w:spacing w:after="0" w:line="240" w:lineRule="auto"/>
              <w:jc w:val="center"/>
              <w:rPr>
                <w:rFonts w:ascii="Arial" w:eastAsia="Calibri" w:hAnsi="Arial" w:cs="Arial"/>
                <w:sz w:val="20"/>
                <w:szCs w:val="20"/>
              </w:rPr>
            </w:pPr>
          </w:p>
        </w:tc>
        <w:tc>
          <w:tcPr>
            <w:tcW w:w="886" w:type="pct"/>
            <w:tcBorders>
              <w:top w:val="single" w:sz="4" w:space="0" w:color="auto"/>
              <w:left w:val="nil"/>
              <w:bottom w:val="single" w:sz="4" w:space="0" w:color="auto"/>
              <w:right w:val="single" w:sz="4" w:space="0" w:color="auto"/>
            </w:tcBorders>
            <w:shd w:val="clear" w:color="auto" w:fill="auto"/>
            <w:vAlign w:val="center"/>
          </w:tcPr>
          <w:p w14:paraId="6F91A3AC" w14:textId="77777777" w:rsidR="00434362" w:rsidRPr="0017708D" w:rsidRDefault="00434362" w:rsidP="00C2279B">
            <w:pPr>
              <w:spacing w:after="0" w:line="240" w:lineRule="auto"/>
              <w:jc w:val="center"/>
              <w:rPr>
                <w:rFonts w:ascii="Arial" w:eastAsia="Calibri" w:hAnsi="Arial" w:cs="Arial"/>
                <w:sz w:val="20"/>
                <w:szCs w:val="20"/>
              </w:rPr>
            </w:pPr>
          </w:p>
        </w:tc>
        <w:tc>
          <w:tcPr>
            <w:tcW w:w="1191" w:type="pct"/>
            <w:tcBorders>
              <w:top w:val="single" w:sz="4" w:space="0" w:color="auto"/>
              <w:left w:val="nil"/>
              <w:bottom w:val="single" w:sz="4" w:space="0" w:color="auto"/>
              <w:right w:val="single" w:sz="4" w:space="0" w:color="auto"/>
            </w:tcBorders>
            <w:shd w:val="clear" w:color="auto" w:fill="auto"/>
            <w:vAlign w:val="center"/>
          </w:tcPr>
          <w:p w14:paraId="4141034E" w14:textId="77777777" w:rsidR="00434362" w:rsidRPr="0017708D" w:rsidRDefault="00434362" w:rsidP="00C2279B">
            <w:pPr>
              <w:spacing w:after="0" w:line="240" w:lineRule="auto"/>
              <w:jc w:val="center"/>
              <w:rPr>
                <w:rFonts w:ascii="Arial" w:eastAsia="Calibri" w:hAnsi="Arial" w:cs="Arial"/>
                <w:sz w:val="20"/>
                <w:szCs w:val="20"/>
              </w:rPr>
            </w:pPr>
          </w:p>
        </w:tc>
      </w:tr>
      <w:tr w:rsidR="00434362" w:rsidRPr="0017708D" w14:paraId="4B91251F" w14:textId="77777777" w:rsidTr="00BD7786">
        <w:trPr>
          <w:cantSplit/>
          <w:trHeight w:val="20"/>
        </w:trPr>
        <w:tc>
          <w:tcPr>
            <w:tcW w:w="1284" w:type="pct"/>
            <w:tcBorders>
              <w:top w:val="single" w:sz="4" w:space="0" w:color="auto"/>
              <w:left w:val="single" w:sz="4" w:space="0" w:color="auto"/>
              <w:bottom w:val="single" w:sz="4" w:space="0" w:color="auto"/>
              <w:right w:val="single" w:sz="4" w:space="0" w:color="auto"/>
            </w:tcBorders>
            <w:shd w:val="clear" w:color="auto" w:fill="auto"/>
            <w:vAlign w:val="center"/>
          </w:tcPr>
          <w:p w14:paraId="121D719B" w14:textId="77777777" w:rsidR="00434362" w:rsidRPr="0017708D" w:rsidRDefault="00434362" w:rsidP="00C2279B">
            <w:pPr>
              <w:spacing w:after="0" w:line="240" w:lineRule="auto"/>
              <w:rPr>
                <w:rFonts w:ascii="Arial" w:eastAsia="Calibri" w:hAnsi="Arial" w:cs="Arial"/>
                <w:sz w:val="20"/>
                <w:szCs w:val="20"/>
              </w:rPr>
            </w:pPr>
            <w:r w:rsidRPr="0017708D">
              <w:rPr>
                <w:rFonts w:ascii="Arial" w:eastAsia="Calibri" w:hAnsi="Arial" w:cs="Arial"/>
                <w:sz w:val="20"/>
                <w:szCs w:val="20"/>
              </w:rPr>
              <w:t>Создано рабочих мест в моногороде</w:t>
            </w:r>
          </w:p>
        </w:tc>
        <w:tc>
          <w:tcPr>
            <w:tcW w:w="885" w:type="pct"/>
            <w:tcBorders>
              <w:top w:val="single" w:sz="4" w:space="0" w:color="auto"/>
              <w:left w:val="nil"/>
              <w:bottom w:val="single" w:sz="4" w:space="0" w:color="auto"/>
              <w:right w:val="single" w:sz="4" w:space="0" w:color="auto"/>
            </w:tcBorders>
            <w:shd w:val="clear" w:color="auto" w:fill="auto"/>
            <w:vAlign w:val="center"/>
          </w:tcPr>
          <w:p w14:paraId="0E9C032E" w14:textId="77777777"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Times New Roman" w:hAnsi="Arial" w:cs="Arial"/>
                <w:sz w:val="20"/>
                <w:szCs w:val="20"/>
                <w:lang w:eastAsia="ru-RU"/>
              </w:rPr>
              <w:t>чел</w:t>
            </w:r>
            <w:r w:rsidRPr="0017708D">
              <w:rPr>
                <w:rFonts w:ascii="Arial" w:eastAsia="Calibri" w:hAnsi="Arial" w:cs="Arial"/>
                <w:sz w:val="20"/>
                <w:szCs w:val="20"/>
              </w:rPr>
              <w:t>.</w:t>
            </w:r>
          </w:p>
        </w:tc>
        <w:tc>
          <w:tcPr>
            <w:tcW w:w="754" w:type="pct"/>
            <w:tcBorders>
              <w:top w:val="single" w:sz="4" w:space="0" w:color="auto"/>
              <w:left w:val="nil"/>
              <w:bottom w:val="single" w:sz="4" w:space="0" w:color="auto"/>
              <w:right w:val="single" w:sz="4" w:space="0" w:color="auto"/>
            </w:tcBorders>
            <w:shd w:val="clear" w:color="auto" w:fill="auto"/>
            <w:vAlign w:val="center"/>
          </w:tcPr>
          <w:p w14:paraId="1232B436" w14:textId="77777777" w:rsidR="00434362" w:rsidRPr="0017708D" w:rsidRDefault="00434362" w:rsidP="00C2279B">
            <w:pPr>
              <w:spacing w:after="0" w:line="240" w:lineRule="auto"/>
              <w:jc w:val="center"/>
              <w:rPr>
                <w:rFonts w:ascii="Arial" w:eastAsia="Calibri" w:hAnsi="Arial" w:cs="Arial"/>
                <w:sz w:val="20"/>
                <w:szCs w:val="20"/>
              </w:rPr>
            </w:pPr>
          </w:p>
        </w:tc>
        <w:tc>
          <w:tcPr>
            <w:tcW w:w="886" w:type="pct"/>
            <w:tcBorders>
              <w:top w:val="single" w:sz="4" w:space="0" w:color="auto"/>
              <w:left w:val="nil"/>
              <w:bottom w:val="single" w:sz="4" w:space="0" w:color="auto"/>
              <w:right w:val="single" w:sz="4" w:space="0" w:color="auto"/>
            </w:tcBorders>
            <w:shd w:val="clear" w:color="auto" w:fill="auto"/>
            <w:vAlign w:val="center"/>
          </w:tcPr>
          <w:p w14:paraId="3E382D72" w14:textId="77777777" w:rsidR="00434362" w:rsidRPr="0017708D" w:rsidRDefault="00434362" w:rsidP="00C2279B">
            <w:pPr>
              <w:spacing w:after="0" w:line="240" w:lineRule="auto"/>
              <w:jc w:val="center"/>
              <w:rPr>
                <w:rFonts w:ascii="Arial" w:eastAsia="Calibri" w:hAnsi="Arial" w:cs="Arial"/>
                <w:sz w:val="20"/>
                <w:szCs w:val="20"/>
              </w:rPr>
            </w:pPr>
          </w:p>
        </w:tc>
        <w:tc>
          <w:tcPr>
            <w:tcW w:w="1191" w:type="pct"/>
            <w:tcBorders>
              <w:top w:val="single" w:sz="4" w:space="0" w:color="auto"/>
              <w:left w:val="nil"/>
              <w:bottom w:val="single" w:sz="4" w:space="0" w:color="auto"/>
              <w:right w:val="single" w:sz="4" w:space="0" w:color="auto"/>
            </w:tcBorders>
            <w:shd w:val="clear" w:color="auto" w:fill="auto"/>
            <w:vAlign w:val="center"/>
          </w:tcPr>
          <w:p w14:paraId="0C34403D" w14:textId="77777777" w:rsidR="00434362" w:rsidRPr="0017708D" w:rsidRDefault="00434362" w:rsidP="00C2279B">
            <w:pPr>
              <w:spacing w:after="0" w:line="240" w:lineRule="auto"/>
              <w:jc w:val="center"/>
              <w:rPr>
                <w:rFonts w:ascii="Arial" w:eastAsia="Calibri" w:hAnsi="Arial" w:cs="Arial"/>
                <w:sz w:val="20"/>
                <w:szCs w:val="20"/>
              </w:rPr>
            </w:pPr>
          </w:p>
        </w:tc>
      </w:tr>
    </w:tbl>
    <w:p w14:paraId="1A4A029C" w14:textId="77777777" w:rsidR="00434362" w:rsidRPr="00C2279B" w:rsidRDefault="00434362" w:rsidP="00C2279B">
      <w:pPr>
        <w:spacing w:before="120" w:after="0" w:line="240" w:lineRule="auto"/>
        <w:ind w:firstLine="426"/>
        <w:jc w:val="both"/>
        <w:rPr>
          <w:rFonts w:ascii="Arial" w:eastAsia="MingLiU_HKSCS-ExtB" w:hAnsi="Arial" w:cs="Arial"/>
          <w:i/>
        </w:rPr>
      </w:pPr>
      <w:r w:rsidRPr="00C2279B">
        <w:rPr>
          <w:rFonts w:ascii="Arial" w:eastAsia="MingLiU_HKSCS-ExtB" w:hAnsi="Arial" w:cs="Arial"/>
        </w:rPr>
        <w:t>*</w:t>
      </w:r>
      <w:r w:rsidRPr="00C2279B">
        <w:rPr>
          <w:rFonts w:ascii="Arial" w:eastAsia="MingLiU_HKSCS-ExtB" w:hAnsi="Arial" w:cs="Arial"/>
          <w:i/>
        </w:rPr>
        <w:t xml:space="preserve"> данные на конец периода.</w:t>
      </w:r>
    </w:p>
    <w:p w14:paraId="2452E72D" w14:textId="77777777" w:rsidR="00434362" w:rsidRPr="00C2279B" w:rsidRDefault="00434362" w:rsidP="00C2279B">
      <w:pPr>
        <w:spacing w:after="0" w:line="240" w:lineRule="auto"/>
        <w:jc w:val="both"/>
        <w:rPr>
          <w:rFonts w:ascii="Arial" w:eastAsia="MingLiU_HKSCS-ExtB" w:hAnsi="Arial" w:cs="Arial"/>
        </w:rPr>
      </w:pPr>
      <w:r w:rsidRPr="00C2279B">
        <w:rPr>
          <w:rFonts w:ascii="Arial" w:eastAsia="MingLiU_HKSCS-ExtB" w:hAnsi="Arial" w:cs="Arial"/>
        </w:rPr>
        <w:t>Финансовое положение моногорода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2234"/>
        <w:gridCol w:w="4406"/>
      </w:tblGrid>
      <w:tr w:rsidR="00434362" w:rsidRPr="0017708D" w14:paraId="3BBB9611" w14:textId="77777777" w:rsidTr="00BD7786">
        <w:trPr>
          <w:trHeight w:val="802"/>
        </w:trPr>
        <w:tc>
          <w:tcPr>
            <w:tcW w:w="1927" w:type="pct"/>
            <w:vMerge w:val="restart"/>
            <w:shd w:val="clear" w:color="auto" w:fill="auto"/>
            <w:vAlign w:val="center"/>
            <w:hideMark/>
          </w:tcPr>
          <w:p w14:paraId="1B7B6E49" w14:textId="77777777" w:rsidR="00434362" w:rsidRPr="0017708D" w:rsidRDefault="00434362" w:rsidP="00C2279B">
            <w:pPr>
              <w:spacing w:after="0" w:line="240" w:lineRule="auto"/>
              <w:jc w:val="center"/>
              <w:rPr>
                <w:rFonts w:ascii="Arial" w:eastAsia="Times New Roman" w:hAnsi="Arial" w:cs="Arial"/>
                <w:bCs/>
                <w:sz w:val="20"/>
                <w:szCs w:val="20"/>
                <w:lang w:eastAsia="ru-RU"/>
              </w:rPr>
            </w:pPr>
            <w:r w:rsidRPr="0017708D">
              <w:rPr>
                <w:rFonts w:ascii="Arial" w:eastAsia="Times New Roman" w:hAnsi="Arial" w:cs="Arial"/>
                <w:bCs/>
                <w:sz w:val="20"/>
                <w:szCs w:val="20"/>
                <w:lang w:eastAsia="ru-RU"/>
              </w:rPr>
              <w:t> Наименование показателя</w:t>
            </w:r>
          </w:p>
        </w:tc>
        <w:tc>
          <w:tcPr>
            <w:tcW w:w="3073" w:type="pct"/>
            <w:gridSpan w:val="2"/>
            <w:shd w:val="clear" w:color="auto" w:fill="auto"/>
            <w:vAlign w:val="center"/>
          </w:tcPr>
          <w:p w14:paraId="69429E30" w14:textId="77777777" w:rsidR="00434362" w:rsidRPr="0017708D" w:rsidRDefault="00434362" w:rsidP="00C2279B">
            <w:pPr>
              <w:spacing w:after="0" w:line="240" w:lineRule="auto"/>
              <w:jc w:val="center"/>
              <w:rPr>
                <w:rFonts w:ascii="Arial" w:eastAsia="Times New Roman" w:hAnsi="Arial" w:cs="Arial"/>
                <w:sz w:val="20"/>
                <w:szCs w:val="20"/>
                <w:lang w:eastAsia="ru-RU"/>
              </w:rPr>
            </w:pPr>
            <w:r w:rsidRPr="0017708D">
              <w:rPr>
                <w:rFonts w:ascii="Arial" w:eastAsia="Times New Roman" w:hAnsi="Arial" w:cs="Arial"/>
                <w:sz w:val="20"/>
                <w:szCs w:val="20"/>
                <w:lang w:eastAsia="ru-RU"/>
              </w:rPr>
              <w:t>Значение показателя (тыс. рублей)</w:t>
            </w:r>
          </w:p>
        </w:tc>
      </w:tr>
      <w:tr w:rsidR="00434362" w:rsidRPr="0017708D" w14:paraId="79CC6CD6" w14:textId="77777777" w:rsidTr="00BD7786">
        <w:trPr>
          <w:trHeight w:val="315"/>
        </w:trPr>
        <w:tc>
          <w:tcPr>
            <w:tcW w:w="1927" w:type="pct"/>
            <w:vMerge/>
            <w:shd w:val="clear" w:color="auto" w:fill="auto"/>
            <w:noWrap/>
            <w:vAlign w:val="center"/>
          </w:tcPr>
          <w:p w14:paraId="2678E2F8" w14:textId="77777777" w:rsidR="00434362" w:rsidRPr="0017708D" w:rsidRDefault="00434362" w:rsidP="00C2279B">
            <w:pPr>
              <w:spacing w:after="0" w:line="240" w:lineRule="auto"/>
              <w:ind w:left="-108"/>
              <w:jc w:val="both"/>
              <w:rPr>
                <w:rFonts w:ascii="Arial" w:eastAsia="Times New Roman" w:hAnsi="Arial" w:cs="Arial"/>
                <w:b/>
                <w:bCs/>
                <w:sz w:val="20"/>
                <w:szCs w:val="20"/>
                <w:lang w:eastAsia="ru-RU"/>
              </w:rPr>
            </w:pPr>
          </w:p>
        </w:tc>
        <w:tc>
          <w:tcPr>
            <w:tcW w:w="1352" w:type="pct"/>
            <w:shd w:val="clear" w:color="auto" w:fill="auto"/>
            <w:noWrap/>
            <w:vAlign w:val="bottom"/>
          </w:tcPr>
          <w:p w14:paraId="06A800F0" w14:textId="77777777" w:rsidR="00434362" w:rsidRPr="0017708D" w:rsidRDefault="00434362" w:rsidP="00C2279B">
            <w:pPr>
              <w:spacing w:after="0" w:line="240" w:lineRule="auto"/>
              <w:jc w:val="center"/>
              <w:rPr>
                <w:rFonts w:ascii="Arial" w:eastAsia="Times New Roman" w:hAnsi="Arial" w:cs="Arial"/>
                <w:sz w:val="20"/>
                <w:szCs w:val="20"/>
                <w:lang w:eastAsia="ru-RU"/>
              </w:rPr>
            </w:pPr>
            <w:r w:rsidRPr="0017708D">
              <w:rPr>
                <w:rFonts w:ascii="Arial" w:eastAsia="Times New Roman" w:hAnsi="Arial" w:cs="Arial"/>
                <w:sz w:val="20"/>
                <w:szCs w:val="20"/>
                <w:lang w:eastAsia="ru-RU"/>
              </w:rPr>
              <w:t>исполнение за Т-1год</w:t>
            </w:r>
          </w:p>
        </w:tc>
        <w:tc>
          <w:tcPr>
            <w:tcW w:w="1721" w:type="pct"/>
            <w:shd w:val="clear" w:color="auto" w:fill="auto"/>
            <w:noWrap/>
            <w:vAlign w:val="bottom"/>
          </w:tcPr>
          <w:p w14:paraId="7638BD8B" w14:textId="77777777" w:rsidR="00434362" w:rsidRPr="0017708D" w:rsidRDefault="00434362" w:rsidP="00C2279B">
            <w:pPr>
              <w:spacing w:after="0" w:line="240" w:lineRule="auto"/>
              <w:jc w:val="center"/>
              <w:rPr>
                <w:rFonts w:ascii="Arial" w:eastAsia="Times New Roman" w:hAnsi="Arial" w:cs="Arial"/>
                <w:sz w:val="20"/>
                <w:szCs w:val="20"/>
                <w:lang w:eastAsia="ru-RU"/>
              </w:rPr>
            </w:pPr>
            <w:r w:rsidRPr="0017708D">
              <w:rPr>
                <w:rFonts w:ascii="Arial" w:eastAsia="Times New Roman" w:hAnsi="Arial" w:cs="Arial"/>
                <w:sz w:val="20"/>
                <w:szCs w:val="20"/>
                <w:lang w:eastAsia="ru-RU"/>
              </w:rPr>
              <w:t>прогноз исполнения за Т (год подачи заявки)</w:t>
            </w:r>
          </w:p>
        </w:tc>
      </w:tr>
      <w:tr w:rsidR="00434362" w:rsidRPr="0017708D" w14:paraId="503BB31B" w14:textId="77777777" w:rsidTr="00BD7786">
        <w:trPr>
          <w:trHeight w:val="315"/>
        </w:trPr>
        <w:tc>
          <w:tcPr>
            <w:tcW w:w="1927" w:type="pct"/>
            <w:shd w:val="clear" w:color="auto" w:fill="auto"/>
            <w:noWrap/>
            <w:vAlign w:val="center"/>
            <w:hideMark/>
          </w:tcPr>
          <w:p w14:paraId="32784AF3" w14:textId="77777777" w:rsidR="00434362" w:rsidRPr="0017708D" w:rsidRDefault="00434362" w:rsidP="00C2279B">
            <w:pPr>
              <w:spacing w:after="0" w:line="240" w:lineRule="auto"/>
              <w:ind w:left="-108"/>
              <w:jc w:val="both"/>
              <w:rPr>
                <w:rFonts w:ascii="Arial" w:eastAsia="Times New Roman" w:hAnsi="Arial" w:cs="Arial"/>
                <w:b/>
                <w:bCs/>
                <w:sz w:val="20"/>
                <w:szCs w:val="20"/>
                <w:lang w:eastAsia="ru-RU"/>
              </w:rPr>
            </w:pPr>
            <w:r w:rsidRPr="0017708D">
              <w:rPr>
                <w:rFonts w:ascii="Arial" w:eastAsia="Times New Roman" w:hAnsi="Arial" w:cs="Arial"/>
                <w:b/>
                <w:bCs/>
                <w:sz w:val="20"/>
                <w:szCs w:val="20"/>
                <w:lang w:eastAsia="ru-RU"/>
              </w:rPr>
              <w:t>Доходы бюджета, всего</w:t>
            </w:r>
          </w:p>
        </w:tc>
        <w:tc>
          <w:tcPr>
            <w:tcW w:w="1352" w:type="pct"/>
            <w:shd w:val="clear" w:color="auto" w:fill="auto"/>
            <w:noWrap/>
            <w:vAlign w:val="bottom"/>
          </w:tcPr>
          <w:p w14:paraId="4BE013D5" w14:textId="77777777" w:rsidR="00434362" w:rsidRPr="0017708D" w:rsidRDefault="00434362" w:rsidP="00C2279B">
            <w:pPr>
              <w:spacing w:after="0" w:line="240" w:lineRule="auto"/>
              <w:jc w:val="right"/>
              <w:rPr>
                <w:rFonts w:ascii="Arial" w:eastAsia="Times New Roman" w:hAnsi="Arial" w:cs="Arial"/>
                <w:sz w:val="20"/>
                <w:szCs w:val="20"/>
                <w:lang w:eastAsia="ru-RU"/>
              </w:rPr>
            </w:pPr>
          </w:p>
        </w:tc>
        <w:tc>
          <w:tcPr>
            <w:tcW w:w="1721" w:type="pct"/>
            <w:shd w:val="clear" w:color="auto" w:fill="auto"/>
            <w:noWrap/>
            <w:vAlign w:val="bottom"/>
            <w:hideMark/>
          </w:tcPr>
          <w:p w14:paraId="6E65BE20" w14:textId="77777777" w:rsidR="00434362" w:rsidRPr="0017708D" w:rsidRDefault="00434362" w:rsidP="00C2279B">
            <w:pPr>
              <w:spacing w:after="0" w:line="240" w:lineRule="auto"/>
              <w:rPr>
                <w:rFonts w:ascii="Arial" w:eastAsia="Times New Roman" w:hAnsi="Arial" w:cs="Arial"/>
                <w:sz w:val="20"/>
                <w:szCs w:val="20"/>
                <w:lang w:eastAsia="ru-RU"/>
              </w:rPr>
            </w:pPr>
            <w:r w:rsidRPr="0017708D">
              <w:rPr>
                <w:rFonts w:ascii="Arial" w:eastAsia="Times New Roman" w:hAnsi="Arial" w:cs="Arial"/>
                <w:sz w:val="20"/>
                <w:szCs w:val="20"/>
                <w:lang w:eastAsia="ru-RU"/>
              </w:rPr>
              <w:t> </w:t>
            </w:r>
          </w:p>
        </w:tc>
      </w:tr>
      <w:tr w:rsidR="00434362" w:rsidRPr="0017708D" w14:paraId="17C69600" w14:textId="77777777" w:rsidTr="00BD7786">
        <w:trPr>
          <w:trHeight w:val="900"/>
        </w:trPr>
        <w:tc>
          <w:tcPr>
            <w:tcW w:w="1927" w:type="pct"/>
            <w:shd w:val="clear" w:color="auto" w:fill="auto"/>
            <w:vAlign w:val="center"/>
            <w:hideMark/>
          </w:tcPr>
          <w:p w14:paraId="1D52F8CA" w14:textId="77777777" w:rsidR="00434362" w:rsidRPr="0017708D" w:rsidRDefault="00434362" w:rsidP="00C2279B">
            <w:pPr>
              <w:spacing w:after="0" w:line="240" w:lineRule="auto"/>
              <w:jc w:val="both"/>
              <w:rPr>
                <w:rFonts w:ascii="Arial" w:eastAsia="Times New Roman" w:hAnsi="Arial" w:cs="Arial"/>
                <w:sz w:val="20"/>
                <w:szCs w:val="20"/>
                <w:lang w:eastAsia="ru-RU"/>
              </w:rPr>
            </w:pPr>
            <w:r w:rsidRPr="0017708D">
              <w:rPr>
                <w:rFonts w:ascii="Arial" w:eastAsia="Times New Roman" w:hAnsi="Arial" w:cs="Arial"/>
                <w:sz w:val="20"/>
                <w:szCs w:val="20"/>
                <w:lang w:eastAsia="ru-RU"/>
              </w:rPr>
              <w:t xml:space="preserve">из них: </w:t>
            </w:r>
          </w:p>
          <w:p w14:paraId="131F1907" w14:textId="77777777" w:rsidR="00434362" w:rsidRPr="0017708D" w:rsidRDefault="00434362" w:rsidP="00C2279B">
            <w:pPr>
              <w:spacing w:after="0" w:line="240" w:lineRule="auto"/>
              <w:jc w:val="both"/>
              <w:rPr>
                <w:rFonts w:ascii="Arial" w:eastAsia="Times New Roman" w:hAnsi="Arial" w:cs="Arial"/>
                <w:sz w:val="20"/>
                <w:szCs w:val="20"/>
                <w:lang w:eastAsia="ru-RU"/>
              </w:rPr>
            </w:pPr>
            <w:r w:rsidRPr="0017708D">
              <w:rPr>
                <w:rFonts w:ascii="Arial" w:eastAsia="Times New Roman" w:hAnsi="Arial" w:cs="Arial"/>
                <w:sz w:val="20"/>
                <w:szCs w:val="20"/>
                <w:lang w:eastAsia="ru-RU"/>
              </w:rPr>
              <w:t xml:space="preserve">безвозмездные поступления от других бюджетов бюджетной системы Российской Федерации </w:t>
            </w:r>
          </w:p>
        </w:tc>
        <w:tc>
          <w:tcPr>
            <w:tcW w:w="1352" w:type="pct"/>
            <w:shd w:val="clear" w:color="auto" w:fill="auto"/>
            <w:noWrap/>
            <w:vAlign w:val="bottom"/>
            <w:hideMark/>
          </w:tcPr>
          <w:p w14:paraId="2B0FEB80" w14:textId="77777777" w:rsidR="00434362" w:rsidRPr="0017708D" w:rsidRDefault="00434362" w:rsidP="00C2279B">
            <w:pPr>
              <w:spacing w:after="0" w:line="240" w:lineRule="auto"/>
              <w:rPr>
                <w:rFonts w:ascii="Arial" w:eastAsia="Times New Roman" w:hAnsi="Arial" w:cs="Arial"/>
                <w:sz w:val="20"/>
                <w:szCs w:val="20"/>
                <w:lang w:eastAsia="ru-RU"/>
              </w:rPr>
            </w:pPr>
            <w:r w:rsidRPr="0017708D">
              <w:rPr>
                <w:rFonts w:ascii="Arial" w:eastAsia="Times New Roman" w:hAnsi="Arial" w:cs="Arial"/>
                <w:sz w:val="20"/>
                <w:szCs w:val="20"/>
                <w:lang w:eastAsia="ru-RU"/>
              </w:rPr>
              <w:t> </w:t>
            </w:r>
          </w:p>
        </w:tc>
        <w:tc>
          <w:tcPr>
            <w:tcW w:w="1721" w:type="pct"/>
            <w:shd w:val="clear" w:color="auto" w:fill="auto"/>
            <w:noWrap/>
            <w:vAlign w:val="bottom"/>
            <w:hideMark/>
          </w:tcPr>
          <w:p w14:paraId="1CCA4BB1" w14:textId="77777777" w:rsidR="00434362" w:rsidRPr="0017708D" w:rsidRDefault="00434362" w:rsidP="00C2279B">
            <w:pPr>
              <w:spacing w:after="0" w:line="240" w:lineRule="auto"/>
              <w:rPr>
                <w:rFonts w:ascii="Arial" w:eastAsia="Times New Roman" w:hAnsi="Arial" w:cs="Arial"/>
                <w:sz w:val="20"/>
                <w:szCs w:val="20"/>
                <w:lang w:eastAsia="ru-RU"/>
              </w:rPr>
            </w:pPr>
            <w:r w:rsidRPr="0017708D">
              <w:rPr>
                <w:rFonts w:ascii="Arial" w:eastAsia="Times New Roman" w:hAnsi="Arial" w:cs="Arial"/>
                <w:sz w:val="20"/>
                <w:szCs w:val="20"/>
                <w:lang w:eastAsia="ru-RU"/>
              </w:rPr>
              <w:t> </w:t>
            </w:r>
          </w:p>
        </w:tc>
      </w:tr>
      <w:tr w:rsidR="00434362" w:rsidRPr="0017708D" w14:paraId="215D1413" w14:textId="77777777" w:rsidTr="00BD7786">
        <w:trPr>
          <w:trHeight w:val="336"/>
        </w:trPr>
        <w:tc>
          <w:tcPr>
            <w:tcW w:w="1927" w:type="pct"/>
            <w:tcBorders>
              <w:bottom w:val="single" w:sz="4" w:space="0" w:color="auto"/>
            </w:tcBorders>
            <w:shd w:val="clear" w:color="auto" w:fill="auto"/>
            <w:vAlign w:val="center"/>
            <w:hideMark/>
          </w:tcPr>
          <w:p w14:paraId="38754987" w14:textId="77777777" w:rsidR="00434362" w:rsidRPr="0017708D" w:rsidRDefault="00434362" w:rsidP="00C2279B">
            <w:pPr>
              <w:spacing w:after="0" w:line="240" w:lineRule="auto"/>
              <w:jc w:val="both"/>
              <w:rPr>
                <w:rFonts w:ascii="Arial" w:eastAsia="Times New Roman" w:hAnsi="Arial" w:cs="Arial"/>
                <w:b/>
                <w:bCs/>
                <w:sz w:val="20"/>
                <w:szCs w:val="20"/>
                <w:lang w:eastAsia="ru-RU"/>
              </w:rPr>
            </w:pPr>
            <w:r w:rsidRPr="0017708D">
              <w:rPr>
                <w:rFonts w:ascii="Arial" w:eastAsia="Times New Roman" w:hAnsi="Arial" w:cs="Arial"/>
                <w:b/>
                <w:bCs/>
                <w:sz w:val="20"/>
                <w:szCs w:val="20"/>
                <w:lang w:eastAsia="ru-RU"/>
              </w:rPr>
              <w:t>Расходы бюджета, всего</w:t>
            </w:r>
          </w:p>
        </w:tc>
        <w:tc>
          <w:tcPr>
            <w:tcW w:w="1352" w:type="pct"/>
            <w:tcBorders>
              <w:bottom w:val="single" w:sz="4" w:space="0" w:color="auto"/>
            </w:tcBorders>
            <w:shd w:val="clear" w:color="auto" w:fill="auto"/>
            <w:noWrap/>
            <w:vAlign w:val="bottom"/>
            <w:hideMark/>
          </w:tcPr>
          <w:p w14:paraId="06929D7B" w14:textId="77777777" w:rsidR="00434362" w:rsidRPr="0017708D" w:rsidRDefault="00434362" w:rsidP="00C2279B">
            <w:pPr>
              <w:spacing w:after="0" w:line="240" w:lineRule="auto"/>
              <w:rPr>
                <w:rFonts w:ascii="Arial" w:eastAsia="Times New Roman" w:hAnsi="Arial" w:cs="Arial"/>
                <w:sz w:val="20"/>
                <w:szCs w:val="20"/>
                <w:lang w:eastAsia="ru-RU"/>
              </w:rPr>
            </w:pPr>
            <w:r w:rsidRPr="0017708D">
              <w:rPr>
                <w:rFonts w:ascii="Arial" w:eastAsia="Times New Roman" w:hAnsi="Arial" w:cs="Arial"/>
                <w:sz w:val="20"/>
                <w:szCs w:val="20"/>
                <w:lang w:eastAsia="ru-RU"/>
              </w:rPr>
              <w:t> </w:t>
            </w:r>
          </w:p>
        </w:tc>
        <w:tc>
          <w:tcPr>
            <w:tcW w:w="1721" w:type="pct"/>
            <w:tcBorders>
              <w:bottom w:val="single" w:sz="4" w:space="0" w:color="auto"/>
            </w:tcBorders>
            <w:shd w:val="clear" w:color="auto" w:fill="auto"/>
            <w:noWrap/>
            <w:vAlign w:val="bottom"/>
            <w:hideMark/>
          </w:tcPr>
          <w:p w14:paraId="41B03E91" w14:textId="77777777" w:rsidR="00434362" w:rsidRPr="0017708D" w:rsidRDefault="00434362" w:rsidP="00C2279B">
            <w:pPr>
              <w:spacing w:after="0" w:line="240" w:lineRule="auto"/>
              <w:rPr>
                <w:rFonts w:ascii="Arial" w:eastAsia="Times New Roman" w:hAnsi="Arial" w:cs="Arial"/>
                <w:sz w:val="20"/>
                <w:szCs w:val="20"/>
                <w:lang w:eastAsia="ru-RU"/>
              </w:rPr>
            </w:pPr>
          </w:p>
        </w:tc>
      </w:tr>
      <w:tr w:rsidR="00434362" w:rsidRPr="0017708D" w14:paraId="0B79B6BC" w14:textId="77777777" w:rsidTr="00BD7786">
        <w:trPr>
          <w:trHeight w:val="118"/>
        </w:trPr>
        <w:tc>
          <w:tcPr>
            <w:tcW w:w="1927" w:type="pct"/>
            <w:tcBorders>
              <w:bottom w:val="nil"/>
            </w:tcBorders>
            <w:shd w:val="clear" w:color="auto" w:fill="auto"/>
            <w:vAlign w:val="center"/>
          </w:tcPr>
          <w:p w14:paraId="0AD7D6C0" w14:textId="77777777" w:rsidR="00434362" w:rsidRPr="0017708D" w:rsidRDefault="00434362" w:rsidP="00C2279B">
            <w:pPr>
              <w:spacing w:after="0" w:line="240" w:lineRule="auto"/>
              <w:jc w:val="both"/>
              <w:rPr>
                <w:rFonts w:ascii="Arial" w:eastAsia="Times New Roman" w:hAnsi="Arial" w:cs="Arial"/>
                <w:bCs/>
                <w:iCs/>
                <w:sz w:val="20"/>
                <w:szCs w:val="20"/>
                <w:lang w:eastAsia="ru-RU"/>
              </w:rPr>
            </w:pPr>
            <w:r w:rsidRPr="0017708D">
              <w:rPr>
                <w:rFonts w:ascii="Arial" w:eastAsia="Times New Roman" w:hAnsi="Arial" w:cs="Arial"/>
                <w:bCs/>
                <w:iCs/>
                <w:sz w:val="20"/>
                <w:szCs w:val="20"/>
                <w:lang w:eastAsia="ru-RU"/>
              </w:rPr>
              <w:t>из них:</w:t>
            </w:r>
          </w:p>
        </w:tc>
        <w:tc>
          <w:tcPr>
            <w:tcW w:w="1352" w:type="pct"/>
            <w:tcBorders>
              <w:bottom w:val="nil"/>
            </w:tcBorders>
            <w:shd w:val="clear" w:color="auto" w:fill="auto"/>
            <w:noWrap/>
            <w:vAlign w:val="bottom"/>
          </w:tcPr>
          <w:p w14:paraId="15563FEC" w14:textId="77777777" w:rsidR="00434362" w:rsidRPr="0017708D" w:rsidRDefault="00434362" w:rsidP="00C2279B">
            <w:pPr>
              <w:spacing w:after="0" w:line="240" w:lineRule="auto"/>
              <w:rPr>
                <w:rFonts w:ascii="Arial" w:eastAsia="Times New Roman" w:hAnsi="Arial" w:cs="Arial"/>
                <w:sz w:val="20"/>
                <w:szCs w:val="20"/>
                <w:lang w:eastAsia="ru-RU"/>
              </w:rPr>
            </w:pPr>
          </w:p>
        </w:tc>
        <w:tc>
          <w:tcPr>
            <w:tcW w:w="1721" w:type="pct"/>
            <w:tcBorders>
              <w:bottom w:val="nil"/>
            </w:tcBorders>
            <w:shd w:val="clear" w:color="auto" w:fill="auto"/>
            <w:noWrap/>
            <w:vAlign w:val="bottom"/>
          </w:tcPr>
          <w:p w14:paraId="28DEEEBE" w14:textId="77777777" w:rsidR="00434362" w:rsidRPr="0017708D" w:rsidRDefault="00434362" w:rsidP="00C2279B">
            <w:pPr>
              <w:spacing w:after="0" w:line="240" w:lineRule="auto"/>
              <w:rPr>
                <w:rFonts w:ascii="Arial" w:eastAsia="Times New Roman" w:hAnsi="Arial" w:cs="Arial"/>
                <w:sz w:val="20"/>
                <w:szCs w:val="20"/>
                <w:lang w:eastAsia="ru-RU"/>
              </w:rPr>
            </w:pPr>
          </w:p>
        </w:tc>
      </w:tr>
      <w:tr w:rsidR="00434362" w:rsidRPr="0017708D" w14:paraId="7CA69ED3" w14:textId="77777777" w:rsidTr="00BD7786">
        <w:trPr>
          <w:trHeight w:val="291"/>
        </w:trPr>
        <w:tc>
          <w:tcPr>
            <w:tcW w:w="1927" w:type="pct"/>
            <w:tcBorders>
              <w:top w:val="nil"/>
            </w:tcBorders>
            <w:shd w:val="clear" w:color="auto" w:fill="auto"/>
            <w:vAlign w:val="center"/>
          </w:tcPr>
          <w:p w14:paraId="5763F741" w14:textId="77777777" w:rsidR="00434362" w:rsidRPr="0017708D" w:rsidRDefault="00434362" w:rsidP="00C2279B">
            <w:pPr>
              <w:spacing w:after="0" w:line="240" w:lineRule="auto"/>
              <w:jc w:val="both"/>
              <w:rPr>
                <w:rFonts w:ascii="Arial" w:eastAsia="Times New Roman" w:hAnsi="Arial" w:cs="Arial"/>
                <w:bCs/>
                <w:iCs/>
                <w:sz w:val="20"/>
                <w:szCs w:val="20"/>
                <w:lang w:eastAsia="ru-RU"/>
              </w:rPr>
            </w:pPr>
            <w:r w:rsidRPr="0017708D">
              <w:rPr>
                <w:rFonts w:ascii="Arial" w:eastAsia="Calibri" w:hAnsi="Arial" w:cs="Arial"/>
                <w:sz w:val="20"/>
                <w:szCs w:val="20"/>
              </w:rPr>
              <w:t>расходы на выплаты персоналу в целях обеспечения выполнения функций муниципальными органами, казенными учреждениями</w:t>
            </w:r>
          </w:p>
        </w:tc>
        <w:tc>
          <w:tcPr>
            <w:tcW w:w="1352" w:type="pct"/>
            <w:tcBorders>
              <w:top w:val="nil"/>
            </w:tcBorders>
            <w:shd w:val="clear" w:color="auto" w:fill="auto"/>
            <w:noWrap/>
            <w:vAlign w:val="bottom"/>
          </w:tcPr>
          <w:p w14:paraId="311151DB" w14:textId="77777777" w:rsidR="00434362" w:rsidRPr="0017708D" w:rsidRDefault="00434362" w:rsidP="00C2279B">
            <w:pPr>
              <w:spacing w:after="0" w:line="240" w:lineRule="auto"/>
              <w:rPr>
                <w:rFonts w:ascii="Arial" w:eastAsia="Times New Roman" w:hAnsi="Arial" w:cs="Arial"/>
                <w:sz w:val="20"/>
                <w:szCs w:val="20"/>
                <w:lang w:eastAsia="ru-RU"/>
              </w:rPr>
            </w:pPr>
          </w:p>
        </w:tc>
        <w:tc>
          <w:tcPr>
            <w:tcW w:w="1721" w:type="pct"/>
            <w:tcBorders>
              <w:top w:val="nil"/>
            </w:tcBorders>
            <w:shd w:val="clear" w:color="auto" w:fill="auto"/>
            <w:noWrap/>
            <w:vAlign w:val="bottom"/>
          </w:tcPr>
          <w:p w14:paraId="007DFEDA" w14:textId="77777777" w:rsidR="00434362" w:rsidRPr="0017708D" w:rsidRDefault="00434362" w:rsidP="00C2279B">
            <w:pPr>
              <w:spacing w:after="0" w:line="240" w:lineRule="auto"/>
              <w:rPr>
                <w:rFonts w:ascii="Arial" w:eastAsia="Times New Roman" w:hAnsi="Arial" w:cs="Arial"/>
                <w:sz w:val="20"/>
                <w:szCs w:val="20"/>
                <w:lang w:eastAsia="ru-RU"/>
              </w:rPr>
            </w:pPr>
          </w:p>
        </w:tc>
      </w:tr>
      <w:tr w:rsidR="00434362" w:rsidRPr="0017708D" w14:paraId="4D7C0780" w14:textId="77777777" w:rsidTr="00BD7786">
        <w:trPr>
          <w:trHeight w:val="255"/>
        </w:trPr>
        <w:tc>
          <w:tcPr>
            <w:tcW w:w="1927" w:type="pct"/>
            <w:shd w:val="clear" w:color="auto" w:fill="auto"/>
            <w:vAlign w:val="center"/>
          </w:tcPr>
          <w:p w14:paraId="1F27F63F" w14:textId="77777777" w:rsidR="00434362" w:rsidRPr="0017708D" w:rsidRDefault="00434362" w:rsidP="00C2279B">
            <w:pPr>
              <w:spacing w:after="0" w:line="240" w:lineRule="auto"/>
              <w:jc w:val="both"/>
              <w:rPr>
                <w:rFonts w:ascii="Arial" w:eastAsia="Times New Roman" w:hAnsi="Arial" w:cs="Arial"/>
                <w:sz w:val="20"/>
                <w:szCs w:val="20"/>
                <w:lang w:eastAsia="ru-RU"/>
              </w:rPr>
            </w:pPr>
            <w:r w:rsidRPr="0017708D">
              <w:rPr>
                <w:rFonts w:ascii="Arial" w:eastAsia="Calibri" w:hAnsi="Arial" w:cs="Arial"/>
                <w:sz w:val="20"/>
                <w:szCs w:val="20"/>
              </w:rPr>
              <w:t>закупка товаров, работ и услуг для муниципальных нужд</w:t>
            </w:r>
          </w:p>
        </w:tc>
        <w:tc>
          <w:tcPr>
            <w:tcW w:w="1352" w:type="pct"/>
            <w:shd w:val="clear" w:color="auto" w:fill="auto"/>
            <w:noWrap/>
            <w:vAlign w:val="bottom"/>
          </w:tcPr>
          <w:p w14:paraId="5B1E9BFD" w14:textId="77777777" w:rsidR="00434362" w:rsidRPr="0017708D" w:rsidRDefault="00434362" w:rsidP="00C2279B">
            <w:pPr>
              <w:spacing w:after="0" w:line="240" w:lineRule="auto"/>
              <w:rPr>
                <w:rFonts w:ascii="Arial" w:eastAsia="Times New Roman" w:hAnsi="Arial" w:cs="Arial"/>
                <w:sz w:val="20"/>
                <w:szCs w:val="20"/>
                <w:lang w:eastAsia="ru-RU"/>
              </w:rPr>
            </w:pPr>
          </w:p>
        </w:tc>
        <w:tc>
          <w:tcPr>
            <w:tcW w:w="1721" w:type="pct"/>
            <w:shd w:val="clear" w:color="auto" w:fill="auto"/>
            <w:noWrap/>
            <w:vAlign w:val="bottom"/>
          </w:tcPr>
          <w:p w14:paraId="40530F3A" w14:textId="77777777" w:rsidR="00434362" w:rsidRPr="0017708D" w:rsidRDefault="00434362" w:rsidP="00C2279B">
            <w:pPr>
              <w:spacing w:after="0" w:line="240" w:lineRule="auto"/>
              <w:rPr>
                <w:rFonts w:ascii="Arial" w:eastAsia="Times New Roman" w:hAnsi="Arial" w:cs="Arial"/>
                <w:sz w:val="20"/>
                <w:szCs w:val="20"/>
                <w:lang w:eastAsia="ru-RU"/>
              </w:rPr>
            </w:pPr>
          </w:p>
        </w:tc>
      </w:tr>
      <w:tr w:rsidR="00434362" w:rsidRPr="0017708D" w14:paraId="1FC30827" w14:textId="77777777" w:rsidTr="00BD7786">
        <w:trPr>
          <w:trHeight w:val="255"/>
        </w:trPr>
        <w:tc>
          <w:tcPr>
            <w:tcW w:w="1927" w:type="pct"/>
            <w:shd w:val="clear" w:color="auto" w:fill="auto"/>
            <w:vAlign w:val="center"/>
          </w:tcPr>
          <w:p w14:paraId="2A3894C4" w14:textId="77777777" w:rsidR="00434362" w:rsidRPr="0017708D" w:rsidRDefault="00434362" w:rsidP="00C2279B">
            <w:pPr>
              <w:spacing w:after="0" w:line="240" w:lineRule="auto"/>
              <w:jc w:val="both"/>
              <w:rPr>
                <w:rFonts w:ascii="Arial" w:eastAsia="Times New Roman" w:hAnsi="Arial" w:cs="Arial"/>
                <w:bCs/>
                <w:iCs/>
                <w:sz w:val="20"/>
                <w:szCs w:val="20"/>
                <w:lang w:eastAsia="ru-RU"/>
              </w:rPr>
            </w:pPr>
            <w:r w:rsidRPr="0017708D">
              <w:rPr>
                <w:rFonts w:ascii="Arial" w:eastAsia="Calibri" w:hAnsi="Arial" w:cs="Arial"/>
                <w:sz w:val="20"/>
                <w:szCs w:val="20"/>
              </w:rPr>
              <w:t xml:space="preserve">социальное обеспечение и </w:t>
            </w:r>
            <w:r w:rsidRPr="0017708D">
              <w:rPr>
                <w:rFonts w:ascii="Arial" w:eastAsia="Calibri" w:hAnsi="Arial" w:cs="Arial"/>
                <w:sz w:val="20"/>
                <w:szCs w:val="20"/>
              </w:rPr>
              <w:lastRenderedPageBreak/>
              <w:t>иные выплаты населению</w:t>
            </w:r>
          </w:p>
        </w:tc>
        <w:tc>
          <w:tcPr>
            <w:tcW w:w="1352" w:type="pct"/>
            <w:shd w:val="clear" w:color="auto" w:fill="auto"/>
            <w:noWrap/>
            <w:vAlign w:val="bottom"/>
          </w:tcPr>
          <w:p w14:paraId="57AFDFD2" w14:textId="77777777" w:rsidR="00434362" w:rsidRPr="0017708D" w:rsidRDefault="00434362" w:rsidP="00C2279B">
            <w:pPr>
              <w:spacing w:after="0" w:line="240" w:lineRule="auto"/>
              <w:rPr>
                <w:rFonts w:ascii="Arial" w:eastAsia="Times New Roman" w:hAnsi="Arial" w:cs="Arial"/>
                <w:sz w:val="20"/>
                <w:szCs w:val="20"/>
                <w:lang w:eastAsia="ru-RU"/>
              </w:rPr>
            </w:pPr>
          </w:p>
        </w:tc>
        <w:tc>
          <w:tcPr>
            <w:tcW w:w="1721" w:type="pct"/>
            <w:shd w:val="clear" w:color="auto" w:fill="auto"/>
            <w:noWrap/>
            <w:vAlign w:val="bottom"/>
          </w:tcPr>
          <w:p w14:paraId="112A531C" w14:textId="77777777" w:rsidR="00434362" w:rsidRPr="0017708D" w:rsidRDefault="00434362" w:rsidP="00C2279B">
            <w:pPr>
              <w:spacing w:after="0" w:line="240" w:lineRule="auto"/>
              <w:rPr>
                <w:rFonts w:ascii="Arial" w:eastAsia="Times New Roman" w:hAnsi="Arial" w:cs="Arial"/>
                <w:sz w:val="20"/>
                <w:szCs w:val="20"/>
                <w:lang w:eastAsia="ru-RU"/>
              </w:rPr>
            </w:pPr>
          </w:p>
        </w:tc>
      </w:tr>
      <w:tr w:rsidR="00434362" w:rsidRPr="0017708D" w14:paraId="72B5F214" w14:textId="77777777" w:rsidTr="00BD7786">
        <w:trPr>
          <w:trHeight w:val="255"/>
        </w:trPr>
        <w:tc>
          <w:tcPr>
            <w:tcW w:w="1927" w:type="pct"/>
            <w:shd w:val="clear" w:color="auto" w:fill="auto"/>
            <w:vAlign w:val="center"/>
          </w:tcPr>
          <w:p w14:paraId="181C95BD" w14:textId="77777777" w:rsidR="00434362" w:rsidRPr="0017708D" w:rsidRDefault="00434362" w:rsidP="00C2279B">
            <w:pPr>
              <w:spacing w:after="0" w:line="240" w:lineRule="auto"/>
              <w:jc w:val="both"/>
              <w:rPr>
                <w:rFonts w:ascii="Arial" w:eastAsia="Times New Roman" w:hAnsi="Arial" w:cs="Arial"/>
                <w:bCs/>
                <w:iCs/>
                <w:sz w:val="20"/>
                <w:szCs w:val="20"/>
                <w:lang w:eastAsia="ru-RU"/>
              </w:rPr>
            </w:pPr>
            <w:r w:rsidRPr="0017708D">
              <w:rPr>
                <w:rFonts w:ascii="Arial" w:eastAsia="Calibri" w:hAnsi="Arial" w:cs="Arial"/>
                <w:sz w:val="20"/>
                <w:szCs w:val="20"/>
              </w:rPr>
              <w:lastRenderedPageBreak/>
              <w:t>капитальные вложения в объекты недвижимого имущества муниципальной собственности</w:t>
            </w:r>
          </w:p>
        </w:tc>
        <w:tc>
          <w:tcPr>
            <w:tcW w:w="1352" w:type="pct"/>
            <w:shd w:val="clear" w:color="auto" w:fill="auto"/>
            <w:noWrap/>
            <w:vAlign w:val="bottom"/>
          </w:tcPr>
          <w:p w14:paraId="1BA937C6" w14:textId="77777777" w:rsidR="00434362" w:rsidRPr="0017708D" w:rsidRDefault="00434362" w:rsidP="00C2279B">
            <w:pPr>
              <w:spacing w:after="0" w:line="240" w:lineRule="auto"/>
              <w:rPr>
                <w:rFonts w:ascii="Arial" w:eastAsia="Times New Roman" w:hAnsi="Arial" w:cs="Arial"/>
                <w:sz w:val="20"/>
                <w:szCs w:val="20"/>
                <w:lang w:eastAsia="ru-RU"/>
              </w:rPr>
            </w:pPr>
          </w:p>
        </w:tc>
        <w:tc>
          <w:tcPr>
            <w:tcW w:w="1721" w:type="pct"/>
            <w:shd w:val="clear" w:color="auto" w:fill="auto"/>
            <w:noWrap/>
            <w:vAlign w:val="bottom"/>
          </w:tcPr>
          <w:p w14:paraId="45CD5EAD" w14:textId="77777777" w:rsidR="00434362" w:rsidRPr="0017708D" w:rsidRDefault="00434362" w:rsidP="00C2279B">
            <w:pPr>
              <w:spacing w:after="0" w:line="240" w:lineRule="auto"/>
              <w:rPr>
                <w:rFonts w:ascii="Arial" w:eastAsia="Times New Roman" w:hAnsi="Arial" w:cs="Arial"/>
                <w:sz w:val="20"/>
                <w:szCs w:val="20"/>
                <w:lang w:eastAsia="ru-RU"/>
              </w:rPr>
            </w:pPr>
          </w:p>
        </w:tc>
      </w:tr>
      <w:tr w:rsidR="00434362" w:rsidRPr="0017708D" w14:paraId="20DEC0BD" w14:textId="77777777" w:rsidTr="00BD7786">
        <w:trPr>
          <w:trHeight w:val="255"/>
        </w:trPr>
        <w:tc>
          <w:tcPr>
            <w:tcW w:w="1927" w:type="pct"/>
            <w:shd w:val="clear" w:color="auto" w:fill="auto"/>
            <w:vAlign w:val="center"/>
          </w:tcPr>
          <w:p w14:paraId="4914E44C" w14:textId="77777777" w:rsidR="00434362" w:rsidRPr="0017708D" w:rsidRDefault="00434362" w:rsidP="00C2279B">
            <w:pPr>
              <w:spacing w:after="0" w:line="240" w:lineRule="auto"/>
              <w:jc w:val="both"/>
              <w:rPr>
                <w:rFonts w:ascii="Arial" w:eastAsia="Times New Roman" w:hAnsi="Arial" w:cs="Arial"/>
                <w:bCs/>
                <w:iCs/>
                <w:sz w:val="20"/>
                <w:szCs w:val="20"/>
                <w:lang w:eastAsia="ru-RU"/>
              </w:rPr>
            </w:pPr>
            <w:r w:rsidRPr="0017708D">
              <w:rPr>
                <w:rFonts w:ascii="Arial" w:eastAsia="Calibri" w:hAnsi="Arial" w:cs="Arial"/>
                <w:sz w:val="20"/>
                <w:szCs w:val="20"/>
              </w:rPr>
              <w:t>предоставление субсидий бюджетным, автономным учреждениям и иным некоммерческим организациям</w:t>
            </w:r>
          </w:p>
        </w:tc>
        <w:tc>
          <w:tcPr>
            <w:tcW w:w="1352" w:type="pct"/>
            <w:shd w:val="clear" w:color="auto" w:fill="auto"/>
            <w:noWrap/>
            <w:vAlign w:val="bottom"/>
          </w:tcPr>
          <w:p w14:paraId="41871B57" w14:textId="77777777" w:rsidR="00434362" w:rsidRPr="0017708D" w:rsidRDefault="00434362" w:rsidP="00C2279B">
            <w:pPr>
              <w:spacing w:after="0" w:line="240" w:lineRule="auto"/>
              <w:rPr>
                <w:rFonts w:ascii="Arial" w:eastAsia="Times New Roman" w:hAnsi="Arial" w:cs="Arial"/>
                <w:sz w:val="20"/>
                <w:szCs w:val="20"/>
                <w:lang w:eastAsia="ru-RU"/>
              </w:rPr>
            </w:pPr>
          </w:p>
        </w:tc>
        <w:tc>
          <w:tcPr>
            <w:tcW w:w="1721" w:type="pct"/>
            <w:shd w:val="clear" w:color="auto" w:fill="auto"/>
            <w:noWrap/>
            <w:vAlign w:val="bottom"/>
          </w:tcPr>
          <w:p w14:paraId="7730A960" w14:textId="77777777" w:rsidR="00434362" w:rsidRPr="0017708D" w:rsidRDefault="00434362" w:rsidP="00C2279B">
            <w:pPr>
              <w:spacing w:after="0" w:line="240" w:lineRule="auto"/>
              <w:rPr>
                <w:rFonts w:ascii="Arial" w:eastAsia="Times New Roman" w:hAnsi="Arial" w:cs="Arial"/>
                <w:sz w:val="20"/>
                <w:szCs w:val="20"/>
                <w:lang w:eastAsia="ru-RU"/>
              </w:rPr>
            </w:pPr>
          </w:p>
        </w:tc>
      </w:tr>
      <w:tr w:rsidR="00434362" w:rsidRPr="0017708D" w14:paraId="7EEF9110" w14:textId="77777777" w:rsidTr="00BD7786">
        <w:trPr>
          <w:trHeight w:val="255"/>
        </w:trPr>
        <w:tc>
          <w:tcPr>
            <w:tcW w:w="1927" w:type="pct"/>
            <w:shd w:val="clear" w:color="auto" w:fill="auto"/>
            <w:vAlign w:val="center"/>
          </w:tcPr>
          <w:p w14:paraId="1C94C5B0" w14:textId="77777777" w:rsidR="00434362" w:rsidRPr="0017708D" w:rsidRDefault="00434362" w:rsidP="00C2279B">
            <w:pPr>
              <w:spacing w:after="0" w:line="240" w:lineRule="auto"/>
              <w:jc w:val="both"/>
              <w:rPr>
                <w:rFonts w:ascii="Arial" w:eastAsia="Times New Roman" w:hAnsi="Arial" w:cs="Arial"/>
                <w:bCs/>
                <w:iCs/>
                <w:sz w:val="20"/>
                <w:szCs w:val="20"/>
                <w:lang w:eastAsia="ru-RU"/>
              </w:rPr>
            </w:pPr>
            <w:r w:rsidRPr="0017708D">
              <w:rPr>
                <w:rFonts w:ascii="Arial" w:eastAsia="Calibri" w:hAnsi="Arial" w:cs="Arial"/>
                <w:sz w:val="20"/>
                <w:szCs w:val="20"/>
              </w:rPr>
              <w:t>обслуживание муниципального долга</w:t>
            </w:r>
          </w:p>
        </w:tc>
        <w:tc>
          <w:tcPr>
            <w:tcW w:w="1352" w:type="pct"/>
            <w:shd w:val="clear" w:color="auto" w:fill="auto"/>
            <w:noWrap/>
            <w:vAlign w:val="bottom"/>
          </w:tcPr>
          <w:p w14:paraId="1270BF2A" w14:textId="77777777" w:rsidR="00434362" w:rsidRPr="0017708D" w:rsidRDefault="00434362" w:rsidP="00C2279B">
            <w:pPr>
              <w:spacing w:after="0" w:line="240" w:lineRule="auto"/>
              <w:rPr>
                <w:rFonts w:ascii="Arial" w:eastAsia="Times New Roman" w:hAnsi="Arial" w:cs="Arial"/>
                <w:sz w:val="20"/>
                <w:szCs w:val="20"/>
                <w:lang w:eastAsia="ru-RU"/>
              </w:rPr>
            </w:pPr>
          </w:p>
        </w:tc>
        <w:tc>
          <w:tcPr>
            <w:tcW w:w="1721" w:type="pct"/>
            <w:shd w:val="clear" w:color="auto" w:fill="auto"/>
            <w:noWrap/>
            <w:vAlign w:val="bottom"/>
          </w:tcPr>
          <w:p w14:paraId="0A627A04" w14:textId="77777777" w:rsidR="00434362" w:rsidRPr="0017708D" w:rsidRDefault="00434362" w:rsidP="00C2279B">
            <w:pPr>
              <w:spacing w:after="0" w:line="240" w:lineRule="auto"/>
              <w:rPr>
                <w:rFonts w:ascii="Arial" w:eastAsia="Times New Roman" w:hAnsi="Arial" w:cs="Arial"/>
                <w:sz w:val="20"/>
                <w:szCs w:val="20"/>
                <w:lang w:eastAsia="ru-RU"/>
              </w:rPr>
            </w:pPr>
          </w:p>
        </w:tc>
      </w:tr>
      <w:tr w:rsidR="00434362" w:rsidRPr="0017708D" w14:paraId="73B197A0" w14:textId="77777777" w:rsidTr="00BD7786">
        <w:trPr>
          <w:trHeight w:val="255"/>
        </w:trPr>
        <w:tc>
          <w:tcPr>
            <w:tcW w:w="1927" w:type="pct"/>
            <w:shd w:val="clear" w:color="auto" w:fill="auto"/>
            <w:vAlign w:val="center"/>
          </w:tcPr>
          <w:p w14:paraId="479D1A0F" w14:textId="77777777" w:rsidR="00434362" w:rsidRPr="0017708D" w:rsidRDefault="00434362" w:rsidP="00C2279B">
            <w:pPr>
              <w:spacing w:after="0" w:line="240" w:lineRule="auto"/>
              <w:jc w:val="both"/>
              <w:rPr>
                <w:rFonts w:ascii="Arial" w:eastAsia="Times New Roman" w:hAnsi="Arial" w:cs="Arial"/>
                <w:bCs/>
                <w:iCs/>
                <w:sz w:val="20"/>
                <w:szCs w:val="20"/>
                <w:lang w:eastAsia="ru-RU"/>
              </w:rPr>
            </w:pPr>
            <w:r w:rsidRPr="0017708D">
              <w:rPr>
                <w:rFonts w:ascii="Arial" w:eastAsia="Times New Roman" w:hAnsi="Arial" w:cs="Arial"/>
                <w:bCs/>
                <w:iCs/>
                <w:sz w:val="20"/>
                <w:szCs w:val="20"/>
                <w:lang w:eastAsia="ru-RU"/>
              </w:rPr>
              <w:t>иные бюджетные ассигнования</w:t>
            </w:r>
          </w:p>
        </w:tc>
        <w:tc>
          <w:tcPr>
            <w:tcW w:w="1352" w:type="pct"/>
            <w:shd w:val="clear" w:color="auto" w:fill="auto"/>
            <w:noWrap/>
            <w:vAlign w:val="bottom"/>
          </w:tcPr>
          <w:p w14:paraId="70FD860A" w14:textId="77777777" w:rsidR="00434362" w:rsidRPr="0017708D" w:rsidRDefault="00434362" w:rsidP="00C2279B">
            <w:pPr>
              <w:spacing w:after="0" w:line="240" w:lineRule="auto"/>
              <w:rPr>
                <w:rFonts w:ascii="Arial" w:eastAsia="Times New Roman" w:hAnsi="Arial" w:cs="Arial"/>
                <w:sz w:val="20"/>
                <w:szCs w:val="20"/>
                <w:lang w:eastAsia="ru-RU"/>
              </w:rPr>
            </w:pPr>
          </w:p>
        </w:tc>
        <w:tc>
          <w:tcPr>
            <w:tcW w:w="1721" w:type="pct"/>
            <w:shd w:val="clear" w:color="auto" w:fill="auto"/>
            <w:noWrap/>
            <w:vAlign w:val="bottom"/>
          </w:tcPr>
          <w:p w14:paraId="490C309B" w14:textId="77777777" w:rsidR="00434362" w:rsidRPr="0017708D" w:rsidRDefault="00434362" w:rsidP="00C2279B">
            <w:pPr>
              <w:spacing w:after="0" w:line="240" w:lineRule="auto"/>
              <w:rPr>
                <w:rFonts w:ascii="Arial" w:eastAsia="Times New Roman" w:hAnsi="Arial" w:cs="Arial"/>
                <w:sz w:val="20"/>
                <w:szCs w:val="20"/>
                <w:lang w:eastAsia="ru-RU"/>
              </w:rPr>
            </w:pPr>
          </w:p>
        </w:tc>
      </w:tr>
      <w:tr w:rsidR="00434362" w:rsidRPr="0017708D" w14:paraId="4016EB50" w14:textId="77777777" w:rsidTr="00BD7786">
        <w:trPr>
          <w:trHeight w:val="415"/>
        </w:trPr>
        <w:tc>
          <w:tcPr>
            <w:tcW w:w="1927" w:type="pct"/>
            <w:shd w:val="clear" w:color="auto" w:fill="auto"/>
            <w:vAlign w:val="center"/>
            <w:hideMark/>
          </w:tcPr>
          <w:p w14:paraId="7F12D5D9" w14:textId="77777777" w:rsidR="00434362" w:rsidRPr="0017708D" w:rsidRDefault="00434362" w:rsidP="00C2279B">
            <w:pPr>
              <w:spacing w:after="0" w:line="240" w:lineRule="auto"/>
              <w:jc w:val="both"/>
              <w:rPr>
                <w:rFonts w:ascii="Arial" w:eastAsia="Times New Roman" w:hAnsi="Arial" w:cs="Arial"/>
                <w:b/>
                <w:bCs/>
                <w:sz w:val="20"/>
                <w:szCs w:val="20"/>
                <w:lang w:eastAsia="ru-RU"/>
              </w:rPr>
            </w:pPr>
            <w:r w:rsidRPr="0017708D">
              <w:rPr>
                <w:rFonts w:ascii="Arial" w:eastAsia="Times New Roman" w:hAnsi="Arial" w:cs="Arial"/>
                <w:b/>
                <w:bCs/>
                <w:sz w:val="20"/>
                <w:szCs w:val="20"/>
                <w:lang w:eastAsia="ru-RU"/>
              </w:rPr>
              <w:t>Профицит (+)/дефицит (-)</w:t>
            </w:r>
          </w:p>
        </w:tc>
        <w:tc>
          <w:tcPr>
            <w:tcW w:w="1352" w:type="pct"/>
            <w:shd w:val="clear" w:color="auto" w:fill="auto"/>
            <w:noWrap/>
            <w:vAlign w:val="bottom"/>
            <w:hideMark/>
          </w:tcPr>
          <w:p w14:paraId="10A2E86F" w14:textId="77777777" w:rsidR="00434362" w:rsidRPr="0017708D" w:rsidRDefault="00434362" w:rsidP="00C2279B">
            <w:pPr>
              <w:spacing w:after="0" w:line="240" w:lineRule="auto"/>
              <w:rPr>
                <w:rFonts w:ascii="Arial" w:eastAsia="Times New Roman" w:hAnsi="Arial" w:cs="Arial"/>
                <w:sz w:val="20"/>
                <w:szCs w:val="20"/>
                <w:lang w:eastAsia="ru-RU"/>
              </w:rPr>
            </w:pPr>
            <w:r w:rsidRPr="0017708D">
              <w:rPr>
                <w:rFonts w:ascii="Arial" w:eastAsia="Times New Roman" w:hAnsi="Arial" w:cs="Arial"/>
                <w:sz w:val="20"/>
                <w:szCs w:val="20"/>
                <w:lang w:eastAsia="ru-RU"/>
              </w:rPr>
              <w:t> </w:t>
            </w:r>
          </w:p>
        </w:tc>
        <w:tc>
          <w:tcPr>
            <w:tcW w:w="1721" w:type="pct"/>
            <w:shd w:val="clear" w:color="auto" w:fill="auto"/>
            <w:noWrap/>
            <w:vAlign w:val="bottom"/>
            <w:hideMark/>
          </w:tcPr>
          <w:p w14:paraId="54BBB4E0" w14:textId="77777777" w:rsidR="00434362" w:rsidRPr="0017708D" w:rsidRDefault="00434362" w:rsidP="00C2279B">
            <w:pPr>
              <w:spacing w:after="0" w:line="240" w:lineRule="auto"/>
              <w:rPr>
                <w:rFonts w:ascii="Arial" w:eastAsia="Times New Roman" w:hAnsi="Arial" w:cs="Arial"/>
                <w:sz w:val="20"/>
                <w:szCs w:val="20"/>
                <w:lang w:eastAsia="ru-RU"/>
              </w:rPr>
            </w:pPr>
            <w:r w:rsidRPr="0017708D">
              <w:rPr>
                <w:rFonts w:ascii="Arial" w:eastAsia="Times New Roman" w:hAnsi="Arial" w:cs="Arial"/>
                <w:sz w:val="20"/>
                <w:szCs w:val="20"/>
                <w:lang w:eastAsia="ru-RU"/>
              </w:rPr>
              <w:t> </w:t>
            </w:r>
          </w:p>
        </w:tc>
      </w:tr>
      <w:tr w:rsidR="00434362" w:rsidRPr="0017708D" w14:paraId="004E16FA" w14:textId="77777777" w:rsidTr="00BD7786">
        <w:trPr>
          <w:trHeight w:val="549"/>
        </w:trPr>
        <w:tc>
          <w:tcPr>
            <w:tcW w:w="1927" w:type="pct"/>
            <w:shd w:val="clear" w:color="auto" w:fill="auto"/>
            <w:vAlign w:val="center"/>
            <w:hideMark/>
          </w:tcPr>
          <w:p w14:paraId="4A4E3228" w14:textId="77777777" w:rsidR="00434362" w:rsidRPr="0017708D" w:rsidRDefault="00434362" w:rsidP="00C2279B">
            <w:pPr>
              <w:spacing w:after="0" w:line="240" w:lineRule="auto"/>
              <w:jc w:val="both"/>
              <w:rPr>
                <w:rFonts w:ascii="Arial" w:eastAsia="Times New Roman" w:hAnsi="Arial" w:cs="Arial"/>
                <w:b/>
                <w:bCs/>
                <w:sz w:val="20"/>
                <w:szCs w:val="20"/>
                <w:lang w:eastAsia="ru-RU"/>
              </w:rPr>
            </w:pPr>
            <w:r w:rsidRPr="0017708D">
              <w:rPr>
                <w:rFonts w:ascii="Arial" w:eastAsia="Times New Roman" w:hAnsi="Arial" w:cs="Arial"/>
                <w:b/>
                <w:bCs/>
                <w:sz w:val="20"/>
                <w:szCs w:val="20"/>
                <w:lang w:eastAsia="ru-RU"/>
              </w:rPr>
              <w:t>Источники финансирования дефицита бюджета</w:t>
            </w:r>
          </w:p>
        </w:tc>
        <w:tc>
          <w:tcPr>
            <w:tcW w:w="1352" w:type="pct"/>
            <w:shd w:val="clear" w:color="auto" w:fill="auto"/>
            <w:noWrap/>
            <w:vAlign w:val="bottom"/>
            <w:hideMark/>
          </w:tcPr>
          <w:p w14:paraId="34E6F70F" w14:textId="77777777" w:rsidR="00434362" w:rsidRPr="0017708D" w:rsidRDefault="00434362" w:rsidP="00C2279B">
            <w:pPr>
              <w:spacing w:after="0" w:line="240" w:lineRule="auto"/>
              <w:rPr>
                <w:rFonts w:ascii="Arial" w:eastAsia="Times New Roman" w:hAnsi="Arial" w:cs="Arial"/>
                <w:sz w:val="20"/>
                <w:szCs w:val="20"/>
                <w:lang w:eastAsia="ru-RU"/>
              </w:rPr>
            </w:pPr>
          </w:p>
        </w:tc>
        <w:tc>
          <w:tcPr>
            <w:tcW w:w="1721" w:type="pct"/>
            <w:shd w:val="clear" w:color="auto" w:fill="auto"/>
            <w:noWrap/>
            <w:vAlign w:val="bottom"/>
            <w:hideMark/>
          </w:tcPr>
          <w:p w14:paraId="1BA0BBB7" w14:textId="77777777" w:rsidR="00434362" w:rsidRPr="0017708D" w:rsidRDefault="00434362" w:rsidP="00C2279B">
            <w:pPr>
              <w:spacing w:after="0" w:line="240" w:lineRule="auto"/>
              <w:rPr>
                <w:rFonts w:ascii="Arial" w:eastAsia="Times New Roman" w:hAnsi="Arial" w:cs="Arial"/>
                <w:sz w:val="20"/>
                <w:szCs w:val="20"/>
                <w:lang w:eastAsia="ru-RU"/>
              </w:rPr>
            </w:pPr>
          </w:p>
        </w:tc>
      </w:tr>
    </w:tbl>
    <w:p w14:paraId="4ED430D6" w14:textId="77777777" w:rsidR="00434362" w:rsidRPr="00C2279B" w:rsidRDefault="00434362" w:rsidP="00C2279B">
      <w:pPr>
        <w:spacing w:after="0" w:line="240" w:lineRule="auto"/>
        <w:jc w:val="both"/>
        <w:rPr>
          <w:rFonts w:ascii="Arial" w:eastAsia="Times New Roman" w:hAnsi="Arial" w:cs="Arial"/>
          <w:b/>
          <w:bCs/>
          <w:lang w:eastAsia="ru-RU"/>
        </w:rPr>
      </w:pPr>
    </w:p>
    <w:p w14:paraId="3D626E8A" w14:textId="77777777" w:rsidR="00434362" w:rsidRPr="00C2279B" w:rsidRDefault="00434362" w:rsidP="00C2279B">
      <w:pPr>
        <w:spacing w:after="0" w:line="240" w:lineRule="auto"/>
        <w:jc w:val="both"/>
        <w:rPr>
          <w:rFonts w:ascii="Arial" w:eastAsia="Times New Roman" w:hAnsi="Arial" w:cs="Arial"/>
          <w:bCs/>
          <w:i/>
          <w:lang w:eastAsia="ru-RU"/>
        </w:rPr>
      </w:pPr>
      <w:r w:rsidRPr="00C2279B">
        <w:rPr>
          <w:rFonts w:ascii="Arial" w:eastAsia="Times New Roman" w:hAnsi="Arial" w:cs="Arial"/>
          <w:bCs/>
          <w:i/>
          <w:lang w:eastAsia="ru-RU"/>
        </w:rPr>
        <w:t xml:space="preserve">В разделе финансовое положение моногорода целесообразно отразить результаты сравнительного анализа показателей за отчетный год (год, предшествующий году подачи заявки) с прогнозом исполнения показателей в году подачи заявки. </w:t>
      </w:r>
    </w:p>
    <w:p w14:paraId="04378279" w14:textId="77777777" w:rsidR="00434362" w:rsidRPr="00C2279B" w:rsidRDefault="00434362" w:rsidP="00C2279B">
      <w:pPr>
        <w:spacing w:before="120" w:after="0" w:line="240" w:lineRule="auto"/>
        <w:rPr>
          <w:rFonts w:ascii="Arial" w:eastAsia="MingLiU_HKSCS-ExtB" w:hAnsi="Arial" w:cs="Arial"/>
          <w:u w:val="single"/>
        </w:rPr>
      </w:pPr>
      <w:r w:rsidRPr="00C2279B">
        <w:rPr>
          <w:rFonts w:ascii="Arial" w:eastAsia="MingLiU_HKSCS-ExtB" w:hAnsi="Arial" w:cs="Arial"/>
          <w:u w:val="single"/>
        </w:rPr>
        <w:t>Деятельность градообразующей организации моногорода</w:t>
      </w:r>
    </w:p>
    <w:p w14:paraId="6095035E" w14:textId="77777777" w:rsidR="00434362" w:rsidRPr="00C2279B" w:rsidRDefault="00434362" w:rsidP="00C2279B">
      <w:pPr>
        <w:spacing w:before="120" w:after="0" w:line="240" w:lineRule="auto"/>
        <w:jc w:val="both"/>
        <w:rPr>
          <w:rFonts w:ascii="Arial" w:eastAsia="Calibri" w:hAnsi="Arial" w:cs="Arial"/>
          <w:i/>
        </w:rPr>
      </w:pPr>
      <w:r w:rsidRPr="00C2279B">
        <w:rPr>
          <w:rFonts w:ascii="Arial" w:eastAsia="Calibri" w:hAnsi="Arial" w:cs="Arial"/>
          <w:i/>
        </w:rPr>
        <w:t xml:space="preserve">Информацию о </w:t>
      </w:r>
      <w:r w:rsidRPr="00C2279B">
        <w:rPr>
          <w:rFonts w:ascii="Arial" w:eastAsia="MingLiU_HKSCS-ExtB" w:hAnsi="Arial" w:cs="Arial"/>
          <w:i/>
        </w:rPr>
        <w:t>градообразующем предприятии</w:t>
      </w:r>
      <w:r w:rsidRPr="00C2279B">
        <w:rPr>
          <w:rFonts w:ascii="Arial" w:eastAsia="Calibri" w:hAnsi="Arial" w:cs="Arial"/>
          <w:i/>
        </w:rPr>
        <w:t xml:space="preserve"> моногорода целесообразно представить в таблице, приведенной ниже.</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266"/>
        <w:gridCol w:w="1384"/>
        <w:gridCol w:w="1385"/>
        <w:gridCol w:w="1373"/>
      </w:tblGrid>
      <w:tr w:rsidR="00434362" w:rsidRPr="0017708D" w14:paraId="06A3D020" w14:textId="77777777" w:rsidTr="00BD7786">
        <w:trPr>
          <w:cantSplit/>
          <w:trHeight w:val="20"/>
        </w:trPr>
        <w:tc>
          <w:tcPr>
            <w:tcW w:w="5382" w:type="dxa"/>
            <w:tcBorders>
              <w:bottom w:val="single" w:sz="12" w:space="0" w:color="666666"/>
            </w:tcBorders>
            <w:shd w:val="clear" w:color="auto" w:fill="auto"/>
          </w:tcPr>
          <w:p w14:paraId="4FAF1BD1" w14:textId="77777777" w:rsidR="00434362" w:rsidRPr="0017708D" w:rsidRDefault="00434362" w:rsidP="00C2279B">
            <w:pPr>
              <w:spacing w:after="0" w:line="240" w:lineRule="auto"/>
              <w:rPr>
                <w:rFonts w:ascii="Arial" w:eastAsia="MingLiU_HKSCS-ExtB" w:hAnsi="Arial" w:cs="Arial"/>
                <w:bCs/>
                <w:sz w:val="20"/>
              </w:rPr>
            </w:pPr>
            <w:r w:rsidRPr="0017708D">
              <w:rPr>
                <w:rFonts w:ascii="Arial" w:eastAsia="MingLiU_HKSCS-ExtB" w:hAnsi="Arial" w:cs="Arial"/>
                <w:bCs/>
                <w:sz w:val="20"/>
              </w:rPr>
              <w:t>Наименование/ ОГРН/ ИНН/Адрес регистрации в т.ч. обособленных структурных подразделений в черте моногорода</w:t>
            </w:r>
          </w:p>
        </w:tc>
        <w:tc>
          <w:tcPr>
            <w:tcW w:w="4223" w:type="dxa"/>
            <w:gridSpan w:val="3"/>
            <w:tcBorders>
              <w:bottom w:val="single" w:sz="12" w:space="0" w:color="666666"/>
            </w:tcBorders>
            <w:shd w:val="clear" w:color="auto" w:fill="auto"/>
          </w:tcPr>
          <w:p w14:paraId="0BCB05A2" w14:textId="77777777" w:rsidR="00434362" w:rsidRPr="0017708D" w:rsidRDefault="00434362" w:rsidP="00C2279B">
            <w:pPr>
              <w:spacing w:after="0" w:line="240" w:lineRule="auto"/>
              <w:rPr>
                <w:rFonts w:ascii="Arial" w:eastAsia="MingLiU_HKSCS-ExtB" w:hAnsi="Arial" w:cs="Arial"/>
                <w:bCs/>
                <w:sz w:val="20"/>
              </w:rPr>
            </w:pPr>
          </w:p>
        </w:tc>
      </w:tr>
      <w:tr w:rsidR="00434362" w:rsidRPr="0017708D" w14:paraId="4789E138" w14:textId="77777777" w:rsidTr="00BD7786">
        <w:trPr>
          <w:cantSplit/>
          <w:trHeight w:val="20"/>
        </w:trPr>
        <w:tc>
          <w:tcPr>
            <w:tcW w:w="5382" w:type="dxa"/>
            <w:shd w:val="clear" w:color="auto" w:fill="auto"/>
          </w:tcPr>
          <w:p w14:paraId="55741EE9" w14:textId="77777777" w:rsidR="00434362" w:rsidRPr="0017708D" w:rsidRDefault="00434362" w:rsidP="00C2279B">
            <w:pPr>
              <w:spacing w:after="0" w:line="240" w:lineRule="auto"/>
              <w:rPr>
                <w:rFonts w:ascii="Arial" w:eastAsia="MingLiU_HKSCS-ExtB" w:hAnsi="Arial" w:cs="Arial"/>
                <w:bCs/>
                <w:sz w:val="20"/>
              </w:rPr>
            </w:pPr>
            <w:r w:rsidRPr="0017708D">
              <w:rPr>
                <w:rFonts w:ascii="Arial" w:eastAsia="MingLiU_HKSCS-ExtB" w:hAnsi="Arial" w:cs="Arial"/>
                <w:bCs/>
                <w:sz w:val="20"/>
              </w:rPr>
              <w:t>Отрасль</w:t>
            </w:r>
          </w:p>
        </w:tc>
        <w:tc>
          <w:tcPr>
            <w:tcW w:w="4223" w:type="dxa"/>
            <w:gridSpan w:val="3"/>
            <w:shd w:val="clear" w:color="auto" w:fill="auto"/>
          </w:tcPr>
          <w:p w14:paraId="62D2AED4" w14:textId="77777777" w:rsidR="00434362" w:rsidRPr="0017708D" w:rsidRDefault="00434362" w:rsidP="00C2279B">
            <w:pPr>
              <w:spacing w:after="0" w:line="240" w:lineRule="auto"/>
              <w:rPr>
                <w:rFonts w:ascii="Arial" w:eastAsia="MingLiU_HKSCS-ExtB" w:hAnsi="Arial" w:cs="Arial"/>
                <w:sz w:val="20"/>
              </w:rPr>
            </w:pPr>
          </w:p>
        </w:tc>
      </w:tr>
      <w:tr w:rsidR="00434362" w:rsidRPr="0017708D" w14:paraId="3EDA2D56" w14:textId="77777777" w:rsidTr="00BD7786">
        <w:trPr>
          <w:cantSplit/>
          <w:trHeight w:val="20"/>
        </w:trPr>
        <w:tc>
          <w:tcPr>
            <w:tcW w:w="5382" w:type="dxa"/>
            <w:shd w:val="clear" w:color="auto" w:fill="auto"/>
          </w:tcPr>
          <w:p w14:paraId="0F91F1E5" w14:textId="77777777" w:rsidR="00434362" w:rsidRPr="0017708D" w:rsidRDefault="00434362" w:rsidP="00C2279B">
            <w:pPr>
              <w:spacing w:after="0" w:line="240" w:lineRule="auto"/>
              <w:rPr>
                <w:rFonts w:ascii="Arial" w:eastAsia="MingLiU_HKSCS-ExtB" w:hAnsi="Arial" w:cs="Arial"/>
                <w:bCs/>
                <w:sz w:val="20"/>
              </w:rPr>
            </w:pPr>
            <w:r w:rsidRPr="0017708D">
              <w:rPr>
                <w:rFonts w:ascii="Arial" w:eastAsia="MingLiU_HKSCS-ExtB" w:hAnsi="Arial" w:cs="Arial"/>
                <w:bCs/>
                <w:sz w:val="20"/>
              </w:rPr>
              <w:t>Перечень выпускаемой продукции</w:t>
            </w:r>
          </w:p>
        </w:tc>
        <w:tc>
          <w:tcPr>
            <w:tcW w:w="4223" w:type="dxa"/>
            <w:gridSpan w:val="3"/>
            <w:shd w:val="clear" w:color="auto" w:fill="auto"/>
          </w:tcPr>
          <w:p w14:paraId="6CF99BC8" w14:textId="77777777" w:rsidR="00434362" w:rsidRPr="0017708D" w:rsidRDefault="00434362" w:rsidP="00C2279B">
            <w:pPr>
              <w:spacing w:after="0" w:line="240" w:lineRule="auto"/>
              <w:rPr>
                <w:rFonts w:ascii="Arial" w:eastAsia="MingLiU_HKSCS-ExtB" w:hAnsi="Arial" w:cs="Arial"/>
                <w:sz w:val="20"/>
              </w:rPr>
            </w:pPr>
          </w:p>
        </w:tc>
      </w:tr>
      <w:tr w:rsidR="00434362" w:rsidRPr="0017708D" w14:paraId="76F65E2A" w14:textId="77777777" w:rsidTr="00BD7786">
        <w:trPr>
          <w:cantSplit/>
          <w:trHeight w:val="20"/>
        </w:trPr>
        <w:tc>
          <w:tcPr>
            <w:tcW w:w="5382" w:type="dxa"/>
            <w:shd w:val="clear" w:color="auto" w:fill="auto"/>
          </w:tcPr>
          <w:p w14:paraId="530A0273" w14:textId="77777777" w:rsidR="00434362" w:rsidRPr="0017708D" w:rsidRDefault="00434362" w:rsidP="00C2279B">
            <w:pPr>
              <w:spacing w:after="0" w:line="240" w:lineRule="auto"/>
              <w:rPr>
                <w:rFonts w:ascii="Arial" w:eastAsia="MingLiU_HKSCS-ExtB" w:hAnsi="Arial" w:cs="Arial"/>
                <w:bCs/>
                <w:sz w:val="20"/>
              </w:rPr>
            </w:pPr>
            <w:r w:rsidRPr="0017708D">
              <w:rPr>
                <w:rFonts w:ascii="Arial" w:eastAsia="MingLiU_HKSCS-ExtB" w:hAnsi="Arial" w:cs="Arial"/>
                <w:bCs/>
                <w:sz w:val="20"/>
              </w:rPr>
              <w:t>Показатели</w:t>
            </w:r>
          </w:p>
        </w:tc>
        <w:tc>
          <w:tcPr>
            <w:tcW w:w="1417" w:type="dxa"/>
            <w:shd w:val="clear" w:color="auto" w:fill="auto"/>
          </w:tcPr>
          <w:p w14:paraId="420CD72F" w14:textId="77777777" w:rsidR="00434362" w:rsidRPr="0017708D" w:rsidRDefault="00434362" w:rsidP="00C2279B">
            <w:pPr>
              <w:spacing w:after="0" w:line="240" w:lineRule="auto"/>
              <w:jc w:val="center"/>
              <w:rPr>
                <w:rFonts w:ascii="Arial" w:eastAsia="MingLiU_HKSCS-ExtB" w:hAnsi="Arial" w:cs="Arial"/>
                <w:sz w:val="20"/>
              </w:rPr>
            </w:pPr>
            <w:r w:rsidRPr="0017708D">
              <w:rPr>
                <w:rFonts w:ascii="Arial" w:eastAsia="MingLiU_HKSCS-ExtB" w:hAnsi="Arial" w:cs="Arial"/>
                <w:sz w:val="20"/>
                <w:lang w:val="en-US"/>
              </w:rPr>
              <w:t>T</w:t>
            </w:r>
            <w:r w:rsidRPr="0017708D">
              <w:rPr>
                <w:rFonts w:ascii="Arial" w:eastAsia="Calibri" w:hAnsi="Arial" w:cs="Arial"/>
                <w:sz w:val="20"/>
                <w:lang w:val="en-US"/>
              </w:rPr>
              <w:t>-2</w:t>
            </w:r>
          </w:p>
        </w:tc>
        <w:tc>
          <w:tcPr>
            <w:tcW w:w="1418" w:type="dxa"/>
            <w:shd w:val="clear" w:color="auto" w:fill="auto"/>
          </w:tcPr>
          <w:p w14:paraId="01A80503" w14:textId="77777777" w:rsidR="00434362" w:rsidRPr="0017708D" w:rsidRDefault="00434362" w:rsidP="00C2279B">
            <w:pPr>
              <w:spacing w:after="0" w:line="240" w:lineRule="auto"/>
              <w:jc w:val="center"/>
              <w:rPr>
                <w:rFonts w:ascii="Arial" w:eastAsia="MingLiU_HKSCS-ExtB" w:hAnsi="Arial" w:cs="Arial"/>
                <w:sz w:val="20"/>
              </w:rPr>
            </w:pPr>
            <w:r w:rsidRPr="0017708D">
              <w:rPr>
                <w:rFonts w:ascii="Arial" w:eastAsia="MingLiU_HKSCS-ExtB" w:hAnsi="Arial" w:cs="Arial"/>
                <w:sz w:val="20"/>
                <w:lang w:val="en-US"/>
              </w:rPr>
              <w:t>T</w:t>
            </w:r>
            <w:r w:rsidRPr="0017708D">
              <w:rPr>
                <w:rFonts w:ascii="Arial" w:eastAsia="Calibri" w:hAnsi="Arial" w:cs="Arial"/>
                <w:sz w:val="20"/>
                <w:lang w:val="en-US"/>
              </w:rPr>
              <w:t>-1</w:t>
            </w:r>
          </w:p>
        </w:tc>
        <w:tc>
          <w:tcPr>
            <w:tcW w:w="1388" w:type="dxa"/>
            <w:shd w:val="clear" w:color="auto" w:fill="auto"/>
          </w:tcPr>
          <w:p w14:paraId="25D4FCE3" w14:textId="77777777" w:rsidR="00434362" w:rsidRPr="0017708D" w:rsidRDefault="00434362" w:rsidP="00C2279B">
            <w:pPr>
              <w:spacing w:after="0" w:line="240" w:lineRule="auto"/>
              <w:jc w:val="center"/>
              <w:rPr>
                <w:rFonts w:ascii="Arial" w:eastAsia="MingLiU_HKSCS-ExtB" w:hAnsi="Arial" w:cs="Arial"/>
                <w:sz w:val="20"/>
              </w:rPr>
            </w:pPr>
            <w:r w:rsidRPr="0017708D">
              <w:rPr>
                <w:rFonts w:ascii="Arial" w:eastAsia="MingLiU_HKSCS-ExtB" w:hAnsi="Arial" w:cs="Arial"/>
                <w:sz w:val="20"/>
                <w:lang w:val="en-US"/>
              </w:rPr>
              <w:t>T (год подачи заявки)</w:t>
            </w:r>
          </w:p>
        </w:tc>
      </w:tr>
      <w:tr w:rsidR="00434362" w:rsidRPr="0017708D" w14:paraId="6EF29BB0" w14:textId="77777777" w:rsidTr="00BD7786">
        <w:trPr>
          <w:cantSplit/>
          <w:trHeight w:val="20"/>
        </w:trPr>
        <w:tc>
          <w:tcPr>
            <w:tcW w:w="5382" w:type="dxa"/>
            <w:shd w:val="clear" w:color="auto" w:fill="auto"/>
          </w:tcPr>
          <w:p w14:paraId="64876475" w14:textId="77777777" w:rsidR="00434362" w:rsidRPr="0017708D" w:rsidRDefault="00434362" w:rsidP="00C2279B">
            <w:pPr>
              <w:spacing w:after="0" w:line="240" w:lineRule="auto"/>
              <w:rPr>
                <w:rFonts w:ascii="Arial" w:eastAsia="MingLiU_HKSCS-ExtB" w:hAnsi="Arial" w:cs="Arial"/>
                <w:bCs/>
                <w:sz w:val="20"/>
              </w:rPr>
            </w:pPr>
            <w:r w:rsidRPr="0017708D">
              <w:rPr>
                <w:rFonts w:ascii="Arial" w:eastAsia="MingLiU_HKSCS-ExtB" w:hAnsi="Arial" w:cs="Arial"/>
                <w:bCs/>
                <w:sz w:val="20"/>
              </w:rPr>
              <w:t>Среднесписочная численность работников градообразующей организации</w:t>
            </w:r>
          </w:p>
        </w:tc>
        <w:tc>
          <w:tcPr>
            <w:tcW w:w="1417" w:type="dxa"/>
            <w:shd w:val="clear" w:color="auto" w:fill="auto"/>
          </w:tcPr>
          <w:p w14:paraId="3925D404" w14:textId="77777777" w:rsidR="00434362" w:rsidRPr="0017708D" w:rsidRDefault="00434362" w:rsidP="00C2279B">
            <w:pPr>
              <w:spacing w:after="0" w:line="240" w:lineRule="auto"/>
              <w:rPr>
                <w:rFonts w:ascii="Arial" w:eastAsia="MingLiU_HKSCS-ExtB" w:hAnsi="Arial" w:cs="Arial"/>
                <w:sz w:val="20"/>
              </w:rPr>
            </w:pPr>
          </w:p>
        </w:tc>
        <w:tc>
          <w:tcPr>
            <w:tcW w:w="1418" w:type="dxa"/>
            <w:shd w:val="clear" w:color="auto" w:fill="auto"/>
          </w:tcPr>
          <w:p w14:paraId="7B436C6D" w14:textId="77777777" w:rsidR="00434362" w:rsidRPr="0017708D" w:rsidRDefault="00434362" w:rsidP="00C2279B">
            <w:pPr>
              <w:spacing w:after="0" w:line="240" w:lineRule="auto"/>
              <w:rPr>
                <w:rFonts w:ascii="Arial" w:eastAsia="MingLiU_HKSCS-ExtB" w:hAnsi="Arial" w:cs="Arial"/>
                <w:sz w:val="20"/>
              </w:rPr>
            </w:pPr>
          </w:p>
        </w:tc>
        <w:tc>
          <w:tcPr>
            <w:tcW w:w="1388" w:type="dxa"/>
            <w:shd w:val="clear" w:color="auto" w:fill="auto"/>
          </w:tcPr>
          <w:p w14:paraId="64A37CAB" w14:textId="77777777" w:rsidR="00434362" w:rsidRPr="0017708D" w:rsidRDefault="00434362" w:rsidP="00C2279B">
            <w:pPr>
              <w:spacing w:after="0" w:line="240" w:lineRule="auto"/>
              <w:rPr>
                <w:rFonts w:ascii="Arial" w:eastAsia="MingLiU_HKSCS-ExtB" w:hAnsi="Arial" w:cs="Arial"/>
                <w:sz w:val="20"/>
              </w:rPr>
            </w:pPr>
          </w:p>
        </w:tc>
      </w:tr>
      <w:tr w:rsidR="00434362" w:rsidRPr="0017708D" w14:paraId="2394D682" w14:textId="77777777" w:rsidTr="00BD7786">
        <w:trPr>
          <w:cantSplit/>
          <w:trHeight w:val="20"/>
        </w:trPr>
        <w:tc>
          <w:tcPr>
            <w:tcW w:w="5382" w:type="dxa"/>
            <w:shd w:val="clear" w:color="auto" w:fill="auto"/>
          </w:tcPr>
          <w:p w14:paraId="6C4B9A88" w14:textId="77777777" w:rsidR="00434362" w:rsidRPr="0017708D" w:rsidRDefault="00434362" w:rsidP="00C2279B">
            <w:pPr>
              <w:spacing w:after="0" w:line="240" w:lineRule="auto"/>
              <w:rPr>
                <w:rFonts w:ascii="Arial" w:eastAsia="MingLiU_HKSCS-ExtB" w:hAnsi="Arial" w:cs="Arial"/>
                <w:bCs/>
                <w:sz w:val="20"/>
              </w:rPr>
            </w:pPr>
            <w:r w:rsidRPr="0017708D">
              <w:rPr>
                <w:rFonts w:ascii="Arial" w:eastAsia="MingLiU_HKSCS-ExtB" w:hAnsi="Arial" w:cs="Arial"/>
                <w:bCs/>
                <w:sz w:val="20"/>
              </w:rPr>
              <w:t>Возможное высвобождение работников градообразующей организации в процентах от среднесписочной численности работников такой организации (количество и обоснование причин)*</w:t>
            </w:r>
          </w:p>
        </w:tc>
        <w:tc>
          <w:tcPr>
            <w:tcW w:w="4223" w:type="dxa"/>
            <w:gridSpan w:val="3"/>
            <w:shd w:val="clear" w:color="auto" w:fill="auto"/>
          </w:tcPr>
          <w:p w14:paraId="2B744D51" w14:textId="77777777" w:rsidR="00434362" w:rsidRPr="0017708D" w:rsidRDefault="00434362" w:rsidP="00C2279B">
            <w:pPr>
              <w:spacing w:after="0" w:line="240" w:lineRule="auto"/>
              <w:ind w:left="786"/>
              <w:rPr>
                <w:rFonts w:ascii="Arial" w:eastAsia="MingLiU_HKSCS-ExtB" w:hAnsi="Arial" w:cs="Arial"/>
                <w:sz w:val="20"/>
              </w:rPr>
            </w:pPr>
            <w:r w:rsidRPr="0017708D">
              <w:rPr>
                <w:rFonts w:ascii="Arial" w:eastAsia="MingLiU_HKSCS-ExtB" w:hAnsi="Arial" w:cs="Arial"/>
                <w:sz w:val="20"/>
              </w:rPr>
              <w:t>В текущем году (</w:t>
            </w:r>
            <w:r w:rsidRPr="0017708D">
              <w:rPr>
                <w:rFonts w:ascii="Arial" w:eastAsia="MingLiU_HKSCS-ExtB" w:hAnsi="Arial" w:cs="Arial"/>
                <w:sz w:val="20"/>
                <w:lang w:val="en-US"/>
              </w:rPr>
              <w:t>T</w:t>
            </w:r>
            <w:r w:rsidRPr="0017708D">
              <w:rPr>
                <w:rFonts w:ascii="Arial" w:eastAsia="MingLiU_HKSCS-ExtB" w:hAnsi="Arial" w:cs="Arial"/>
                <w:sz w:val="20"/>
              </w:rPr>
              <w:t>) ___</w:t>
            </w:r>
          </w:p>
          <w:p w14:paraId="27C6E449" w14:textId="77777777" w:rsidR="00434362" w:rsidRPr="0017708D" w:rsidRDefault="00434362" w:rsidP="00C2279B">
            <w:pPr>
              <w:spacing w:after="0" w:line="240" w:lineRule="auto"/>
              <w:ind w:left="786"/>
              <w:rPr>
                <w:rFonts w:ascii="Arial" w:eastAsia="MingLiU_HKSCS-ExtB" w:hAnsi="Arial" w:cs="Arial"/>
                <w:sz w:val="20"/>
              </w:rPr>
            </w:pPr>
            <w:r w:rsidRPr="0017708D">
              <w:rPr>
                <w:rFonts w:ascii="Arial" w:eastAsia="MingLiU_HKSCS-ExtB" w:hAnsi="Arial" w:cs="Arial"/>
                <w:sz w:val="20"/>
              </w:rPr>
              <w:t xml:space="preserve">В </w:t>
            </w:r>
            <w:r w:rsidRPr="0017708D">
              <w:rPr>
                <w:rFonts w:ascii="Arial" w:eastAsia="MingLiU_HKSCS-ExtB" w:hAnsi="Arial" w:cs="Arial"/>
                <w:sz w:val="20"/>
                <w:lang w:val="en-US"/>
              </w:rPr>
              <w:t>T</w:t>
            </w:r>
            <w:r w:rsidRPr="0017708D">
              <w:rPr>
                <w:rFonts w:ascii="Arial" w:eastAsia="MingLiU_HKSCS-ExtB" w:hAnsi="Arial" w:cs="Arial"/>
                <w:sz w:val="20"/>
              </w:rPr>
              <w:t>+1 году ______</w:t>
            </w:r>
          </w:p>
          <w:p w14:paraId="14307F6B" w14:textId="77777777" w:rsidR="00434362" w:rsidRPr="0017708D" w:rsidRDefault="00434362" w:rsidP="00C2279B">
            <w:pPr>
              <w:spacing w:after="0" w:line="240" w:lineRule="auto"/>
              <w:ind w:left="786"/>
              <w:rPr>
                <w:rFonts w:ascii="Arial" w:eastAsia="MingLiU_HKSCS-ExtB" w:hAnsi="Arial" w:cs="Arial"/>
                <w:sz w:val="20"/>
              </w:rPr>
            </w:pPr>
            <w:r w:rsidRPr="0017708D">
              <w:rPr>
                <w:rFonts w:ascii="Arial" w:eastAsia="MingLiU_HKSCS-ExtB" w:hAnsi="Arial" w:cs="Arial"/>
                <w:sz w:val="20"/>
              </w:rPr>
              <w:t xml:space="preserve">В </w:t>
            </w:r>
            <w:r w:rsidRPr="0017708D">
              <w:rPr>
                <w:rFonts w:ascii="Arial" w:eastAsia="MingLiU_HKSCS-ExtB" w:hAnsi="Arial" w:cs="Arial"/>
                <w:sz w:val="20"/>
                <w:lang w:val="en-US"/>
              </w:rPr>
              <w:t>T</w:t>
            </w:r>
            <w:r w:rsidRPr="0017708D">
              <w:rPr>
                <w:rFonts w:ascii="Arial" w:eastAsia="MingLiU_HKSCS-ExtB" w:hAnsi="Arial" w:cs="Arial"/>
                <w:sz w:val="20"/>
              </w:rPr>
              <w:t>+2 году ______</w:t>
            </w:r>
          </w:p>
        </w:tc>
      </w:tr>
      <w:tr w:rsidR="00434362" w:rsidRPr="0017708D" w14:paraId="2A8F3F71" w14:textId="77777777" w:rsidTr="00BD7786">
        <w:trPr>
          <w:cantSplit/>
          <w:trHeight w:val="20"/>
        </w:trPr>
        <w:tc>
          <w:tcPr>
            <w:tcW w:w="5382" w:type="dxa"/>
            <w:shd w:val="clear" w:color="auto" w:fill="auto"/>
          </w:tcPr>
          <w:p w14:paraId="1FF5FA44" w14:textId="77777777" w:rsidR="00434362" w:rsidRPr="0017708D" w:rsidRDefault="00434362" w:rsidP="00C2279B">
            <w:pPr>
              <w:spacing w:after="0" w:line="240" w:lineRule="auto"/>
              <w:rPr>
                <w:rFonts w:ascii="Arial" w:eastAsia="MingLiU_HKSCS-ExtB" w:hAnsi="Arial" w:cs="Arial"/>
                <w:bCs/>
                <w:sz w:val="20"/>
              </w:rPr>
            </w:pPr>
            <w:r w:rsidRPr="0017708D">
              <w:rPr>
                <w:rFonts w:ascii="Arial" w:eastAsia="MingLiU_HKSCS-ExtB" w:hAnsi="Arial" w:cs="Arial"/>
                <w:bCs/>
                <w:sz w:val="20"/>
              </w:rPr>
              <w:t>Активы, тыс. руб.</w:t>
            </w:r>
          </w:p>
        </w:tc>
        <w:tc>
          <w:tcPr>
            <w:tcW w:w="1417" w:type="dxa"/>
            <w:shd w:val="clear" w:color="auto" w:fill="auto"/>
          </w:tcPr>
          <w:p w14:paraId="3A8ECFA8" w14:textId="77777777" w:rsidR="00434362" w:rsidRPr="0017708D" w:rsidRDefault="00434362" w:rsidP="00C2279B">
            <w:pPr>
              <w:spacing w:after="0" w:line="240" w:lineRule="auto"/>
              <w:rPr>
                <w:rFonts w:ascii="Arial" w:eastAsia="MingLiU_HKSCS-ExtB" w:hAnsi="Arial" w:cs="Arial"/>
                <w:sz w:val="20"/>
              </w:rPr>
            </w:pPr>
          </w:p>
        </w:tc>
        <w:tc>
          <w:tcPr>
            <w:tcW w:w="1418" w:type="dxa"/>
            <w:shd w:val="clear" w:color="auto" w:fill="auto"/>
          </w:tcPr>
          <w:p w14:paraId="13C1286A" w14:textId="77777777" w:rsidR="00434362" w:rsidRPr="0017708D" w:rsidRDefault="00434362" w:rsidP="00C2279B">
            <w:pPr>
              <w:spacing w:after="0" w:line="240" w:lineRule="auto"/>
              <w:rPr>
                <w:rFonts w:ascii="Arial" w:eastAsia="MingLiU_HKSCS-ExtB" w:hAnsi="Arial" w:cs="Arial"/>
                <w:sz w:val="20"/>
              </w:rPr>
            </w:pPr>
          </w:p>
        </w:tc>
        <w:tc>
          <w:tcPr>
            <w:tcW w:w="1388" w:type="dxa"/>
            <w:shd w:val="clear" w:color="auto" w:fill="auto"/>
          </w:tcPr>
          <w:p w14:paraId="74382FD0" w14:textId="77777777" w:rsidR="00434362" w:rsidRPr="0017708D" w:rsidRDefault="00434362" w:rsidP="00C2279B">
            <w:pPr>
              <w:spacing w:after="0" w:line="240" w:lineRule="auto"/>
              <w:rPr>
                <w:rFonts w:ascii="Arial" w:eastAsia="MingLiU_HKSCS-ExtB" w:hAnsi="Arial" w:cs="Arial"/>
                <w:sz w:val="20"/>
              </w:rPr>
            </w:pPr>
          </w:p>
        </w:tc>
      </w:tr>
      <w:tr w:rsidR="00434362" w:rsidRPr="0017708D" w14:paraId="6EE15A9D" w14:textId="77777777" w:rsidTr="00BD7786">
        <w:trPr>
          <w:cantSplit/>
          <w:trHeight w:val="20"/>
        </w:trPr>
        <w:tc>
          <w:tcPr>
            <w:tcW w:w="5382" w:type="dxa"/>
            <w:shd w:val="clear" w:color="auto" w:fill="auto"/>
          </w:tcPr>
          <w:p w14:paraId="548195B6" w14:textId="77777777" w:rsidR="00434362" w:rsidRPr="0017708D" w:rsidRDefault="00434362" w:rsidP="00C2279B">
            <w:pPr>
              <w:spacing w:after="0" w:line="240" w:lineRule="auto"/>
              <w:rPr>
                <w:rFonts w:ascii="Arial" w:eastAsia="MingLiU_HKSCS-ExtB" w:hAnsi="Arial" w:cs="Arial"/>
                <w:bCs/>
                <w:sz w:val="20"/>
              </w:rPr>
            </w:pPr>
            <w:r w:rsidRPr="0017708D">
              <w:rPr>
                <w:rFonts w:ascii="Arial" w:eastAsia="MingLiU_HKSCS-ExtB" w:hAnsi="Arial" w:cs="Arial"/>
                <w:bCs/>
                <w:sz w:val="20"/>
              </w:rPr>
              <w:t>Выручка от реализации, тыс. руб.</w:t>
            </w:r>
          </w:p>
        </w:tc>
        <w:tc>
          <w:tcPr>
            <w:tcW w:w="1417" w:type="dxa"/>
            <w:shd w:val="clear" w:color="auto" w:fill="auto"/>
          </w:tcPr>
          <w:p w14:paraId="0A5941C9" w14:textId="77777777" w:rsidR="00434362" w:rsidRPr="0017708D" w:rsidRDefault="00434362" w:rsidP="00C2279B">
            <w:pPr>
              <w:spacing w:after="0" w:line="240" w:lineRule="auto"/>
              <w:rPr>
                <w:rFonts w:ascii="Arial" w:eastAsia="MingLiU_HKSCS-ExtB" w:hAnsi="Arial" w:cs="Arial"/>
                <w:sz w:val="20"/>
              </w:rPr>
            </w:pPr>
          </w:p>
        </w:tc>
        <w:tc>
          <w:tcPr>
            <w:tcW w:w="1418" w:type="dxa"/>
            <w:shd w:val="clear" w:color="auto" w:fill="auto"/>
          </w:tcPr>
          <w:p w14:paraId="1D3D6741" w14:textId="77777777" w:rsidR="00434362" w:rsidRPr="0017708D" w:rsidRDefault="00434362" w:rsidP="00C2279B">
            <w:pPr>
              <w:spacing w:after="0" w:line="240" w:lineRule="auto"/>
              <w:rPr>
                <w:rFonts w:ascii="Arial" w:eastAsia="MingLiU_HKSCS-ExtB" w:hAnsi="Arial" w:cs="Arial"/>
                <w:sz w:val="20"/>
              </w:rPr>
            </w:pPr>
          </w:p>
        </w:tc>
        <w:tc>
          <w:tcPr>
            <w:tcW w:w="1388" w:type="dxa"/>
            <w:shd w:val="clear" w:color="auto" w:fill="auto"/>
          </w:tcPr>
          <w:p w14:paraId="57AEFB09" w14:textId="77777777" w:rsidR="00434362" w:rsidRPr="0017708D" w:rsidRDefault="00434362" w:rsidP="00C2279B">
            <w:pPr>
              <w:spacing w:after="0" w:line="240" w:lineRule="auto"/>
              <w:rPr>
                <w:rFonts w:ascii="Arial" w:eastAsia="MingLiU_HKSCS-ExtB" w:hAnsi="Arial" w:cs="Arial"/>
                <w:sz w:val="20"/>
              </w:rPr>
            </w:pPr>
          </w:p>
        </w:tc>
      </w:tr>
      <w:tr w:rsidR="00434362" w:rsidRPr="0017708D" w14:paraId="11C49682" w14:textId="77777777" w:rsidTr="00BD7786">
        <w:trPr>
          <w:cantSplit/>
          <w:trHeight w:val="20"/>
        </w:trPr>
        <w:tc>
          <w:tcPr>
            <w:tcW w:w="5382" w:type="dxa"/>
            <w:shd w:val="clear" w:color="auto" w:fill="auto"/>
          </w:tcPr>
          <w:p w14:paraId="565E2AC6" w14:textId="77777777" w:rsidR="00434362" w:rsidRPr="0017708D" w:rsidRDefault="00434362" w:rsidP="00C2279B">
            <w:pPr>
              <w:spacing w:after="0" w:line="240" w:lineRule="auto"/>
              <w:rPr>
                <w:rFonts w:ascii="Arial" w:eastAsia="MingLiU_HKSCS-ExtB" w:hAnsi="Arial" w:cs="Arial"/>
                <w:bCs/>
                <w:sz w:val="20"/>
              </w:rPr>
            </w:pPr>
            <w:r w:rsidRPr="0017708D">
              <w:rPr>
                <w:rFonts w:ascii="Arial" w:eastAsia="MingLiU_HKSCS-ExtB" w:hAnsi="Arial" w:cs="Arial"/>
                <w:bCs/>
                <w:sz w:val="20"/>
              </w:rPr>
              <w:t>Чистая прибыль, тыс. руб.</w:t>
            </w:r>
          </w:p>
        </w:tc>
        <w:tc>
          <w:tcPr>
            <w:tcW w:w="1417" w:type="dxa"/>
            <w:shd w:val="clear" w:color="auto" w:fill="auto"/>
          </w:tcPr>
          <w:p w14:paraId="759BE3F0" w14:textId="77777777" w:rsidR="00434362" w:rsidRPr="0017708D" w:rsidRDefault="00434362" w:rsidP="00C2279B">
            <w:pPr>
              <w:spacing w:after="0" w:line="240" w:lineRule="auto"/>
              <w:rPr>
                <w:rFonts w:ascii="Arial" w:eastAsia="MingLiU_HKSCS-ExtB" w:hAnsi="Arial" w:cs="Arial"/>
                <w:sz w:val="20"/>
              </w:rPr>
            </w:pPr>
          </w:p>
        </w:tc>
        <w:tc>
          <w:tcPr>
            <w:tcW w:w="1418" w:type="dxa"/>
            <w:shd w:val="clear" w:color="auto" w:fill="auto"/>
          </w:tcPr>
          <w:p w14:paraId="7884719C" w14:textId="77777777" w:rsidR="00434362" w:rsidRPr="0017708D" w:rsidRDefault="00434362" w:rsidP="00C2279B">
            <w:pPr>
              <w:spacing w:after="0" w:line="240" w:lineRule="auto"/>
              <w:rPr>
                <w:rFonts w:ascii="Arial" w:eastAsia="MingLiU_HKSCS-ExtB" w:hAnsi="Arial" w:cs="Arial"/>
                <w:sz w:val="20"/>
              </w:rPr>
            </w:pPr>
          </w:p>
        </w:tc>
        <w:tc>
          <w:tcPr>
            <w:tcW w:w="1388" w:type="dxa"/>
            <w:shd w:val="clear" w:color="auto" w:fill="auto"/>
          </w:tcPr>
          <w:p w14:paraId="0C075E98" w14:textId="77777777" w:rsidR="00434362" w:rsidRPr="0017708D" w:rsidRDefault="00434362" w:rsidP="00C2279B">
            <w:pPr>
              <w:spacing w:after="0" w:line="240" w:lineRule="auto"/>
              <w:rPr>
                <w:rFonts w:ascii="Arial" w:eastAsia="MingLiU_HKSCS-ExtB" w:hAnsi="Arial" w:cs="Arial"/>
                <w:sz w:val="20"/>
              </w:rPr>
            </w:pPr>
          </w:p>
        </w:tc>
      </w:tr>
      <w:tr w:rsidR="00434362" w:rsidRPr="0017708D" w14:paraId="2B0FE685" w14:textId="77777777" w:rsidTr="00BD7786">
        <w:trPr>
          <w:cantSplit/>
          <w:trHeight w:val="20"/>
        </w:trPr>
        <w:tc>
          <w:tcPr>
            <w:tcW w:w="5382" w:type="dxa"/>
            <w:shd w:val="clear" w:color="auto" w:fill="auto"/>
          </w:tcPr>
          <w:p w14:paraId="3DCEAFED" w14:textId="77777777" w:rsidR="00434362" w:rsidRPr="0017708D" w:rsidRDefault="00434362" w:rsidP="00C2279B">
            <w:pPr>
              <w:spacing w:after="0" w:line="240" w:lineRule="auto"/>
              <w:rPr>
                <w:rFonts w:ascii="Arial" w:eastAsia="MingLiU_HKSCS-ExtB" w:hAnsi="Arial" w:cs="Arial"/>
                <w:bCs/>
                <w:sz w:val="20"/>
              </w:rPr>
            </w:pPr>
            <w:r w:rsidRPr="0017708D">
              <w:rPr>
                <w:rFonts w:ascii="Arial" w:eastAsia="MingLiU_HKSCS-ExtB" w:hAnsi="Arial" w:cs="Arial"/>
                <w:bCs/>
                <w:sz w:val="20"/>
              </w:rPr>
              <w:t>Чистые активы, тыс. руб.</w:t>
            </w:r>
          </w:p>
        </w:tc>
        <w:tc>
          <w:tcPr>
            <w:tcW w:w="1417" w:type="dxa"/>
            <w:shd w:val="clear" w:color="auto" w:fill="auto"/>
          </w:tcPr>
          <w:p w14:paraId="3D3FE180" w14:textId="77777777" w:rsidR="00434362" w:rsidRPr="0017708D" w:rsidRDefault="00434362" w:rsidP="00C2279B">
            <w:pPr>
              <w:spacing w:after="0" w:line="240" w:lineRule="auto"/>
              <w:rPr>
                <w:rFonts w:ascii="Arial" w:eastAsia="MingLiU_HKSCS-ExtB" w:hAnsi="Arial" w:cs="Arial"/>
                <w:sz w:val="20"/>
              </w:rPr>
            </w:pPr>
          </w:p>
        </w:tc>
        <w:tc>
          <w:tcPr>
            <w:tcW w:w="1418" w:type="dxa"/>
            <w:shd w:val="clear" w:color="auto" w:fill="auto"/>
          </w:tcPr>
          <w:p w14:paraId="56BAD380" w14:textId="77777777" w:rsidR="00434362" w:rsidRPr="0017708D" w:rsidRDefault="00434362" w:rsidP="00C2279B">
            <w:pPr>
              <w:spacing w:after="0" w:line="240" w:lineRule="auto"/>
              <w:rPr>
                <w:rFonts w:ascii="Arial" w:eastAsia="MingLiU_HKSCS-ExtB" w:hAnsi="Arial" w:cs="Arial"/>
                <w:sz w:val="20"/>
              </w:rPr>
            </w:pPr>
          </w:p>
        </w:tc>
        <w:tc>
          <w:tcPr>
            <w:tcW w:w="1388" w:type="dxa"/>
            <w:shd w:val="clear" w:color="auto" w:fill="auto"/>
          </w:tcPr>
          <w:p w14:paraId="5850B3D5" w14:textId="77777777" w:rsidR="00434362" w:rsidRPr="0017708D" w:rsidRDefault="00434362" w:rsidP="00C2279B">
            <w:pPr>
              <w:spacing w:after="0" w:line="240" w:lineRule="auto"/>
              <w:rPr>
                <w:rFonts w:ascii="Arial" w:eastAsia="MingLiU_HKSCS-ExtB" w:hAnsi="Arial" w:cs="Arial"/>
                <w:sz w:val="20"/>
              </w:rPr>
            </w:pPr>
          </w:p>
        </w:tc>
      </w:tr>
      <w:tr w:rsidR="00434362" w:rsidRPr="0017708D" w14:paraId="77546C76" w14:textId="77777777" w:rsidTr="00BD7786">
        <w:trPr>
          <w:cantSplit/>
          <w:trHeight w:val="20"/>
        </w:trPr>
        <w:tc>
          <w:tcPr>
            <w:tcW w:w="9605" w:type="dxa"/>
            <w:gridSpan w:val="4"/>
            <w:shd w:val="clear" w:color="auto" w:fill="auto"/>
            <w:vAlign w:val="center"/>
          </w:tcPr>
          <w:p w14:paraId="1C0B44A0" w14:textId="77777777" w:rsidR="00434362" w:rsidRPr="0017708D" w:rsidRDefault="00434362" w:rsidP="00C2279B">
            <w:pPr>
              <w:spacing w:after="0" w:line="240" w:lineRule="auto"/>
              <w:rPr>
                <w:rFonts w:ascii="Arial" w:eastAsia="MingLiU_HKSCS-ExtB" w:hAnsi="Arial" w:cs="Arial"/>
                <w:bCs/>
                <w:sz w:val="20"/>
              </w:rPr>
            </w:pPr>
            <w:r w:rsidRPr="0017708D">
              <w:rPr>
                <w:rFonts w:ascii="Arial" w:eastAsia="MingLiU_HKSCS-ExtB" w:hAnsi="Arial" w:cs="Arial"/>
                <w:bCs/>
                <w:sz w:val="20"/>
              </w:rPr>
              <w:t>Оценка конъюнктуры рынков сбыта, развития отрасли, конкурентной среды.</w:t>
            </w:r>
          </w:p>
        </w:tc>
      </w:tr>
    </w:tbl>
    <w:p w14:paraId="7CD1EFDD" w14:textId="77777777" w:rsidR="00434362" w:rsidRPr="00C2279B" w:rsidRDefault="00434362" w:rsidP="00C2279B">
      <w:pPr>
        <w:spacing w:after="0" w:line="240" w:lineRule="auto"/>
        <w:jc w:val="both"/>
        <w:rPr>
          <w:rFonts w:ascii="Arial" w:eastAsia="MingLiU_HKSCS-ExtB" w:hAnsi="Arial" w:cs="Arial"/>
          <w:i/>
        </w:rPr>
      </w:pPr>
      <w:r w:rsidRPr="00C2279B">
        <w:rPr>
          <w:rFonts w:ascii="Arial" w:eastAsia="MingLiU_HKSCS-ExtB" w:hAnsi="Arial" w:cs="Arial"/>
          <w:i/>
        </w:rPr>
        <w:t xml:space="preserve">*- Рекомендуется представление копий документов, содержащих обстоятельства, указывающие на возможные сокращения персонала, а также указание ссылок на публичные источники в которых была раскрыта информация о возможных сокращениях. </w:t>
      </w:r>
    </w:p>
    <w:p w14:paraId="1CEBDB03" w14:textId="77777777" w:rsidR="00434362" w:rsidRPr="00C2279B" w:rsidRDefault="00434362" w:rsidP="00C2279B">
      <w:pPr>
        <w:spacing w:before="120" w:after="0" w:line="240" w:lineRule="auto"/>
        <w:jc w:val="both"/>
        <w:rPr>
          <w:rFonts w:ascii="Arial" w:eastAsia="MingLiU_HKSCS-ExtB" w:hAnsi="Arial" w:cs="Arial"/>
          <w:u w:val="single"/>
        </w:rPr>
      </w:pPr>
      <w:r w:rsidRPr="00C2279B">
        <w:rPr>
          <w:rFonts w:ascii="Arial" w:eastAsia="MingLiU_HKSCS-ExtB" w:hAnsi="Arial" w:cs="Arial"/>
          <w:u w:val="single"/>
        </w:rPr>
        <w:t>Взаимодействие моногорода с институтами развития и участие в программах государственной поддержки.</w:t>
      </w:r>
    </w:p>
    <w:p w14:paraId="1F3DC0F5" w14:textId="77777777" w:rsidR="00434362" w:rsidRPr="00C2279B" w:rsidRDefault="00434362" w:rsidP="00C2279B">
      <w:pPr>
        <w:spacing w:after="0" w:line="240" w:lineRule="auto"/>
        <w:jc w:val="both"/>
        <w:rPr>
          <w:rFonts w:ascii="Arial" w:eastAsia="MingLiU_HKSCS-ExtB" w:hAnsi="Arial" w:cs="Arial"/>
        </w:rPr>
      </w:pPr>
    </w:p>
    <w:p w14:paraId="1F2039B1" w14:textId="77777777" w:rsidR="00434362" w:rsidRPr="00C2279B" w:rsidRDefault="00434362" w:rsidP="00C2279B">
      <w:pPr>
        <w:spacing w:after="0" w:line="240" w:lineRule="auto"/>
        <w:ind w:firstLine="709"/>
        <w:jc w:val="both"/>
        <w:rPr>
          <w:rFonts w:ascii="Arial" w:eastAsia="MingLiU_HKSCS-ExtB" w:hAnsi="Arial" w:cs="Arial"/>
          <w:i/>
        </w:rPr>
      </w:pPr>
      <w:r w:rsidRPr="00C2279B">
        <w:rPr>
          <w:rFonts w:ascii="Arial" w:eastAsia="MingLiU_HKSCS-ExtB" w:hAnsi="Arial" w:cs="Arial"/>
          <w:i/>
        </w:rPr>
        <w:t>В данном разделе представляется информация о реализованных в течение последнего года, реализуемых, либо планируемых к реализации в рамках текущего года, мероприятиях взаимодействия с институтами развития и информация об участии моногорода в программах государственной поддержки.  Информацию по данному разделу целесообразно представить в таблице, приведенной ниже.</w:t>
      </w:r>
    </w:p>
    <w:p w14:paraId="3252081A" w14:textId="77777777" w:rsidR="00434362" w:rsidRPr="00C2279B" w:rsidRDefault="00434362" w:rsidP="00C2279B">
      <w:pPr>
        <w:spacing w:after="0" w:line="240" w:lineRule="auto"/>
        <w:ind w:firstLine="709"/>
        <w:jc w:val="both"/>
        <w:rPr>
          <w:rFonts w:ascii="Arial" w:eastAsia="MingLiU_HKSCS-ExtB"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4704"/>
      </w:tblGrid>
      <w:tr w:rsidR="00434362" w:rsidRPr="0017708D" w14:paraId="51194205" w14:textId="77777777" w:rsidTr="00BD7786">
        <w:tc>
          <w:tcPr>
            <w:tcW w:w="4814" w:type="dxa"/>
            <w:shd w:val="clear" w:color="auto" w:fill="auto"/>
            <w:vAlign w:val="center"/>
          </w:tcPr>
          <w:p w14:paraId="100DAE42" w14:textId="77777777" w:rsidR="00434362" w:rsidRPr="0017708D" w:rsidRDefault="00434362" w:rsidP="00C2279B">
            <w:pPr>
              <w:spacing w:after="0" w:line="240" w:lineRule="auto"/>
              <w:jc w:val="center"/>
              <w:rPr>
                <w:rFonts w:ascii="Arial" w:eastAsia="MingLiU_HKSCS-ExtB" w:hAnsi="Arial" w:cs="Arial"/>
                <w:sz w:val="20"/>
              </w:rPr>
            </w:pPr>
            <w:r w:rsidRPr="0017708D">
              <w:rPr>
                <w:rFonts w:ascii="Arial" w:eastAsia="MingLiU_HKSCS-ExtB" w:hAnsi="Arial" w:cs="Arial"/>
                <w:sz w:val="20"/>
              </w:rPr>
              <w:lastRenderedPageBreak/>
              <w:t>Наименование института развития, наименование программы государственной поддержки, краткое описание программы, период реализации программы гос. поддержки / мероприятий в рамках взаимодействия с институтом развития</w:t>
            </w:r>
          </w:p>
        </w:tc>
        <w:tc>
          <w:tcPr>
            <w:tcW w:w="4814" w:type="dxa"/>
            <w:shd w:val="clear" w:color="auto" w:fill="auto"/>
            <w:vAlign w:val="center"/>
          </w:tcPr>
          <w:p w14:paraId="77E2C129" w14:textId="77777777" w:rsidR="00434362" w:rsidRPr="0017708D" w:rsidRDefault="00434362" w:rsidP="00C2279B">
            <w:pPr>
              <w:spacing w:after="0" w:line="240" w:lineRule="auto"/>
              <w:jc w:val="center"/>
              <w:rPr>
                <w:rFonts w:ascii="Arial" w:eastAsia="MingLiU_HKSCS-ExtB" w:hAnsi="Arial" w:cs="Arial"/>
                <w:sz w:val="20"/>
              </w:rPr>
            </w:pPr>
            <w:r w:rsidRPr="0017708D">
              <w:rPr>
                <w:rFonts w:ascii="Arial" w:eastAsia="MingLiU_HKSCS-ExtB" w:hAnsi="Arial" w:cs="Arial"/>
                <w:sz w:val="20"/>
              </w:rPr>
              <w:t>Достигаемый / предполагаемый к достижению эффект в социально-экономическом развитии моногорода</w:t>
            </w:r>
          </w:p>
        </w:tc>
      </w:tr>
      <w:tr w:rsidR="00434362" w:rsidRPr="0017708D" w14:paraId="272A91AB" w14:textId="77777777" w:rsidTr="00BD7786">
        <w:tc>
          <w:tcPr>
            <w:tcW w:w="4814" w:type="dxa"/>
            <w:shd w:val="clear" w:color="auto" w:fill="auto"/>
            <w:vAlign w:val="center"/>
          </w:tcPr>
          <w:p w14:paraId="5106AB08" w14:textId="77777777" w:rsidR="00434362" w:rsidRPr="0017708D" w:rsidRDefault="00434362" w:rsidP="00C2279B">
            <w:pPr>
              <w:spacing w:after="0" w:line="240" w:lineRule="auto"/>
              <w:jc w:val="center"/>
              <w:rPr>
                <w:rFonts w:ascii="Arial" w:eastAsia="MingLiU_HKSCS-ExtB" w:hAnsi="Arial" w:cs="Arial"/>
                <w:sz w:val="20"/>
              </w:rPr>
            </w:pPr>
            <w:r w:rsidRPr="0017708D">
              <w:rPr>
                <w:rFonts w:ascii="Arial" w:eastAsia="MingLiU_HKSCS-ExtB" w:hAnsi="Arial" w:cs="Arial"/>
                <w:sz w:val="20"/>
              </w:rPr>
              <w:t>...</w:t>
            </w:r>
          </w:p>
        </w:tc>
        <w:tc>
          <w:tcPr>
            <w:tcW w:w="4814" w:type="dxa"/>
            <w:shd w:val="clear" w:color="auto" w:fill="auto"/>
            <w:vAlign w:val="center"/>
          </w:tcPr>
          <w:p w14:paraId="07DC3D5B" w14:textId="77777777" w:rsidR="00434362" w:rsidRPr="0017708D" w:rsidRDefault="00434362" w:rsidP="00C2279B">
            <w:pPr>
              <w:spacing w:after="0" w:line="240" w:lineRule="auto"/>
              <w:jc w:val="center"/>
              <w:rPr>
                <w:rFonts w:ascii="Arial" w:eastAsia="MingLiU_HKSCS-ExtB" w:hAnsi="Arial" w:cs="Arial"/>
                <w:sz w:val="20"/>
              </w:rPr>
            </w:pPr>
            <w:r w:rsidRPr="0017708D">
              <w:rPr>
                <w:rFonts w:ascii="Arial" w:eastAsia="MingLiU_HKSCS-ExtB" w:hAnsi="Arial" w:cs="Arial"/>
                <w:sz w:val="20"/>
              </w:rPr>
              <w:t>....</w:t>
            </w:r>
          </w:p>
        </w:tc>
      </w:tr>
    </w:tbl>
    <w:p w14:paraId="27231D25" w14:textId="77777777" w:rsidR="00434362" w:rsidRPr="00C2279B" w:rsidRDefault="00434362" w:rsidP="00C2279B">
      <w:pPr>
        <w:spacing w:after="0" w:line="240" w:lineRule="auto"/>
        <w:ind w:firstLine="709"/>
        <w:jc w:val="both"/>
        <w:rPr>
          <w:rFonts w:ascii="Arial" w:eastAsia="MingLiU_HKSCS-ExtB" w:hAnsi="Arial" w:cs="Arial"/>
          <w:i/>
        </w:rPr>
      </w:pPr>
    </w:p>
    <w:p w14:paraId="0921EDFC" w14:textId="77777777" w:rsidR="00434362" w:rsidRPr="00C2279B" w:rsidRDefault="00434362" w:rsidP="00C2279B">
      <w:pPr>
        <w:spacing w:after="0" w:line="240" w:lineRule="auto"/>
        <w:ind w:firstLine="709"/>
        <w:jc w:val="both"/>
        <w:rPr>
          <w:rFonts w:ascii="Arial" w:eastAsia="MingLiU_HKSCS-ExtB" w:hAnsi="Arial" w:cs="Arial"/>
          <w:i/>
        </w:rPr>
      </w:pPr>
      <w:r w:rsidRPr="00C2279B">
        <w:rPr>
          <w:rFonts w:ascii="Arial" w:eastAsia="MingLiU_HKSCS-ExtB" w:hAnsi="Arial" w:cs="Arial"/>
          <w:i/>
        </w:rPr>
        <w:t xml:space="preserve">Отдельно представляются данные об объемах государственной поддержки малого и среднего предпринимательства за последний полный календарный год в разрезе форм поддержки: </w:t>
      </w:r>
    </w:p>
    <w:p w14:paraId="75B39258" w14:textId="77777777" w:rsidR="00434362" w:rsidRPr="00C2279B" w:rsidRDefault="00434362" w:rsidP="00C2279B">
      <w:pPr>
        <w:spacing w:before="120" w:after="0" w:line="240" w:lineRule="auto"/>
        <w:ind w:firstLine="709"/>
        <w:jc w:val="center"/>
        <w:rPr>
          <w:rFonts w:ascii="Arial" w:eastAsia="MingLiU_HKSCS-ExtB" w:hAnsi="Arial" w:cs="Arial"/>
        </w:rPr>
      </w:pPr>
      <w:r w:rsidRPr="00C2279B">
        <w:rPr>
          <w:rFonts w:ascii="Arial" w:eastAsia="MingLiU_HKSCS-ExtB" w:hAnsi="Arial" w:cs="Arial"/>
        </w:rPr>
        <w:t>Поддержка малого и среднего предпринимательства</w:t>
      </w:r>
    </w:p>
    <w:tbl>
      <w:tblPr>
        <w:tblStyle w:val="aff0"/>
        <w:tblW w:w="0" w:type="auto"/>
        <w:tblLook w:val="04A0" w:firstRow="1" w:lastRow="0" w:firstColumn="1" w:lastColumn="0" w:noHBand="0" w:noVBand="1"/>
      </w:tblPr>
      <w:tblGrid>
        <w:gridCol w:w="4718"/>
        <w:gridCol w:w="4690"/>
      </w:tblGrid>
      <w:tr w:rsidR="00434362" w:rsidRPr="0017708D" w14:paraId="4E6651E0" w14:textId="77777777" w:rsidTr="00BD7786">
        <w:tc>
          <w:tcPr>
            <w:tcW w:w="4814" w:type="dxa"/>
            <w:vAlign w:val="center"/>
          </w:tcPr>
          <w:p w14:paraId="050223D9" w14:textId="77777777" w:rsidR="00434362" w:rsidRPr="0017708D" w:rsidRDefault="00434362" w:rsidP="00C2279B">
            <w:pPr>
              <w:spacing w:after="0" w:line="240" w:lineRule="auto"/>
              <w:jc w:val="center"/>
              <w:rPr>
                <w:rFonts w:ascii="Arial" w:eastAsia="MingLiU_HKSCS-ExtB" w:hAnsi="Arial" w:cs="Arial"/>
                <w:sz w:val="20"/>
                <w:szCs w:val="22"/>
              </w:rPr>
            </w:pPr>
            <w:r w:rsidRPr="0017708D">
              <w:rPr>
                <w:rFonts w:ascii="Arial" w:eastAsia="MingLiU_HKSCS-ExtB" w:hAnsi="Arial" w:cs="Arial"/>
                <w:sz w:val="20"/>
                <w:szCs w:val="22"/>
              </w:rPr>
              <w:t>Форма поддержки МСП</w:t>
            </w:r>
          </w:p>
        </w:tc>
        <w:tc>
          <w:tcPr>
            <w:tcW w:w="4814" w:type="dxa"/>
            <w:vAlign w:val="center"/>
          </w:tcPr>
          <w:p w14:paraId="3E25E245" w14:textId="77777777" w:rsidR="00434362" w:rsidRPr="0017708D" w:rsidRDefault="00434362" w:rsidP="00C2279B">
            <w:pPr>
              <w:spacing w:after="0" w:line="240" w:lineRule="auto"/>
              <w:jc w:val="center"/>
              <w:rPr>
                <w:rFonts w:ascii="Arial" w:eastAsia="MingLiU_HKSCS-ExtB" w:hAnsi="Arial" w:cs="Arial"/>
                <w:sz w:val="20"/>
                <w:szCs w:val="22"/>
              </w:rPr>
            </w:pPr>
            <w:r w:rsidRPr="0017708D">
              <w:rPr>
                <w:rFonts w:ascii="Arial" w:eastAsia="MingLiU_HKSCS-ExtB" w:hAnsi="Arial" w:cs="Arial"/>
                <w:sz w:val="20"/>
                <w:szCs w:val="22"/>
              </w:rPr>
              <w:t>Сумма за 20___г., млн. руб.</w:t>
            </w:r>
          </w:p>
        </w:tc>
      </w:tr>
      <w:tr w:rsidR="00434362" w:rsidRPr="0017708D" w14:paraId="18A314FE" w14:textId="77777777" w:rsidTr="00BD7786">
        <w:tc>
          <w:tcPr>
            <w:tcW w:w="4814" w:type="dxa"/>
            <w:vAlign w:val="center"/>
          </w:tcPr>
          <w:p w14:paraId="465FCBED" w14:textId="77777777" w:rsidR="00434362" w:rsidRPr="0017708D" w:rsidRDefault="00434362" w:rsidP="00C2279B">
            <w:pPr>
              <w:spacing w:after="0" w:line="240" w:lineRule="auto"/>
              <w:ind w:left="454"/>
              <w:rPr>
                <w:rFonts w:ascii="Arial" w:eastAsia="MingLiU_HKSCS-ExtB" w:hAnsi="Arial" w:cs="Arial"/>
                <w:sz w:val="20"/>
                <w:szCs w:val="22"/>
              </w:rPr>
            </w:pPr>
            <w:r w:rsidRPr="0017708D">
              <w:rPr>
                <w:rFonts w:ascii="Arial" w:eastAsia="MingLiU_HKSCS-ExtB" w:hAnsi="Arial" w:cs="Arial"/>
                <w:sz w:val="20"/>
                <w:szCs w:val="22"/>
              </w:rPr>
              <w:t>- Займы</w:t>
            </w:r>
          </w:p>
        </w:tc>
        <w:tc>
          <w:tcPr>
            <w:tcW w:w="4814" w:type="dxa"/>
            <w:vAlign w:val="center"/>
          </w:tcPr>
          <w:p w14:paraId="641F1CDC" w14:textId="77777777" w:rsidR="00434362" w:rsidRPr="0017708D" w:rsidRDefault="00434362" w:rsidP="00C2279B">
            <w:pPr>
              <w:spacing w:after="0" w:line="240" w:lineRule="auto"/>
              <w:jc w:val="center"/>
              <w:rPr>
                <w:rFonts w:ascii="Arial" w:eastAsia="MingLiU_HKSCS-ExtB" w:hAnsi="Arial" w:cs="Arial"/>
                <w:sz w:val="20"/>
                <w:szCs w:val="22"/>
              </w:rPr>
            </w:pPr>
          </w:p>
        </w:tc>
      </w:tr>
      <w:tr w:rsidR="00434362" w:rsidRPr="0017708D" w14:paraId="71BEA743" w14:textId="77777777" w:rsidTr="00BD7786">
        <w:tc>
          <w:tcPr>
            <w:tcW w:w="4814" w:type="dxa"/>
            <w:vAlign w:val="center"/>
          </w:tcPr>
          <w:p w14:paraId="43690B6C" w14:textId="77777777" w:rsidR="00434362" w:rsidRPr="0017708D" w:rsidRDefault="00434362" w:rsidP="00C2279B">
            <w:pPr>
              <w:spacing w:after="0" w:line="240" w:lineRule="auto"/>
              <w:ind w:left="454"/>
              <w:rPr>
                <w:rFonts w:ascii="Arial" w:eastAsia="MingLiU_HKSCS-ExtB" w:hAnsi="Arial" w:cs="Arial"/>
                <w:sz w:val="20"/>
                <w:szCs w:val="22"/>
              </w:rPr>
            </w:pPr>
            <w:r w:rsidRPr="0017708D">
              <w:rPr>
                <w:rFonts w:ascii="Arial" w:eastAsia="MingLiU_HKSCS-ExtB" w:hAnsi="Arial" w:cs="Arial"/>
                <w:sz w:val="20"/>
                <w:szCs w:val="22"/>
              </w:rPr>
              <w:t xml:space="preserve">- Субсидии* </w:t>
            </w:r>
          </w:p>
        </w:tc>
        <w:tc>
          <w:tcPr>
            <w:tcW w:w="4814" w:type="dxa"/>
            <w:vAlign w:val="center"/>
          </w:tcPr>
          <w:p w14:paraId="2FE7FC16" w14:textId="77777777" w:rsidR="00434362" w:rsidRPr="0017708D" w:rsidRDefault="00434362" w:rsidP="00C2279B">
            <w:pPr>
              <w:spacing w:after="0" w:line="240" w:lineRule="auto"/>
              <w:jc w:val="center"/>
              <w:rPr>
                <w:rFonts w:ascii="Arial" w:eastAsia="MingLiU_HKSCS-ExtB" w:hAnsi="Arial" w:cs="Arial"/>
                <w:sz w:val="20"/>
                <w:szCs w:val="22"/>
              </w:rPr>
            </w:pPr>
          </w:p>
        </w:tc>
      </w:tr>
      <w:tr w:rsidR="00434362" w:rsidRPr="0017708D" w14:paraId="475ED00A" w14:textId="77777777" w:rsidTr="00BD7786">
        <w:tc>
          <w:tcPr>
            <w:tcW w:w="4814" w:type="dxa"/>
            <w:vAlign w:val="center"/>
          </w:tcPr>
          <w:p w14:paraId="3A23BC49" w14:textId="77777777" w:rsidR="00434362" w:rsidRPr="0017708D" w:rsidRDefault="00434362" w:rsidP="00C2279B">
            <w:pPr>
              <w:spacing w:after="0" w:line="240" w:lineRule="auto"/>
              <w:ind w:left="454"/>
              <w:rPr>
                <w:rFonts w:ascii="Arial" w:eastAsia="MingLiU_HKSCS-ExtB" w:hAnsi="Arial" w:cs="Arial"/>
                <w:sz w:val="20"/>
                <w:szCs w:val="22"/>
              </w:rPr>
            </w:pPr>
            <w:r w:rsidRPr="0017708D">
              <w:rPr>
                <w:rFonts w:ascii="Arial" w:eastAsia="MingLiU_HKSCS-ExtB" w:hAnsi="Arial" w:cs="Arial"/>
                <w:sz w:val="20"/>
                <w:szCs w:val="22"/>
              </w:rPr>
              <w:t>- Гарантии</w:t>
            </w:r>
          </w:p>
        </w:tc>
        <w:tc>
          <w:tcPr>
            <w:tcW w:w="4814" w:type="dxa"/>
            <w:vAlign w:val="center"/>
          </w:tcPr>
          <w:p w14:paraId="07FB1B9B" w14:textId="77777777" w:rsidR="00434362" w:rsidRPr="0017708D" w:rsidRDefault="00434362" w:rsidP="00C2279B">
            <w:pPr>
              <w:spacing w:after="0" w:line="240" w:lineRule="auto"/>
              <w:jc w:val="center"/>
              <w:rPr>
                <w:rFonts w:ascii="Arial" w:eastAsia="MingLiU_HKSCS-ExtB" w:hAnsi="Arial" w:cs="Arial"/>
                <w:sz w:val="20"/>
                <w:szCs w:val="22"/>
              </w:rPr>
            </w:pPr>
          </w:p>
        </w:tc>
      </w:tr>
      <w:tr w:rsidR="00434362" w:rsidRPr="0017708D" w14:paraId="13CB77A4" w14:textId="77777777" w:rsidTr="00BD7786">
        <w:tc>
          <w:tcPr>
            <w:tcW w:w="4814" w:type="dxa"/>
            <w:vAlign w:val="center"/>
          </w:tcPr>
          <w:p w14:paraId="1B5FFB75" w14:textId="77777777" w:rsidR="00434362" w:rsidRPr="0017708D" w:rsidRDefault="00434362" w:rsidP="00C2279B">
            <w:pPr>
              <w:spacing w:after="0" w:line="240" w:lineRule="auto"/>
              <w:ind w:left="454"/>
              <w:rPr>
                <w:rFonts w:ascii="Arial" w:eastAsia="MingLiU_HKSCS-ExtB" w:hAnsi="Arial" w:cs="Arial"/>
                <w:sz w:val="20"/>
                <w:szCs w:val="22"/>
              </w:rPr>
            </w:pPr>
            <w:r w:rsidRPr="0017708D">
              <w:rPr>
                <w:rFonts w:ascii="Arial" w:eastAsia="MingLiU_HKSCS-ExtB" w:hAnsi="Arial" w:cs="Arial"/>
                <w:sz w:val="20"/>
                <w:szCs w:val="22"/>
              </w:rPr>
              <w:t>- Прочие формы поддержки**</w:t>
            </w:r>
          </w:p>
        </w:tc>
        <w:tc>
          <w:tcPr>
            <w:tcW w:w="4814" w:type="dxa"/>
            <w:vAlign w:val="center"/>
          </w:tcPr>
          <w:p w14:paraId="4C3E7997" w14:textId="77777777" w:rsidR="00434362" w:rsidRPr="0017708D" w:rsidRDefault="00434362" w:rsidP="00C2279B">
            <w:pPr>
              <w:spacing w:after="0" w:line="240" w:lineRule="auto"/>
              <w:jc w:val="center"/>
              <w:rPr>
                <w:rFonts w:ascii="Arial" w:eastAsia="MingLiU_HKSCS-ExtB" w:hAnsi="Arial" w:cs="Arial"/>
                <w:sz w:val="20"/>
                <w:szCs w:val="22"/>
              </w:rPr>
            </w:pPr>
          </w:p>
        </w:tc>
      </w:tr>
    </w:tbl>
    <w:p w14:paraId="7FB983A0" w14:textId="77777777" w:rsidR="00434362" w:rsidRPr="00C2279B" w:rsidRDefault="00434362" w:rsidP="00C2279B">
      <w:pPr>
        <w:spacing w:after="0" w:line="240" w:lineRule="auto"/>
        <w:ind w:firstLine="709"/>
        <w:jc w:val="both"/>
        <w:rPr>
          <w:rFonts w:ascii="Arial" w:eastAsia="MingLiU_HKSCS-ExtB" w:hAnsi="Arial" w:cs="Arial"/>
          <w:i/>
        </w:rPr>
      </w:pPr>
      <w:r w:rsidRPr="00C2279B">
        <w:rPr>
          <w:rFonts w:ascii="Arial" w:eastAsia="MingLiU_HKSCS-ExtB" w:hAnsi="Arial" w:cs="Arial"/>
          <w:i/>
        </w:rPr>
        <w:t>*- дать расшифровку на что предоставлялась субсидия</w:t>
      </w:r>
    </w:p>
    <w:p w14:paraId="0AFB820C" w14:textId="77777777" w:rsidR="00434362" w:rsidRPr="00C2279B" w:rsidRDefault="00434362" w:rsidP="00C2279B">
      <w:pPr>
        <w:spacing w:after="0" w:line="240" w:lineRule="auto"/>
        <w:ind w:firstLine="709"/>
        <w:jc w:val="both"/>
        <w:rPr>
          <w:rFonts w:ascii="Arial" w:eastAsia="MingLiU_HKSCS-ExtB" w:hAnsi="Arial" w:cs="Arial"/>
          <w:i/>
        </w:rPr>
      </w:pPr>
      <w:r w:rsidRPr="00C2279B">
        <w:rPr>
          <w:rFonts w:ascii="Arial" w:eastAsia="MingLiU_HKSCS-ExtB" w:hAnsi="Arial" w:cs="Arial"/>
          <w:i/>
        </w:rPr>
        <w:t>**- расшифровать какие меры поддержки были получены</w:t>
      </w:r>
    </w:p>
    <w:p w14:paraId="6DB8AFA4" w14:textId="77777777" w:rsidR="00434362" w:rsidRPr="00C2279B" w:rsidRDefault="00434362" w:rsidP="00C2279B">
      <w:pPr>
        <w:spacing w:after="0" w:line="240" w:lineRule="auto"/>
        <w:jc w:val="both"/>
        <w:rPr>
          <w:rFonts w:ascii="Arial" w:eastAsia="MingLiU_HKSCS-ExtB" w:hAnsi="Arial" w:cs="Arial"/>
          <w:u w:val="single"/>
        </w:rPr>
      </w:pPr>
    </w:p>
    <w:p w14:paraId="61372A00" w14:textId="77777777" w:rsidR="00434362" w:rsidRPr="00C2279B" w:rsidRDefault="00434362" w:rsidP="00C2279B">
      <w:pPr>
        <w:spacing w:after="0" w:line="240" w:lineRule="auto"/>
        <w:jc w:val="both"/>
        <w:rPr>
          <w:rFonts w:ascii="Arial" w:eastAsia="MingLiU_HKSCS-ExtB" w:hAnsi="Arial" w:cs="Arial"/>
        </w:rPr>
      </w:pPr>
      <w:r w:rsidRPr="00C2279B">
        <w:rPr>
          <w:rFonts w:ascii="Arial" w:eastAsia="MingLiU_HKSCS-ExtB" w:hAnsi="Arial" w:cs="Arial"/>
        </w:rPr>
        <w:t xml:space="preserve">Значимые события в социально-экономическом развитии моногорода </w:t>
      </w:r>
    </w:p>
    <w:p w14:paraId="1C5332EB" w14:textId="77777777" w:rsidR="00434362" w:rsidRPr="00C2279B" w:rsidRDefault="00434362" w:rsidP="00C2279B">
      <w:pPr>
        <w:spacing w:after="0" w:line="240" w:lineRule="auto"/>
        <w:jc w:val="both"/>
        <w:rPr>
          <w:rFonts w:ascii="Arial" w:eastAsia="MingLiU_HKSCS-ExtB" w:hAnsi="Arial" w:cs="Arial"/>
        </w:rPr>
      </w:pPr>
    </w:p>
    <w:p w14:paraId="3ED530F2" w14:textId="77777777" w:rsidR="00434362" w:rsidRPr="00C2279B" w:rsidRDefault="00434362" w:rsidP="00C2279B">
      <w:pPr>
        <w:spacing w:after="0" w:line="240" w:lineRule="auto"/>
        <w:ind w:firstLine="709"/>
        <w:jc w:val="both"/>
        <w:rPr>
          <w:rFonts w:ascii="Arial" w:eastAsia="MingLiU_HKSCS-ExtB" w:hAnsi="Arial" w:cs="Arial"/>
          <w:i/>
        </w:rPr>
      </w:pPr>
      <w:r w:rsidRPr="00C2279B">
        <w:rPr>
          <w:rFonts w:ascii="Arial" w:eastAsia="MingLiU_HKSCS-ExtB" w:hAnsi="Arial" w:cs="Arial"/>
          <w:i/>
        </w:rPr>
        <w:t>Раскрываются ключевые обстоятельства и события в истории города, системообразующих предприятий, оказавших существенное влияние на социально-экономическое развитие моногорода за последние 5 лет. Например, ввод в эксплуатацию новых промышленных и социальных объектов, комплексный ремонт/реконструкция объектов инфраструктуры, информация о реализованных проектах в области жилищного строительства и т.п.</w:t>
      </w:r>
    </w:p>
    <w:p w14:paraId="13C38A02" w14:textId="77777777" w:rsidR="00434362" w:rsidRPr="00C2279B" w:rsidRDefault="00434362" w:rsidP="00C2279B">
      <w:pPr>
        <w:spacing w:after="0" w:line="240" w:lineRule="auto"/>
        <w:ind w:firstLine="709"/>
        <w:jc w:val="both"/>
        <w:rPr>
          <w:rFonts w:ascii="Arial" w:eastAsia="MingLiU_HKSCS-ExtB" w:hAnsi="Arial" w:cs="Arial"/>
          <w:i/>
        </w:rPr>
      </w:pPr>
    </w:p>
    <w:p w14:paraId="4F923D40" w14:textId="77777777" w:rsidR="00434362" w:rsidRPr="00C2279B" w:rsidRDefault="00434362" w:rsidP="00C2279B">
      <w:pPr>
        <w:spacing w:after="0" w:line="240" w:lineRule="auto"/>
        <w:ind w:firstLine="709"/>
        <w:jc w:val="both"/>
        <w:rPr>
          <w:rFonts w:ascii="Arial" w:eastAsia="MingLiU_HKSCS-ExtB" w:hAnsi="Arial" w:cs="Arial"/>
          <w:i/>
        </w:rPr>
      </w:pPr>
      <w:r w:rsidRPr="00C2279B">
        <w:rPr>
          <w:rFonts w:ascii="Arial" w:eastAsia="MingLiU_HKSCS-ExtB" w:hAnsi="Arial" w:cs="Arial"/>
        </w:rPr>
        <w:t xml:space="preserve">Ожидаемые результаты социально-экономического развития </w:t>
      </w:r>
      <w:r w:rsidRPr="00C2279B">
        <w:rPr>
          <w:rFonts w:ascii="Arial" w:eastAsia="MingLiU_HKSCS-ExtB" w:hAnsi="Arial" w:cs="Arial"/>
        </w:rPr>
        <w:br/>
        <w:t>в случае реализации инвестиционного (-ых) проекта (-ов)</w:t>
      </w:r>
    </w:p>
    <w:p w14:paraId="3844A7E0" w14:textId="77777777" w:rsidR="00434362" w:rsidRPr="00C2279B" w:rsidRDefault="00434362" w:rsidP="00C2279B">
      <w:pPr>
        <w:spacing w:after="0" w:line="240" w:lineRule="auto"/>
        <w:ind w:firstLine="709"/>
        <w:jc w:val="both"/>
        <w:rPr>
          <w:rFonts w:ascii="Arial" w:eastAsia="MingLiU_HKSCS-ExtB" w:hAnsi="Arial" w:cs="Arial"/>
          <w:i/>
        </w:rPr>
      </w:pPr>
    </w:p>
    <w:p w14:paraId="3CE91E3B" w14:textId="77777777" w:rsidR="00434362" w:rsidRPr="00C2279B" w:rsidRDefault="00434362" w:rsidP="00C2279B">
      <w:pPr>
        <w:spacing w:after="0" w:line="240" w:lineRule="auto"/>
        <w:ind w:firstLine="709"/>
        <w:jc w:val="both"/>
        <w:rPr>
          <w:rFonts w:ascii="Arial" w:eastAsia="MingLiU_HKSCS-ExtB" w:hAnsi="Arial" w:cs="Arial"/>
          <w:i/>
        </w:rPr>
      </w:pPr>
      <w:r w:rsidRPr="00C2279B">
        <w:rPr>
          <w:rFonts w:ascii="Arial" w:eastAsia="MingLiU_HKSCS-ExtB" w:hAnsi="Arial" w:cs="Arial"/>
          <w:i/>
        </w:rPr>
        <w:t xml:space="preserve">В данном разделе указывается информация о влиянии на социально-экономическое положение моногорода реализация заявленного (-ых) инвестиционного (-ых) проекта (-ов): </w:t>
      </w:r>
    </w:p>
    <w:p w14:paraId="56399FD0" w14:textId="77777777" w:rsidR="00434362" w:rsidRPr="00C2279B" w:rsidRDefault="00434362" w:rsidP="00C2279B">
      <w:pPr>
        <w:spacing w:after="0" w:line="240" w:lineRule="auto"/>
        <w:ind w:firstLine="709"/>
        <w:jc w:val="both"/>
        <w:rPr>
          <w:rFonts w:ascii="Arial" w:eastAsia="MingLiU_HKSCS-ExtB" w:hAnsi="Arial" w:cs="Arial"/>
          <w:i/>
        </w:rPr>
      </w:pPr>
      <w:r w:rsidRPr="00C2279B">
        <w:rPr>
          <w:rFonts w:ascii="Arial" w:eastAsia="MingLiU_HKSCS-ExtB" w:hAnsi="Arial" w:cs="Arial"/>
          <w:i/>
        </w:rPr>
        <w:t xml:space="preserve">– возможном получении синергетического/мультипликативного эффекта заявляемого (-ых) инвестиционного (-ых) проекта (-ов) от взаимодействия с другими субъектами малого и среднего предпринимательства, государством, партнерами, общественными организациями; </w:t>
      </w:r>
    </w:p>
    <w:p w14:paraId="7BB4DB5B" w14:textId="77777777" w:rsidR="00434362" w:rsidRPr="00C2279B" w:rsidRDefault="00434362" w:rsidP="00C2279B">
      <w:pPr>
        <w:spacing w:after="0" w:line="240" w:lineRule="auto"/>
        <w:ind w:firstLine="709"/>
        <w:jc w:val="both"/>
        <w:rPr>
          <w:rFonts w:ascii="Arial" w:eastAsia="MingLiU_HKSCS-ExtB" w:hAnsi="Arial" w:cs="Arial"/>
          <w:i/>
        </w:rPr>
      </w:pPr>
      <w:r w:rsidRPr="00C2279B">
        <w:rPr>
          <w:rFonts w:ascii="Arial" w:eastAsia="MingLiU_HKSCS-ExtB" w:hAnsi="Arial" w:cs="Arial"/>
          <w:i/>
        </w:rPr>
        <w:t>– размере предполагаемого объема налоговых отчислений в бюджет моногорода, участии инициатора (-ов) инвестиционного (-ых) проекта (-ов) в развитии объектов социальной инфраструктуры и создании благоприятных условий для развития малого и среднего предпринимательства в моногороде;</w:t>
      </w:r>
    </w:p>
    <w:p w14:paraId="6450285E" w14:textId="77777777" w:rsidR="00434362" w:rsidRPr="00C2279B" w:rsidRDefault="00434362" w:rsidP="00C2279B">
      <w:pPr>
        <w:spacing w:after="0" w:line="240" w:lineRule="auto"/>
        <w:ind w:firstLine="709"/>
        <w:jc w:val="both"/>
        <w:rPr>
          <w:rFonts w:ascii="Arial" w:eastAsia="MingLiU_HKSCS-ExtB" w:hAnsi="Arial" w:cs="Arial"/>
          <w:i/>
        </w:rPr>
      </w:pPr>
      <w:r w:rsidRPr="00C2279B">
        <w:rPr>
          <w:rFonts w:ascii="Arial" w:eastAsia="MingLiU_HKSCS-ExtB" w:hAnsi="Arial" w:cs="Arial"/>
          <w:i/>
        </w:rPr>
        <w:t>– нефинансовое участие в социальном развитии моногорода (волонтерство, участие в организациях и объединениях, участие в конкурсах социальных проектов).</w:t>
      </w:r>
    </w:p>
    <w:p w14:paraId="72299728" w14:textId="77777777" w:rsidR="00434362" w:rsidRPr="00C2279B" w:rsidRDefault="00434362" w:rsidP="00C2279B">
      <w:pPr>
        <w:spacing w:after="0" w:line="240" w:lineRule="auto"/>
        <w:ind w:firstLine="709"/>
        <w:jc w:val="both"/>
        <w:rPr>
          <w:rFonts w:ascii="Arial" w:eastAsia="MingLiU_HKSCS-ExtB" w:hAnsi="Arial" w:cs="Arial"/>
          <w:i/>
        </w:rPr>
      </w:pPr>
      <w:r w:rsidRPr="00C2279B">
        <w:rPr>
          <w:rFonts w:ascii="Arial" w:eastAsia="MingLiU_HKSCS-ExtB" w:hAnsi="Arial" w:cs="Arial"/>
          <w:i/>
        </w:rPr>
        <w:t>Указываются мероприятия, которые планируется реализовывать инициатором (-ами) инвестиционного (-ых) проекта (-ов) в рамках социально-экономического, культурного развития моногорода (социальное предпринимательство), благоустройства (например, строительство объектов социальной инфраструктуры, обустройство прилегающих к инвестиционному (-ым) проекту (-ам) территорий, участие в социальных и культурных программах).</w:t>
      </w:r>
    </w:p>
    <w:p w14:paraId="4098C0C8" w14:textId="77777777" w:rsidR="00434362" w:rsidRPr="00C2279B" w:rsidRDefault="00434362" w:rsidP="00C2279B">
      <w:pPr>
        <w:spacing w:after="0" w:line="240" w:lineRule="auto"/>
        <w:ind w:firstLine="709"/>
        <w:jc w:val="both"/>
        <w:rPr>
          <w:rFonts w:ascii="Arial" w:eastAsia="MingLiU_HKSCS-ExtB" w:hAnsi="Arial" w:cs="Arial"/>
          <w:i/>
        </w:rPr>
      </w:pPr>
      <w:r w:rsidRPr="00C2279B">
        <w:rPr>
          <w:rFonts w:ascii="Arial" w:eastAsia="MingLiU_HKSCS-ExtB" w:hAnsi="Arial" w:cs="Arial"/>
          <w:i/>
        </w:rPr>
        <w:t>Также может быть отражена информация о планируемом распределении получаемой инициатором (-ами) инвестиционного (-ых) проекта (-ов) прибыли в рамках возможного реинвестирования в экономику моногорода и создания новых производственных площадок или производств.</w:t>
      </w:r>
    </w:p>
    <w:p w14:paraId="3F289E2F" w14:textId="77777777" w:rsidR="00434362" w:rsidRPr="00C2279B" w:rsidRDefault="00434362" w:rsidP="00C2279B">
      <w:pPr>
        <w:spacing w:after="0" w:line="240" w:lineRule="auto"/>
        <w:ind w:firstLine="709"/>
        <w:jc w:val="both"/>
        <w:rPr>
          <w:rFonts w:ascii="Arial" w:eastAsia="MingLiU_HKSCS-ExtB" w:hAnsi="Arial" w:cs="Arial"/>
          <w:i/>
        </w:rPr>
      </w:pPr>
      <w:r w:rsidRPr="00C2279B">
        <w:rPr>
          <w:rFonts w:ascii="Arial" w:eastAsia="MingLiU_HKSCS-ExtB" w:hAnsi="Arial" w:cs="Arial"/>
          <w:i/>
        </w:rPr>
        <w:t xml:space="preserve"> </w:t>
      </w:r>
    </w:p>
    <w:p w14:paraId="14494FA3" w14:textId="77777777" w:rsidR="00434362" w:rsidRPr="00C2279B" w:rsidRDefault="00434362" w:rsidP="00C2279B">
      <w:pPr>
        <w:spacing w:after="0" w:line="240" w:lineRule="auto"/>
        <w:ind w:firstLine="709"/>
        <w:jc w:val="both"/>
        <w:rPr>
          <w:rFonts w:ascii="Arial" w:eastAsia="MingLiU_HKSCS-ExtB" w:hAnsi="Arial" w:cs="Arial"/>
          <w:i/>
        </w:rPr>
      </w:pPr>
    </w:p>
    <w:p w14:paraId="5B80DC88" w14:textId="77777777" w:rsidR="00434362" w:rsidRPr="00C2279B" w:rsidRDefault="00434362" w:rsidP="00C2279B">
      <w:pPr>
        <w:pStyle w:val="1"/>
        <w:spacing w:line="240" w:lineRule="auto"/>
        <w:rPr>
          <w:rFonts w:ascii="Arial" w:hAnsi="Arial" w:cs="Arial"/>
          <w:b/>
          <w:color w:val="auto"/>
          <w:sz w:val="22"/>
          <w:szCs w:val="22"/>
        </w:rPr>
      </w:pPr>
      <w:bookmarkStart w:id="76" w:name="_2._Форма_паспорта"/>
      <w:bookmarkStart w:id="77" w:name="_Toc457392646"/>
      <w:bookmarkStart w:id="78" w:name="_Toc33607434"/>
      <w:bookmarkStart w:id="79" w:name="_Toc42080405"/>
      <w:bookmarkEnd w:id="76"/>
      <w:r w:rsidRPr="00C2279B">
        <w:rPr>
          <w:rFonts w:ascii="Arial" w:hAnsi="Arial" w:cs="Arial"/>
          <w:b/>
          <w:color w:val="auto"/>
          <w:sz w:val="22"/>
          <w:szCs w:val="22"/>
        </w:rPr>
        <w:lastRenderedPageBreak/>
        <w:t xml:space="preserve">2. Форма паспорта </w:t>
      </w:r>
      <w:r w:rsidRPr="00C2279B">
        <w:rPr>
          <w:rFonts w:ascii="Arial" w:hAnsi="Arial" w:cs="Arial"/>
          <w:b/>
          <w:bCs/>
          <w:color w:val="auto"/>
          <w:sz w:val="22"/>
          <w:szCs w:val="22"/>
        </w:rPr>
        <w:t>объекта инфраструктуры</w:t>
      </w:r>
      <w:bookmarkEnd w:id="77"/>
      <w:bookmarkEnd w:id="78"/>
      <w:bookmarkEnd w:id="79"/>
    </w:p>
    <w:p w14:paraId="79992FB5" w14:textId="77777777" w:rsidR="00434362" w:rsidRPr="00C2279B" w:rsidRDefault="00434362" w:rsidP="00C2279B">
      <w:pPr>
        <w:spacing w:after="0" w:line="240" w:lineRule="auto"/>
        <w:jc w:val="both"/>
        <w:rPr>
          <w:rFonts w:ascii="Arial" w:eastAsia="MingLiU_HKSCS-ExtB" w:hAnsi="Arial" w:cs="Arial"/>
          <w:bCs/>
        </w:rPr>
      </w:pPr>
      <w:r w:rsidRPr="00C2279B">
        <w:rPr>
          <w:rFonts w:ascii="Arial" w:eastAsia="MingLiU_HKSCS-ExtB" w:hAnsi="Arial" w:cs="Arial"/>
          <w:bCs/>
        </w:rPr>
        <w:t xml:space="preserve">Паспорт объекта инфраструктуры представляется по приведенной форме на бумажном носителе и в электронном виде (копия файла в формате </w:t>
      </w:r>
      <w:r w:rsidRPr="00C2279B">
        <w:rPr>
          <w:rFonts w:ascii="Arial" w:eastAsia="MingLiU_HKSCS-ExtB" w:hAnsi="Arial" w:cs="Arial"/>
          <w:bCs/>
          <w:lang w:val="en-US"/>
        </w:rPr>
        <w:t>MS</w:t>
      </w:r>
      <w:r w:rsidRPr="00C2279B">
        <w:rPr>
          <w:rFonts w:ascii="Arial" w:eastAsia="MingLiU_HKSCS-ExtB" w:hAnsi="Arial" w:cs="Arial"/>
          <w:bCs/>
        </w:rPr>
        <w:t xml:space="preserve"> </w:t>
      </w:r>
      <w:r w:rsidRPr="00C2279B">
        <w:rPr>
          <w:rFonts w:ascii="Arial" w:eastAsia="MingLiU_HKSCS-ExtB" w:hAnsi="Arial" w:cs="Arial"/>
          <w:bCs/>
          <w:lang w:val="en-US"/>
        </w:rPr>
        <w:t>Excel</w:t>
      </w:r>
      <w:r w:rsidRPr="00C2279B">
        <w:rPr>
          <w:rFonts w:ascii="Arial" w:eastAsia="MingLiU_HKSCS-ExtB" w:hAnsi="Arial" w:cs="Arial"/>
          <w:bCs/>
        </w:rPr>
        <w:t xml:space="preserve"> для заполнения представляется Фондом).</w:t>
      </w:r>
    </w:p>
    <w:p w14:paraId="04C83EF3" w14:textId="77777777" w:rsidR="00434362" w:rsidRPr="00C2279B" w:rsidRDefault="00434362" w:rsidP="00C2279B">
      <w:pPr>
        <w:spacing w:after="0" w:line="240" w:lineRule="auto"/>
        <w:jc w:val="center"/>
        <w:rPr>
          <w:rFonts w:ascii="Arial" w:eastAsia="MingLiU_HKSCS-ExtB" w:hAnsi="Arial" w:cs="Arial"/>
          <w:bCs/>
        </w:rPr>
      </w:pPr>
      <w:r w:rsidRPr="00C2279B">
        <w:rPr>
          <w:rFonts w:ascii="Arial" w:eastAsia="Times New Roman" w:hAnsi="Arial" w:cs="Arial"/>
          <w:b/>
          <w:bCs/>
          <w:lang w:eastAsia="ru-RU"/>
        </w:rPr>
        <w:t>ПАСПОРТ</w:t>
      </w:r>
    </w:p>
    <w:p w14:paraId="11239E10" w14:textId="77777777" w:rsidR="00434362" w:rsidRPr="00C2279B" w:rsidRDefault="00434362" w:rsidP="00C2279B">
      <w:pPr>
        <w:spacing w:after="0" w:line="240" w:lineRule="auto"/>
        <w:jc w:val="center"/>
        <w:rPr>
          <w:rFonts w:ascii="Arial" w:eastAsia="Times New Roman" w:hAnsi="Arial" w:cs="Arial"/>
          <w:b/>
          <w:bCs/>
          <w:lang w:eastAsia="ru-RU"/>
        </w:rPr>
      </w:pPr>
      <w:r w:rsidRPr="00C2279B">
        <w:rPr>
          <w:rFonts w:ascii="Arial" w:eastAsia="Times New Roman" w:hAnsi="Arial" w:cs="Arial"/>
          <w:b/>
          <w:bCs/>
          <w:lang w:eastAsia="ru-RU"/>
        </w:rPr>
        <w:t>объекта инфраструктуры</w:t>
      </w:r>
    </w:p>
    <w:p w14:paraId="1E737E9E" w14:textId="77777777" w:rsidR="00434362" w:rsidRPr="00C2279B" w:rsidRDefault="00434362" w:rsidP="00C2279B">
      <w:pPr>
        <w:spacing w:after="0" w:line="240" w:lineRule="auto"/>
        <w:jc w:val="center"/>
        <w:rPr>
          <w:rFonts w:ascii="Arial" w:eastAsia="Times New Roman" w:hAnsi="Arial" w:cs="Arial"/>
          <w:b/>
          <w:bCs/>
          <w:lang w:eastAsia="ru-RU"/>
        </w:rPr>
      </w:pPr>
    </w:p>
    <w:p w14:paraId="4FCD2CB8" w14:textId="77777777" w:rsidR="004301E6" w:rsidRPr="00C2279B" w:rsidRDefault="00434362" w:rsidP="00C2279B">
      <w:pPr>
        <w:numPr>
          <w:ilvl w:val="0"/>
          <w:numId w:val="30"/>
        </w:numPr>
        <w:spacing w:after="0" w:line="240" w:lineRule="auto"/>
        <w:ind w:left="0" w:firstLine="0"/>
        <w:contextualSpacing/>
        <w:jc w:val="both"/>
        <w:rPr>
          <w:rFonts w:ascii="Arial" w:eastAsia="MingLiU_HKSCS-ExtB" w:hAnsi="Arial" w:cs="Arial"/>
          <w:bCs/>
        </w:rPr>
      </w:pPr>
      <w:r w:rsidRPr="00C2279B">
        <w:rPr>
          <w:rFonts w:ascii="Arial" w:eastAsia="Times New Roman" w:hAnsi="Arial" w:cs="Arial"/>
          <w:color w:val="000000"/>
          <w:lang w:eastAsia="ru-RU"/>
        </w:rPr>
        <w:t xml:space="preserve">Наименование объекта инфраструктуры </w:t>
      </w:r>
    </w:p>
    <w:p w14:paraId="0D3966F6" w14:textId="77777777" w:rsidR="00434362" w:rsidRPr="00C2279B" w:rsidRDefault="00434362" w:rsidP="00C2279B">
      <w:pPr>
        <w:spacing w:after="0" w:line="240" w:lineRule="auto"/>
        <w:jc w:val="both"/>
        <w:rPr>
          <w:rFonts w:ascii="Arial" w:eastAsia="MingLiU_HKSCS-ExtB" w:hAnsi="Arial" w:cs="Arial"/>
          <w:bCs/>
        </w:rPr>
      </w:pPr>
    </w:p>
    <w:p w14:paraId="6E2FB638" w14:textId="77777777" w:rsidR="004301E6" w:rsidRPr="00C2279B" w:rsidRDefault="00434362" w:rsidP="00C2279B">
      <w:pPr>
        <w:numPr>
          <w:ilvl w:val="0"/>
          <w:numId w:val="30"/>
        </w:numPr>
        <w:spacing w:after="0" w:line="240" w:lineRule="auto"/>
        <w:ind w:left="0" w:firstLine="0"/>
        <w:contextualSpacing/>
        <w:jc w:val="both"/>
        <w:rPr>
          <w:rFonts w:ascii="Arial" w:eastAsia="MingLiU_HKSCS-ExtB" w:hAnsi="Arial" w:cs="Arial"/>
          <w:bCs/>
        </w:rPr>
      </w:pPr>
      <w:r w:rsidRPr="00C2279B">
        <w:rPr>
          <w:rFonts w:ascii="Arial" w:eastAsia="Times New Roman" w:hAnsi="Arial" w:cs="Arial"/>
          <w:color w:val="000000"/>
          <w:lang w:eastAsia="ru-RU"/>
        </w:rPr>
        <w:t>Цель объекта инфраструктуры</w:t>
      </w:r>
    </w:p>
    <w:p w14:paraId="376E6DCB" w14:textId="77777777" w:rsidR="00434362" w:rsidRPr="00C2279B" w:rsidRDefault="00434362" w:rsidP="00C2279B">
      <w:pPr>
        <w:spacing w:after="0" w:line="240" w:lineRule="auto"/>
        <w:contextualSpacing/>
        <w:jc w:val="both"/>
        <w:rPr>
          <w:rFonts w:ascii="Arial" w:eastAsia="MingLiU_HKSCS-ExtB" w:hAnsi="Arial" w:cs="Arial"/>
          <w:bCs/>
        </w:rPr>
      </w:pPr>
    </w:p>
    <w:p w14:paraId="2276CA82" w14:textId="77777777" w:rsidR="004301E6" w:rsidRPr="00C2279B" w:rsidRDefault="00434362" w:rsidP="00C2279B">
      <w:pPr>
        <w:numPr>
          <w:ilvl w:val="0"/>
          <w:numId w:val="30"/>
        </w:numPr>
        <w:spacing w:after="0" w:line="240" w:lineRule="auto"/>
        <w:ind w:left="0" w:firstLine="0"/>
        <w:contextualSpacing/>
        <w:jc w:val="both"/>
        <w:rPr>
          <w:rFonts w:ascii="Arial" w:eastAsia="MingLiU_HKSCS-ExtB" w:hAnsi="Arial" w:cs="Arial"/>
          <w:bCs/>
        </w:rPr>
      </w:pPr>
      <w:r w:rsidRPr="00C2279B">
        <w:rPr>
          <w:rFonts w:ascii="Arial" w:eastAsia="Times New Roman" w:hAnsi="Arial" w:cs="Arial"/>
          <w:color w:val="000000"/>
          <w:lang w:eastAsia="ru-RU"/>
        </w:rPr>
        <w:t>Срок реализации объекта инфраструктуры</w:t>
      </w:r>
    </w:p>
    <w:p w14:paraId="424394D3" w14:textId="77777777" w:rsidR="00434362" w:rsidRPr="00C2279B" w:rsidRDefault="00434362" w:rsidP="00C2279B">
      <w:pPr>
        <w:spacing w:after="0" w:line="240" w:lineRule="auto"/>
        <w:contextualSpacing/>
        <w:jc w:val="both"/>
        <w:rPr>
          <w:rFonts w:ascii="Arial" w:eastAsia="MingLiU_HKSCS-ExtB" w:hAnsi="Arial" w:cs="Arial"/>
          <w:bCs/>
        </w:rPr>
      </w:pPr>
    </w:p>
    <w:p w14:paraId="35B133F3" w14:textId="77777777" w:rsidR="004301E6" w:rsidRPr="00C2279B" w:rsidRDefault="00434362" w:rsidP="00C2279B">
      <w:pPr>
        <w:numPr>
          <w:ilvl w:val="0"/>
          <w:numId w:val="30"/>
        </w:numPr>
        <w:spacing w:after="0" w:line="240" w:lineRule="auto"/>
        <w:ind w:left="0" w:firstLine="0"/>
        <w:contextualSpacing/>
        <w:jc w:val="both"/>
        <w:rPr>
          <w:rFonts w:ascii="Arial" w:eastAsia="MingLiU_HKSCS-ExtB" w:hAnsi="Arial" w:cs="Arial"/>
          <w:bCs/>
        </w:rPr>
      </w:pPr>
      <w:r w:rsidRPr="00C2279B">
        <w:rPr>
          <w:rFonts w:ascii="Arial" w:eastAsia="Times New Roman" w:hAnsi="Arial" w:cs="Arial"/>
          <w:color w:val="000000"/>
          <w:lang w:eastAsia="ru-RU"/>
        </w:rPr>
        <w:t>Форма реализации объекта инфраструктуры</w:t>
      </w:r>
    </w:p>
    <w:p w14:paraId="6A22CE30" w14:textId="77777777" w:rsidR="00434362" w:rsidRPr="00C2279B" w:rsidRDefault="00434362" w:rsidP="00C2279B">
      <w:pPr>
        <w:spacing w:after="0" w:line="240" w:lineRule="auto"/>
        <w:contextualSpacing/>
        <w:jc w:val="both"/>
        <w:rPr>
          <w:rFonts w:ascii="Arial" w:eastAsia="MingLiU_HKSCS-ExtB" w:hAnsi="Arial" w:cs="Arial"/>
          <w:bCs/>
        </w:rPr>
      </w:pPr>
    </w:p>
    <w:p w14:paraId="544CEA44" w14:textId="77777777" w:rsidR="004301E6" w:rsidRPr="00C2279B" w:rsidRDefault="00434362" w:rsidP="00C2279B">
      <w:pPr>
        <w:numPr>
          <w:ilvl w:val="0"/>
          <w:numId w:val="30"/>
        </w:numPr>
        <w:spacing w:after="0" w:line="240" w:lineRule="auto"/>
        <w:ind w:left="0" w:firstLine="0"/>
        <w:contextualSpacing/>
        <w:jc w:val="both"/>
        <w:rPr>
          <w:rFonts w:ascii="Arial" w:eastAsia="MingLiU_HKSCS-ExtB" w:hAnsi="Arial" w:cs="Arial"/>
          <w:bCs/>
        </w:rPr>
      </w:pPr>
      <w:r w:rsidRPr="00C2279B">
        <w:rPr>
          <w:rFonts w:ascii="Arial" w:eastAsia="Times New Roman" w:hAnsi="Arial" w:cs="Arial"/>
          <w:color w:val="000000"/>
          <w:lang w:eastAsia="ru-RU"/>
        </w:rPr>
        <w:t>Сведения о предполагаемом заказчике</w:t>
      </w:r>
    </w:p>
    <w:p w14:paraId="25C422F3" w14:textId="77777777" w:rsidR="00434362" w:rsidRPr="00C2279B" w:rsidRDefault="00434362" w:rsidP="00C2279B">
      <w:pPr>
        <w:spacing w:after="0" w:line="240" w:lineRule="auto"/>
        <w:jc w:val="both"/>
        <w:rPr>
          <w:rFonts w:ascii="Arial" w:eastAsia="MingLiU_HKSCS-ExtB" w:hAnsi="Arial" w:cs="Arial"/>
          <w:bCs/>
        </w:rPr>
      </w:pPr>
    </w:p>
    <w:p w14:paraId="707D7B7F" w14:textId="77777777" w:rsidR="004301E6" w:rsidRPr="00C2279B" w:rsidRDefault="00434362" w:rsidP="00C2279B">
      <w:pPr>
        <w:numPr>
          <w:ilvl w:val="0"/>
          <w:numId w:val="30"/>
        </w:numPr>
        <w:spacing w:after="0" w:line="240" w:lineRule="auto"/>
        <w:ind w:left="0" w:firstLine="0"/>
        <w:contextualSpacing/>
        <w:jc w:val="both"/>
        <w:rPr>
          <w:rFonts w:ascii="Arial" w:eastAsia="MingLiU_HKSCS-ExtB" w:hAnsi="Arial" w:cs="Arial"/>
          <w:bCs/>
        </w:rPr>
      </w:pPr>
      <w:r w:rsidRPr="00C2279B">
        <w:rPr>
          <w:rFonts w:ascii="Arial" w:eastAsia="Times New Roman" w:hAnsi="Arial" w:cs="Arial"/>
          <w:color w:val="000000"/>
          <w:lang w:eastAsia="ru-RU"/>
        </w:rPr>
        <w:t>Наличие проектной документации по объекту инфраструктуры</w:t>
      </w:r>
    </w:p>
    <w:p w14:paraId="18F7B252" w14:textId="77777777" w:rsidR="00434362" w:rsidRPr="00C2279B" w:rsidRDefault="00434362" w:rsidP="00C2279B">
      <w:pPr>
        <w:spacing w:after="0" w:line="240" w:lineRule="auto"/>
        <w:jc w:val="both"/>
        <w:rPr>
          <w:rFonts w:ascii="Arial" w:eastAsia="MingLiU_HKSCS-ExtB" w:hAnsi="Arial" w:cs="Arial"/>
          <w:bCs/>
        </w:rPr>
      </w:pPr>
    </w:p>
    <w:p w14:paraId="7180BEF0" w14:textId="77777777" w:rsidR="004301E6" w:rsidRPr="00C2279B" w:rsidRDefault="00434362" w:rsidP="00C2279B">
      <w:pPr>
        <w:numPr>
          <w:ilvl w:val="0"/>
          <w:numId w:val="30"/>
        </w:numPr>
        <w:spacing w:after="0" w:line="240" w:lineRule="auto"/>
        <w:ind w:left="0" w:firstLine="0"/>
        <w:contextualSpacing/>
        <w:jc w:val="both"/>
        <w:rPr>
          <w:rFonts w:ascii="Arial" w:eastAsia="MingLiU_HKSCS-ExtB" w:hAnsi="Arial" w:cs="Arial"/>
          <w:bCs/>
        </w:rPr>
      </w:pPr>
      <w:r w:rsidRPr="00C2279B">
        <w:rPr>
          <w:rFonts w:ascii="Arial" w:eastAsia="Times New Roman" w:hAnsi="Arial" w:cs="Arial"/>
          <w:color w:val="000000"/>
          <w:lang w:eastAsia="ru-RU"/>
        </w:rPr>
        <w:t>Наличие положительного заключения государственной экспертизы проектной документации и результатов инженерных изысканий, государственной экспертизы о проверке достоверности определения сметной стоимости</w:t>
      </w:r>
    </w:p>
    <w:p w14:paraId="732A0481" w14:textId="77777777" w:rsidR="00434362" w:rsidRPr="00C2279B" w:rsidRDefault="00434362" w:rsidP="00C2279B">
      <w:pPr>
        <w:spacing w:after="0" w:line="240" w:lineRule="auto"/>
        <w:jc w:val="both"/>
        <w:rPr>
          <w:rFonts w:ascii="Arial" w:eastAsia="MingLiU_HKSCS-ExtB" w:hAnsi="Arial" w:cs="Arial"/>
          <w:bCs/>
        </w:rPr>
      </w:pPr>
    </w:p>
    <w:p w14:paraId="2DFBCADE" w14:textId="77777777" w:rsidR="004301E6" w:rsidRPr="00C2279B" w:rsidRDefault="0020123C" w:rsidP="00C2279B">
      <w:pPr>
        <w:numPr>
          <w:ilvl w:val="0"/>
          <w:numId w:val="30"/>
        </w:numPr>
        <w:spacing w:after="0" w:line="240" w:lineRule="auto"/>
        <w:ind w:left="0" w:firstLine="0"/>
        <w:contextualSpacing/>
        <w:jc w:val="both"/>
        <w:rPr>
          <w:rFonts w:ascii="Arial" w:eastAsia="MingLiU_HKSCS-ExtB" w:hAnsi="Arial" w:cs="Arial"/>
          <w:bCs/>
        </w:rPr>
      </w:pPr>
      <w:r w:rsidRPr="00C2279B">
        <w:rPr>
          <w:rFonts w:ascii="Arial" w:eastAsia="Times New Roman" w:hAnsi="Arial" w:cs="Arial"/>
          <w:color w:val="000000"/>
          <w:lang w:eastAsia="ru-RU"/>
        </w:rPr>
        <w:t>С</w:t>
      </w:r>
      <w:r w:rsidR="00434362" w:rsidRPr="00C2279B">
        <w:rPr>
          <w:rFonts w:ascii="Arial" w:eastAsia="Times New Roman" w:hAnsi="Arial" w:cs="Arial"/>
          <w:color w:val="000000"/>
          <w:lang w:eastAsia="ru-RU"/>
        </w:rPr>
        <w:t>тоимость объекта инфраструктуры в текущем уровне цен:</w:t>
      </w:r>
      <w:r w:rsidR="00434362" w:rsidRPr="00C2279B">
        <w:rPr>
          <w:rFonts w:ascii="Arial" w:eastAsia="Calibri" w:hAnsi="Arial" w:cs="Arial"/>
        </w:rPr>
        <w:t xml:space="preserve"> </w:t>
      </w:r>
    </w:p>
    <w:p w14:paraId="2FA25FD2" w14:textId="77777777" w:rsidR="00434362" w:rsidRPr="00C2279B" w:rsidRDefault="00434362" w:rsidP="00C2279B">
      <w:pPr>
        <w:spacing w:after="0" w:line="240" w:lineRule="auto"/>
        <w:ind w:left="720"/>
        <w:contextualSpacing/>
        <w:jc w:val="right"/>
        <w:rPr>
          <w:rFonts w:ascii="Arial" w:eastAsia="Times New Roman" w:hAnsi="Arial" w:cs="Arial"/>
          <w:color w:val="000000"/>
          <w:lang w:eastAsia="ru-RU"/>
        </w:rPr>
      </w:pPr>
      <w:r w:rsidRPr="00C2279B">
        <w:rPr>
          <w:rFonts w:ascii="Arial" w:eastAsia="Times New Roman" w:hAnsi="Arial" w:cs="Arial"/>
          <w:color w:val="000000"/>
          <w:lang w:eastAsia="ru-RU"/>
        </w:rPr>
        <w:t>руб. с НДС</w:t>
      </w:r>
    </w:p>
    <w:tbl>
      <w:tblPr>
        <w:tblStyle w:val="aff0"/>
        <w:tblW w:w="5000" w:type="pct"/>
        <w:tblLook w:val="04A0" w:firstRow="1" w:lastRow="0" w:firstColumn="1" w:lastColumn="0" w:noHBand="0" w:noVBand="1"/>
      </w:tblPr>
      <w:tblGrid>
        <w:gridCol w:w="7890"/>
        <w:gridCol w:w="1518"/>
      </w:tblGrid>
      <w:tr w:rsidR="00434362" w:rsidRPr="00C2279B" w14:paraId="5DC9CDA3" w14:textId="77777777" w:rsidTr="00BD7786">
        <w:tc>
          <w:tcPr>
            <w:tcW w:w="4193" w:type="pct"/>
          </w:tcPr>
          <w:p w14:paraId="0342C579" w14:textId="77777777"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Сметная стоимость по заключению государственной экспертизы, ___кв. 20__ г.</w:t>
            </w:r>
          </w:p>
        </w:tc>
        <w:tc>
          <w:tcPr>
            <w:tcW w:w="807" w:type="pct"/>
          </w:tcPr>
          <w:p w14:paraId="339E5FB1"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r>
      <w:tr w:rsidR="00434362" w:rsidRPr="00C2279B" w14:paraId="5721DD8B" w14:textId="77777777" w:rsidTr="00BD7786">
        <w:tc>
          <w:tcPr>
            <w:tcW w:w="4193" w:type="pct"/>
            <w:vAlign w:val="bottom"/>
          </w:tcPr>
          <w:p w14:paraId="21E2C9DF" w14:textId="77777777"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Times New Roman" w:hAnsi="Arial" w:cs="Arial"/>
                <w:i/>
                <w:iCs/>
                <w:color w:val="000000"/>
                <w:sz w:val="22"/>
                <w:szCs w:val="22"/>
              </w:rPr>
              <w:t>в том числе затраты на ПИР</w:t>
            </w:r>
          </w:p>
        </w:tc>
        <w:tc>
          <w:tcPr>
            <w:tcW w:w="807" w:type="pct"/>
          </w:tcPr>
          <w:p w14:paraId="146739D2"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r>
      <w:tr w:rsidR="00434362" w:rsidRPr="00C2279B" w14:paraId="652A46B5" w14:textId="77777777" w:rsidTr="00BD7786">
        <w:tc>
          <w:tcPr>
            <w:tcW w:w="4193" w:type="pct"/>
            <w:vAlign w:val="bottom"/>
          </w:tcPr>
          <w:p w14:paraId="493CF670" w14:textId="77777777" w:rsidR="00434362" w:rsidRPr="00C2279B" w:rsidRDefault="00434362" w:rsidP="00C2279B">
            <w:pPr>
              <w:spacing w:after="0" w:line="240" w:lineRule="auto"/>
              <w:contextualSpacing/>
              <w:jc w:val="both"/>
              <w:rPr>
                <w:rFonts w:ascii="Arial" w:eastAsia="Times New Roman" w:hAnsi="Arial" w:cs="Arial"/>
                <w:i/>
                <w:iCs/>
                <w:color w:val="000000"/>
                <w:sz w:val="22"/>
                <w:szCs w:val="22"/>
              </w:rPr>
            </w:pPr>
            <w:r w:rsidRPr="00C2279B">
              <w:rPr>
                <w:rFonts w:ascii="Arial" w:eastAsia="Times New Roman" w:hAnsi="Arial" w:cs="Arial"/>
                <w:color w:val="000000"/>
                <w:sz w:val="22"/>
                <w:szCs w:val="22"/>
              </w:rPr>
              <w:t xml:space="preserve">Сметная стоимость в текущем уровне цен в соответствии со сводным сметным расчетом, актуализированным на дату представления Заявки в Фонд, ___кв. 20__ г. </w:t>
            </w:r>
            <w:r w:rsidRPr="00C2279B">
              <w:rPr>
                <w:rStyle w:val="afd"/>
                <w:rFonts w:ascii="Arial" w:eastAsia="Times New Roman" w:hAnsi="Arial" w:cs="Arial"/>
                <w:i/>
                <w:iCs/>
                <w:color w:val="000000"/>
                <w:sz w:val="22"/>
                <w:szCs w:val="22"/>
              </w:rPr>
              <w:footnoteReference w:id="18"/>
            </w:r>
          </w:p>
        </w:tc>
        <w:tc>
          <w:tcPr>
            <w:tcW w:w="807" w:type="pct"/>
          </w:tcPr>
          <w:p w14:paraId="42C6F177"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r>
      <w:tr w:rsidR="00434362" w:rsidRPr="00C2279B" w14:paraId="7E18F4BE" w14:textId="77777777" w:rsidTr="00BD7786">
        <w:tc>
          <w:tcPr>
            <w:tcW w:w="4193" w:type="pct"/>
            <w:vAlign w:val="bottom"/>
          </w:tcPr>
          <w:p w14:paraId="21E77DD9" w14:textId="77777777" w:rsidR="00434362" w:rsidRPr="00C2279B" w:rsidRDefault="00434362" w:rsidP="00C2279B">
            <w:pPr>
              <w:spacing w:after="0" w:line="240" w:lineRule="auto"/>
              <w:contextualSpacing/>
              <w:jc w:val="both"/>
              <w:rPr>
                <w:rFonts w:ascii="Arial" w:eastAsia="Times New Roman" w:hAnsi="Arial" w:cs="Arial"/>
                <w:color w:val="000000"/>
                <w:sz w:val="22"/>
                <w:szCs w:val="22"/>
              </w:rPr>
            </w:pPr>
            <w:r w:rsidRPr="00C2279B">
              <w:rPr>
                <w:rFonts w:ascii="Arial" w:eastAsia="Times New Roman" w:hAnsi="Arial" w:cs="Arial"/>
                <w:i/>
                <w:iCs/>
                <w:color w:val="000000"/>
                <w:sz w:val="22"/>
                <w:szCs w:val="22"/>
              </w:rPr>
              <w:t>в том числе затраты на ПИР</w:t>
            </w:r>
          </w:p>
        </w:tc>
        <w:tc>
          <w:tcPr>
            <w:tcW w:w="807" w:type="pct"/>
          </w:tcPr>
          <w:p w14:paraId="48D3BD7B"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r>
    </w:tbl>
    <w:p w14:paraId="1E720DCB" w14:textId="77777777" w:rsidR="00434362" w:rsidRPr="00C2279B" w:rsidRDefault="00434362" w:rsidP="00C2279B">
      <w:pPr>
        <w:spacing w:after="0" w:line="240" w:lineRule="auto"/>
        <w:jc w:val="both"/>
        <w:rPr>
          <w:rFonts w:ascii="Arial" w:eastAsia="Times New Roman" w:hAnsi="Arial" w:cs="Arial"/>
          <w:color w:val="000000"/>
          <w:lang w:eastAsia="ru-RU"/>
        </w:rPr>
      </w:pPr>
    </w:p>
    <w:p w14:paraId="1887E676" w14:textId="77777777" w:rsidR="00434362" w:rsidRPr="00C2279B" w:rsidRDefault="00434362" w:rsidP="00C2279B">
      <w:pPr>
        <w:spacing w:after="0" w:line="240" w:lineRule="auto"/>
        <w:jc w:val="both"/>
        <w:rPr>
          <w:rFonts w:ascii="Arial" w:eastAsia="Times New Roman" w:hAnsi="Arial" w:cs="Arial"/>
          <w:color w:val="000000"/>
          <w:lang w:eastAsia="ru-RU"/>
        </w:rPr>
      </w:pPr>
      <w:r w:rsidRPr="00C2279B">
        <w:rPr>
          <w:rFonts w:ascii="Arial" w:eastAsia="Times New Roman" w:hAnsi="Arial" w:cs="Arial"/>
          <w:color w:val="000000"/>
          <w:lang w:eastAsia="ru-RU"/>
        </w:rPr>
        <w:t>В том числе затраты, исключаемые из софинансирования за счет средств Фонда, в текущих ценах (с учетом лимитированных затрат):</w:t>
      </w:r>
    </w:p>
    <w:p w14:paraId="30A0FBCF" w14:textId="77777777" w:rsidR="00434362" w:rsidRPr="00C2279B" w:rsidRDefault="00434362" w:rsidP="00C2279B">
      <w:pPr>
        <w:spacing w:after="0" w:line="240" w:lineRule="auto"/>
        <w:jc w:val="right"/>
        <w:rPr>
          <w:rFonts w:ascii="Arial" w:eastAsia="Times New Roman" w:hAnsi="Arial" w:cs="Arial"/>
          <w:color w:val="000000"/>
          <w:lang w:eastAsia="ru-RU"/>
        </w:rPr>
      </w:pPr>
      <w:r w:rsidRPr="00C2279B">
        <w:rPr>
          <w:rFonts w:ascii="Arial" w:eastAsia="Times New Roman" w:hAnsi="Arial" w:cs="Arial"/>
          <w:color w:val="000000"/>
          <w:lang w:eastAsia="ru-RU"/>
        </w:rPr>
        <w:t>руб. с НДС</w:t>
      </w:r>
    </w:p>
    <w:tbl>
      <w:tblPr>
        <w:tblStyle w:val="aff0"/>
        <w:tblW w:w="5000" w:type="pct"/>
        <w:tblLook w:val="04A0" w:firstRow="1" w:lastRow="0" w:firstColumn="1" w:lastColumn="0" w:noHBand="0" w:noVBand="1"/>
      </w:tblPr>
      <w:tblGrid>
        <w:gridCol w:w="1797"/>
        <w:gridCol w:w="5818"/>
        <w:gridCol w:w="1793"/>
      </w:tblGrid>
      <w:tr w:rsidR="00434362" w:rsidRPr="00C2279B" w14:paraId="018CA601" w14:textId="77777777" w:rsidTr="00BD7786">
        <w:tc>
          <w:tcPr>
            <w:tcW w:w="955" w:type="pct"/>
            <w:vAlign w:val="bottom"/>
          </w:tcPr>
          <w:p w14:paraId="2AE8FDDB" w14:textId="77777777"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Глава 10 ССР</w:t>
            </w:r>
          </w:p>
        </w:tc>
        <w:tc>
          <w:tcPr>
            <w:tcW w:w="3092" w:type="pct"/>
          </w:tcPr>
          <w:p w14:paraId="475F833D"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953" w:type="pct"/>
          </w:tcPr>
          <w:p w14:paraId="363A9C58"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r>
      <w:tr w:rsidR="00434362" w:rsidRPr="00C2279B" w14:paraId="15E2BF06" w14:textId="77777777" w:rsidTr="00BD7786">
        <w:tc>
          <w:tcPr>
            <w:tcW w:w="955" w:type="pct"/>
            <w:vAlign w:val="bottom"/>
          </w:tcPr>
          <w:p w14:paraId="0BC9132A" w14:textId="77777777"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Глава 12 ССР</w:t>
            </w:r>
          </w:p>
        </w:tc>
        <w:tc>
          <w:tcPr>
            <w:tcW w:w="3092" w:type="pct"/>
          </w:tcPr>
          <w:p w14:paraId="3BF0D879"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953" w:type="pct"/>
          </w:tcPr>
          <w:p w14:paraId="21AD715D"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r>
      <w:tr w:rsidR="00434362" w:rsidRPr="00C2279B" w14:paraId="5241BCDA" w14:textId="77777777" w:rsidTr="00BD7786">
        <w:tc>
          <w:tcPr>
            <w:tcW w:w="4047" w:type="pct"/>
            <w:gridSpan w:val="2"/>
          </w:tcPr>
          <w:p w14:paraId="36C71289" w14:textId="77777777"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….(другие затраты, не связанные со снятием инфраструктурных ограничений)</w:t>
            </w:r>
          </w:p>
        </w:tc>
        <w:tc>
          <w:tcPr>
            <w:tcW w:w="953" w:type="pct"/>
          </w:tcPr>
          <w:p w14:paraId="0E1EE4F1"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r>
    </w:tbl>
    <w:p w14:paraId="3EF6E617" w14:textId="77777777" w:rsidR="00434362" w:rsidRPr="00C2279B" w:rsidRDefault="00434362" w:rsidP="00C2279B">
      <w:pPr>
        <w:spacing w:after="0" w:line="240" w:lineRule="auto"/>
        <w:ind w:left="720"/>
        <w:contextualSpacing/>
        <w:jc w:val="both"/>
        <w:rPr>
          <w:rFonts w:ascii="Arial" w:eastAsia="MingLiU_HKSCS-ExtB" w:hAnsi="Arial" w:cs="Arial"/>
          <w:bCs/>
        </w:rPr>
      </w:pPr>
    </w:p>
    <w:p w14:paraId="20E5D39A" w14:textId="77777777" w:rsidR="004301E6" w:rsidRPr="00C2279B" w:rsidRDefault="00434362" w:rsidP="00C2279B">
      <w:pPr>
        <w:numPr>
          <w:ilvl w:val="0"/>
          <w:numId w:val="30"/>
        </w:numPr>
        <w:spacing w:after="0" w:line="240" w:lineRule="auto"/>
        <w:contextualSpacing/>
        <w:jc w:val="both"/>
        <w:rPr>
          <w:rFonts w:ascii="Arial" w:eastAsia="MingLiU_HKSCS-ExtB" w:hAnsi="Arial" w:cs="Arial"/>
          <w:bCs/>
        </w:rPr>
      </w:pPr>
      <w:r w:rsidRPr="00C2279B">
        <w:rPr>
          <w:rFonts w:ascii="Arial" w:eastAsia="Times New Roman" w:hAnsi="Arial" w:cs="Arial"/>
          <w:color w:val="000000"/>
          <w:lang w:eastAsia="ru-RU"/>
        </w:rPr>
        <w:t>Технологическая структура капитальных вложений</w:t>
      </w:r>
    </w:p>
    <w:p w14:paraId="2BF38D38" w14:textId="77777777" w:rsidR="00434362" w:rsidRPr="00C2279B" w:rsidRDefault="00434362" w:rsidP="00C2279B">
      <w:pPr>
        <w:spacing w:after="0" w:line="240" w:lineRule="auto"/>
        <w:ind w:left="720"/>
        <w:contextualSpacing/>
        <w:jc w:val="right"/>
        <w:rPr>
          <w:rFonts w:ascii="Arial" w:eastAsia="Times New Roman" w:hAnsi="Arial" w:cs="Arial"/>
          <w:color w:val="000000"/>
          <w:lang w:eastAsia="ru-RU"/>
        </w:rPr>
      </w:pPr>
      <w:r w:rsidRPr="00C2279B">
        <w:rPr>
          <w:rFonts w:ascii="Arial" w:eastAsia="Times New Roman" w:hAnsi="Arial" w:cs="Arial"/>
          <w:color w:val="000000"/>
          <w:lang w:eastAsia="ru-RU"/>
        </w:rPr>
        <w:t>руб. с НДС</w:t>
      </w:r>
    </w:p>
    <w:tbl>
      <w:tblPr>
        <w:tblStyle w:val="aff0"/>
        <w:tblW w:w="0" w:type="auto"/>
        <w:tblInd w:w="-5" w:type="dxa"/>
        <w:tblLook w:val="04A0" w:firstRow="1" w:lastRow="0" w:firstColumn="1" w:lastColumn="0" w:noHBand="0" w:noVBand="1"/>
      </w:tblPr>
      <w:tblGrid>
        <w:gridCol w:w="6616"/>
        <w:gridCol w:w="1264"/>
        <w:gridCol w:w="425"/>
        <w:gridCol w:w="1108"/>
      </w:tblGrid>
      <w:tr w:rsidR="00434362" w:rsidRPr="00C2279B" w14:paraId="3B38AD87" w14:textId="77777777" w:rsidTr="00BD7786">
        <w:trPr>
          <w:trHeight w:val="739"/>
        </w:trPr>
        <w:tc>
          <w:tcPr>
            <w:tcW w:w="6804" w:type="dxa"/>
          </w:tcPr>
          <w:p w14:paraId="397D61C1"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2829" w:type="dxa"/>
            <w:gridSpan w:val="3"/>
          </w:tcPr>
          <w:p w14:paraId="1A1BFCBC" w14:textId="77777777" w:rsidR="00434362" w:rsidRPr="00C2279B" w:rsidRDefault="00434362" w:rsidP="00C2279B">
            <w:pPr>
              <w:spacing w:after="0" w:line="240" w:lineRule="auto"/>
              <w:contextualSpacing/>
              <w:jc w:val="center"/>
              <w:rPr>
                <w:rFonts w:ascii="Arial" w:eastAsia="MingLiU_HKSCS-ExtB" w:hAnsi="Arial" w:cs="Arial"/>
                <w:bCs/>
                <w:sz w:val="22"/>
                <w:szCs w:val="22"/>
              </w:rPr>
            </w:pPr>
            <w:r w:rsidRPr="00C2279B">
              <w:rPr>
                <w:rFonts w:ascii="Arial" w:eastAsia="MingLiU_HKSCS-ExtB" w:hAnsi="Arial" w:cs="Arial"/>
                <w:bCs/>
                <w:sz w:val="22"/>
                <w:szCs w:val="22"/>
              </w:rPr>
              <w:t xml:space="preserve">Стоимость, </w:t>
            </w:r>
          </w:p>
          <w:p w14:paraId="3EBB870C" w14:textId="77777777" w:rsidR="00434362" w:rsidRPr="00C2279B" w:rsidRDefault="00434362" w:rsidP="00C2279B">
            <w:pPr>
              <w:spacing w:after="0" w:line="240" w:lineRule="auto"/>
              <w:contextualSpacing/>
              <w:jc w:val="center"/>
              <w:rPr>
                <w:rFonts w:ascii="Arial" w:eastAsia="MingLiU_HKSCS-ExtB" w:hAnsi="Arial" w:cs="Arial"/>
                <w:bCs/>
                <w:sz w:val="22"/>
                <w:szCs w:val="22"/>
              </w:rPr>
            </w:pPr>
            <w:r w:rsidRPr="00C2279B">
              <w:rPr>
                <w:rFonts w:ascii="Arial" w:eastAsia="MingLiU_HKSCS-ExtB" w:hAnsi="Arial" w:cs="Arial"/>
                <w:bCs/>
                <w:sz w:val="22"/>
                <w:szCs w:val="22"/>
              </w:rPr>
              <w:t>в текущих ценах/ в ценах соответствующих лет</w:t>
            </w:r>
          </w:p>
        </w:tc>
      </w:tr>
      <w:tr w:rsidR="00434362" w:rsidRPr="00C2279B" w14:paraId="5B10A6CD" w14:textId="77777777" w:rsidTr="00BD7786">
        <w:tc>
          <w:tcPr>
            <w:tcW w:w="6804" w:type="dxa"/>
            <w:vAlign w:val="bottom"/>
          </w:tcPr>
          <w:p w14:paraId="0865E98A" w14:textId="77777777"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стоимость объекта инфраструктуры</w:t>
            </w:r>
          </w:p>
        </w:tc>
        <w:tc>
          <w:tcPr>
            <w:tcW w:w="1276" w:type="dxa"/>
          </w:tcPr>
          <w:p w14:paraId="48BD1046"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25" w:type="dxa"/>
          </w:tcPr>
          <w:p w14:paraId="18262FAA" w14:textId="77777777"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128" w:type="dxa"/>
          </w:tcPr>
          <w:p w14:paraId="0BFF4542"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r>
      <w:tr w:rsidR="00434362" w:rsidRPr="00C2279B" w14:paraId="218B5875" w14:textId="77777777" w:rsidTr="00BD7786">
        <w:tc>
          <w:tcPr>
            <w:tcW w:w="6804" w:type="dxa"/>
            <w:vAlign w:val="bottom"/>
          </w:tcPr>
          <w:p w14:paraId="28DBFEA9" w14:textId="77777777"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в том числе:</w:t>
            </w:r>
          </w:p>
        </w:tc>
        <w:tc>
          <w:tcPr>
            <w:tcW w:w="1276" w:type="dxa"/>
          </w:tcPr>
          <w:p w14:paraId="1AC55A5C"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25" w:type="dxa"/>
          </w:tcPr>
          <w:p w14:paraId="20284168" w14:textId="77777777"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128" w:type="dxa"/>
          </w:tcPr>
          <w:p w14:paraId="4361FF48"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r>
      <w:tr w:rsidR="00434362" w:rsidRPr="00C2279B" w14:paraId="7561AC0F" w14:textId="77777777" w:rsidTr="00BD7786">
        <w:tc>
          <w:tcPr>
            <w:tcW w:w="6804" w:type="dxa"/>
            <w:vAlign w:val="bottom"/>
          </w:tcPr>
          <w:p w14:paraId="79CD382C" w14:textId="77777777"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строительно-монтажные работы,</w:t>
            </w:r>
          </w:p>
        </w:tc>
        <w:tc>
          <w:tcPr>
            <w:tcW w:w="1276" w:type="dxa"/>
          </w:tcPr>
          <w:p w14:paraId="50F0EE9D"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25" w:type="dxa"/>
          </w:tcPr>
          <w:p w14:paraId="45FED5FA" w14:textId="77777777"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128" w:type="dxa"/>
          </w:tcPr>
          <w:p w14:paraId="5C63A299"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r>
      <w:tr w:rsidR="00434362" w:rsidRPr="00C2279B" w14:paraId="076AD2B5" w14:textId="77777777" w:rsidTr="00BD7786">
        <w:tc>
          <w:tcPr>
            <w:tcW w:w="6804" w:type="dxa"/>
            <w:vAlign w:val="bottom"/>
          </w:tcPr>
          <w:p w14:paraId="3F12AB8B" w14:textId="77777777"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Times New Roman" w:hAnsi="Arial" w:cs="Arial"/>
                <w:i/>
                <w:iCs/>
                <w:color w:val="000000"/>
                <w:sz w:val="22"/>
                <w:szCs w:val="22"/>
              </w:rPr>
              <w:t>из них дорогостоящие материалы, художественные изделия для отделки интерьеров и фасадов</w:t>
            </w:r>
          </w:p>
        </w:tc>
        <w:tc>
          <w:tcPr>
            <w:tcW w:w="1276" w:type="dxa"/>
          </w:tcPr>
          <w:p w14:paraId="4A4BC325"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25" w:type="dxa"/>
          </w:tcPr>
          <w:p w14:paraId="578A3F80" w14:textId="77777777"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128" w:type="dxa"/>
          </w:tcPr>
          <w:p w14:paraId="6DB30244"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r>
      <w:tr w:rsidR="00434362" w:rsidRPr="00C2279B" w14:paraId="78836301" w14:textId="77777777" w:rsidTr="00BD7786">
        <w:tc>
          <w:tcPr>
            <w:tcW w:w="6804" w:type="dxa"/>
            <w:vAlign w:val="bottom"/>
          </w:tcPr>
          <w:p w14:paraId="282221BA" w14:textId="77777777"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приобретение машин и оборудования</w:t>
            </w:r>
          </w:p>
        </w:tc>
        <w:tc>
          <w:tcPr>
            <w:tcW w:w="1276" w:type="dxa"/>
          </w:tcPr>
          <w:p w14:paraId="4074AA59"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25" w:type="dxa"/>
          </w:tcPr>
          <w:p w14:paraId="56B7E0A3" w14:textId="77777777"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128" w:type="dxa"/>
          </w:tcPr>
          <w:p w14:paraId="6731B1EB"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r>
      <w:tr w:rsidR="00434362" w:rsidRPr="00C2279B" w14:paraId="47072F6A" w14:textId="77777777" w:rsidTr="00BD7786">
        <w:tc>
          <w:tcPr>
            <w:tcW w:w="6804" w:type="dxa"/>
            <w:vAlign w:val="bottom"/>
          </w:tcPr>
          <w:p w14:paraId="637A0703" w14:textId="77777777"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Times New Roman" w:hAnsi="Arial" w:cs="Arial"/>
                <w:i/>
                <w:iCs/>
                <w:color w:val="000000"/>
                <w:sz w:val="22"/>
                <w:szCs w:val="22"/>
              </w:rPr>
              <w:t xml:space="preserve">из них дорогостоящие и (или) импортные машины и </w:t>
            </w:r>
            <w:r w:rsidRPr="00C2279B">
              <w:rPr>
                <w:rFonts w:ascii="Arial" w:eastAsia="Times New Roman" w:hAnsi="Arial" w:cs="Arial"/>
                <w:i/>
                <w:iCs/>
                <w:color w:val="000000"/>
                <w:sz w:val="22"/>
                <w:szCs w:val="22"/>
              </w:rPr>
              <w:lastRenderedPageBreak/>
              <w:t>оборудование</w:t>
            </w:r>
          </w:p>
        </w:tc>
        <w:tc>
          <w:tcPr>
            <w:tcW w:w="1276" w:type="dxa"/>
          </w:tcPr>
          <w:p w14:paraId="5B6BDC6C"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25" w:type="dxa"/>
          </w:tcPr>
          <w:p w14:paraId="53F40F5F" w14:textId="77777777"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128" w:type="dxa"/>
          </w:tcPr>
          <w:p w14:paraId="54FE9E2E"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r>
      <w:tr w:rsidR="00434362" w:rsidRPr="00C2279B" w14:paraId="611F10C1" w14:textId="77777777" w:rsidTr="00BD7786">
        <w:tc>
          <w:tcPr>
            <w:tcW w:w="6804" w:type="dxa"/>
            <w:vAlign w:val="bottom"/>
          </w:tcPr>
          <w:p w14:paraId="79B2D424" w14:textId="77777777"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lastRenderedPageBreak/>
              <w:t>прочие затраты</w:t>
            </w:r>
          </w:p>
        </w:tc>
        <w:tc>
          <w:tcPr>
            <w:tcW w:w="1276" w:type="dxa"/>
          </w:tcPr>
          <w:p w14:paraId="5C8152BA"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25" w:type="dxa"/>
          </w:tcPr>
          <w:p w14:paraId="684F87E7" w14:textId="77777777"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128" w:type="dxa"/>
          </w:tcPr>
          <w:p w14:paraId="4E1D9D0E"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r>
    </w:tbl>
    <w:tbl>
      <w:tblPr>
        <w:tblW w:w="5509" w:type="pct"/>
        <w:tblLayout w:type="fixed"/>
        <w:tblLook w:val="04A0" w:firstRow="1" w:lastRow="0" w:firstColumn="1" w:lastColumn="0" w:noHBand="0" w:noVBand="1"/>
      </w:tblPr>
      <w:tblGrid>
        <w:gridCol w:w="1284"/>
        <w:gridCol w:w="2555"/>
        <w:gridCol w:w="247"/>
        <w:gridCol w:w="3446"/>
        <w:gridCol w:w="102"/>
        <w:gridCol w:w="145"/>
        <w:gridCol w:w="104"/>
        <w:gridCol w:w="145"/>
        <w:gridCol w:w="218"/>
        <w:gridCol w:w="31"/>
        <w:gridCol w:w="218"/>
        <w:gridCol w:w="31"/>
        <w:gridCol w:w="218"/>
        <w:gridCol w:w="31"/>
        <w:gridCol w:w="110"/>
        <w:gridCol w:w="108"/>
        <w:gridCol w:w="44"/>
        <w:gridCol w:w="207"/>
        <w:gridCol w:w="44"/>
        <w:gridCol w:w="205"/>
        <w:gridCol w:w="15"/>
        <w:gridCol w:w="234"/>
        <w:gridCol w:w="17"/>
        <w:gridCol w:w="153"/>
        <w:gridCol w:w="276"/>
        <w:gridCol w:w="81"/>
        <w:gridCol w:w="97"/>
      </w:tblGrid>
      <w:tr w:rsidR="00434362" w:rsidRPr="00C2279B" w14:paraId="4E70508F" w14:textId="77777777" w:rsidTr="00BD7786">
        <w:trPr>
          <w:gridAfter w:val="2"/>
          <w:wAfter w:w="87" w:type="pct"/>
          <w:trHeight w:val="975"/>
        </w:trPr>
        <w:tc>
          <w:tcPr>
            <w:tcW w:w="4913" w:type="pct"/>
            <w:gridSpan w:val="25"/>
            <w:tcBorders>
              <w:top w:val="nil"/>
              <w:left w:val="nil"/>
              <w:bottom w:val="nil"/>
              <w:right w:val="nil"/>
            </w:tcBorders>
            <w:shd w:val="clear" w:color="auto" w:fill="auto"/>
            <w:vAlign w:val="center"/>
            <w:hideMark/>
          </w:tcPr>
          <w:p w14:paraId="7FD2A0D0" w14:textId="77777777" w:rsidR="00434362" w:rsidRPr="00C2279B" w:rsidRDefault="00434362" w:rsidP="00C2279B">
            <w:pPr>
              <w:spacing w:after="0" w:line="240" w:lineRule="auto"/>
              <w:jc w:val="both"/>
              <w:rPr>
                <w:rFonts w:ascii="Arial" w:eastAsia="Times New Roman" w:hAnsi="Arial" w:cs="Arial"/>
                <w:i/>
                <w:color w:val="000000"/>
                <w:lang w:eastAsia="ru-RU"/>
              </w:rPr>
            </w:pPr>
            <w:r w:rsidRPr="00C2279B">
              <w:rPr>
                <w:rFonts w:ascii="Arial" w:eastAsia="Times New Roman" w:hAnsi="Arial" w:cs="Arial"/>
                <w:i/>
                <w:color w:val="000000"/>
                <w:lang w:eastAsia="ru-RU"/>
              </w:rPr>
              <w:t>***</w:t>
            </w:r>
            <w:r w:rsidRPr="00C2279B">
              <w:rPr>
                <w:rStyle w:val="afd"/>
                <w:rFonts w:ascii="Arial" w:eastAsia="Times New Roman" w:hAnsi="Arial" w:cs="Arial"/>
                <w:i/>
                <w:color w:val="000000"/>
                <w:lang w:eastAsia="ru-RU"/>
              </w:rPr>
              <w:footnoteReference w:id="19"/>
            </w:r>
            <w:r w:rsidRPr="00C2279B">
              <w:rPr>
                <w:rFonts w:ascii="Arial" w:eastAsia="Times New Roman" w:hAnsi="Arial" w:cs="Arial"/>
                <w:i/>
                <w:color w:val="000000"/>
                <w:lang w:eastAsia="ru-RU"/>
              </w:rPr>
              <w:t>9.1 Для сравнения стоимости заявленного к софинансированию реконструируемого объекта ("_________________") с учетом доли планируемого использования инвестиционными проектами и объекта инфраструктуры, создаваемого исключительно для снятия инфраструктурного ограничения для реализации инвестиционных проектов, рассмотрено строительство нового объекта, обеспечивающего потребности только инвестиционных проектов.</w:t>
            </w:r>
          </w:p>
        </w:tc>
      </w:tr>
      <w:tr w:rsidR="00434362" w:rsidRPr="00C2279B" w14:paraId="7D764D4B" w14:textId="77777777" w:rsidTr="00BD7786">
        <w:trPr>
          <w:gridAfter w:val="2"/>
          <w:wAfter w:w="87" w:type="pct"/>
          <w:trHeight w:val="975"/>
        </w:trPr>
        <w:tc>
          <w:tcPr>
            <w:tcW w:w="4913" w:type="pct"/>
            <w:gridSpan w:val="25"/>
            <w:tcBorders>
              <w:top w:val="nil"/>
              <w:left w:val="nil"/>
              <w:bottom w:val="nil"/>
              <w:right w:val="nil"/>
            </w:tcBorders>
            <w:shd w:val="clear" w:color="auto" w:fill="auto"/>
            <w:vAlign w:val="center"/>
            <w:hideMark/>
          </w:tcPr>
          <w:p w14:paraId="45CF67AC" w14:textId="77777777" w:rsidR="00434362" w:rsidRPr="00C2279B" w:rsidRDefault="00434362" w:rsidP="00C2279B">
            <w:pPr>
              <w:spacing w:after="0" w:line="240" w:lineRule="auto"/>
              <w:jc w:val="both"/>
              <w:rPr>
                <w:rFonts w:ascii="Arial" w:eastAsia="Times New Roman" w:hAnsi="Arial" w:cs="Arial"/>
                <w:i/>
                <w:color w:val="000000"/>
                <w:lang w:eastAsia="ru-RU"/>
              </w:rPr>
            </w:pPr>
            <w:r w:rsidRPr="00C2279B">
              <w:rPr>
                <w:rFonts w:ascii="Arial" w:eastAsia="Times New Roman" w:hAnsi="Arial" w:cs="Arial"/>
                <w:i/>
                <w:color w:val="000000"/>
                <w:lang w:eastAsia="ru-RU"/>
              </w:rPr>
              <w:t>Сметная стоимость объекта нового строительства ("________________") определена по НЦС __________ "Укрупненные нормативы цены строительства"/объектам аналогам  «наименование объектов-аналогов»</w:t>
            </w:r>
          </w:p>
          <w:p w14:paraId="40C916A3" w14:textId="77777777" w:rsidR="00434362" w:rsidRPr="00C2279B" w:rsidRDefault="00434362" w:rsidP="00C2279B">
            <w:pPr>
              <w:spacing w:after="0" w:line="240" w:lineRule="auto"/>
              <w:jc w:val="both"/>
              <w:rPr>
                <w:rFonts w:ascii="Arial" w:eastAsia="Times New Roman" w:hAnsi="Arial" w:cs="Arial"/>
                <w:i/>
                <w:color w:val="000000"/>
                <w:lang w:eastAsia="ru-RU"/>
              </w:rPr>
            </w:pPr>
            <w:r w:rsidRPr="00C2279B">
              <w:rPr>
                <w:rFonts w:ascii="Arial" w:eastAsia="Times New Roman" w:hAnsi="Arial" w:cs="Arial"/>
                <w:i/>
                <w:color w:val="000000"/>
                <w:lang w:eastAsia="ru-RU"/>
              </w:rPr>
              <w:t>Сметная стоимость объекта нового строительства, обеспечивающего потребности только инвестиционных проектов ("________________"), в ценах __ кв. 20__ г. составляет __________тыс. руб., включая НДС. Сметный расчет стоимости объекта нового строительства прилагается.</w:t>
            </w:r>
          </w:p>
        </w:tc>
      </w:tr>
      <w:tr w:rsidR="00434362" w:rsidRPr="00C2279B" w14:paraId="565F9AD7" w14:textId="77777777" w:rsidTr="00BD7786">
        <w:trPr>
          <w:gridAfter w:val="2"/>
          <w:wAfter w:w="87" w:type="pct"/>
          <w:trHeight w:val="330"/>
        </w:trPr>
        <w:tc>
          <w:tcPr>
            <w:tcW w:w="4913" w:type="pct"/>
            <w:gridSpan w:val="25"/>
            <w:tcBorders>
              <w:top w:val="nil"/>
              <w:left w:val="nil"/>
              <w:bottom w:val="nil"/>
              <w:right w:val="nil"/>
            </w:tcBorders>
            <w:shd w:val="clear" w:color="auto" w:fill="auto"/>
            <w:vAlign w:val="center"/>
            <w:hideMark/>
          </w:tcPr>
          <w:p w14:paraId="3E802D88" w14:textId="77777777" w:rsidR="00434362" w:rsidRPr="00C2279B" w:rsidRDefault="00434362" w:rsidP="00C2279B">
            <w:pPr>
              <w:spacing w:after="0" w:line="240" w:lineRule="auto"/>
              <w:jc w:val="both"/>
              <w:rPr>
                <w:rFonts w:ascii="Arial" w:eastAsia="Times New Roman" w:hAnsi="Arial" w:cs="Arial"/>
                <w:i/>
                <w:color w:val="000000"/>
                <w:lang w:eastAsia="ru-RU"/>
              </w:rPr>
            </w:pPr>
            <w:r w:rsidRPr="00C2279B">
              <w:rPr>
                <w:rFonts w:ascii="Arial" w:eastAsia="Times New Roman" w:hAnsi="Arial" w:cs="Arial"/>
                <w:i/>
                <w:color w:val="000000"/>
                <w:lang w:eastAsia="ru-RU"/>
              </w:rPr>
              <w:t>Технологическая структура капитальных вложений по объекту нового строительства, обеспечивающему потребности только инвестиционных проектов:</w:t>
            </w:r>
          </w:p>
        </w:tc>
      </w:tr>
      <w:tr w:rsidR="00434362" w:rsidRPr="00C2279B" w14:paraId="7804EAAC" w14:textId="77777777" w:rsidTr="00BD7786">
        <w:trPr>
          <w:gridAfter w:val="2"/>
          <w:wAfter w:w="87" w:type="pct"/>
          <w:trHeight w:val="705"/>
        </w:trPr>
        <w:tc>
          <w:tcPr>
            <w:tcW w:w="3873"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CC3FB2E" w14:textId="77777777" w:rsidR="00434362" w:rsidRPr="00C2279B" w:rsidRDefault="00434362" w:rsidP="00C2279B">
            <w:pPr>
              <w:spacing w:after="0" w:line="240" w:lineRule="auto"/>
              <w:jc w:val="center"/>
              <w:rPr>
                <w:rFonts w:ascii="Arial" w:eastAsia="Times New Roman" w:hAnsi="Arial" w:cs="Arial"/>
                <w:i/>
                <w:color w:val="000000"/>
                <w:lang w:eastAsia="ru-RU"/>
              </w:rPr>
            </w:pPr>
            <w:r w:rsidRPr="00C2279B">
              <w:rPr>
                <w:rFonts w:ascii="Arial" w:eastAsia="Times New Roman" w:hAnsi="Arial" w:cs="Arial"/>
                <w:i/>
                <w:color w:val="000000"/>
                <w:lang w:eastAsia="ru-RU"/>
              </w:rPr>
              <w:t xml:space="preserve">Объект нового строительства, обеспечивающий потребности только инвестиционных проектов </w:t>
            </w:r>
          </w:p>
        </w:tc>
        <w:tc>
          <w:tcPr>
            <w:tcW w:w="1040" w:type="pct"/>
            <w:gridSpan w:val="17"/>
            <w:tcBorders>
              <w:top w:val="single" w:sz="4" w:space="0" w:color="auto"/>
              <w:left w:val="nil"/>
              <w:bottom w:val="single" w:sz="4" w:space="0" w:color="auto"/>
              <w:right w:val="single" w:sz="4" w:space="0" w:color="000000"/>
            </w:tcBorders>
            <w:shd w:val="clear" w:color="auto" w:fill="auto"/>
            <w:vAlign w:val="center"/>
            <w:hideMark/>
          </w:tcPr>
          <w:p w14:paraId="7587DBB7" w14:textId="77777777" w:rsidR="00434362" w:rsidRPr="00C2279B" w:rsidRDefault="00434362" w:rsidP="00C2279B">
            <w:pPr>
              <w:spacing w:after="0" w:line="240" w:lineRule="auto"/>
              <w:jc w:val="center"/>
              <w:rPr>
                <w:rFonts w:ascii="Arial" w:eastAsia="Times New Roman" w:hAnsi="Arial" w:cs="Arial"/>
                <w:i/>
                <w:color w:val="000000"/>
                <w:lang w:eastAsia="ru-RU"/>
              </w:rPr>
            </w:pPr>
            <w:r w:rsidRPr="00C2279B">
              <w:rPr>
                <w:rFonts w:ascii="Arial" w:eastAsia="Times New Roman" w:hAnsi="Arial" w:cs="Arial"/>
                <w:i/>
                <w:color w:val="000000"/>
                <w:lang w:eastAsia="ru-RU"/>
              </w:rPr>
              <w:t>Стоимость  руб., включая НДС, в текущих ценах/ в ценах соответствующих лет</w:t>
            </w:r>
          </w:p>
        </w:tc>
      </w:tr>
      <w:tr w:rsidR="00434362" w:rsidRPr="00C2279B" w14:paraId="61A4E059" w14:textId="77777777" w:rsidTr="00BD7786">
        <w:trPr>
          <w:gridAfter w:val="2"/>
          <w:wAfter w:w="87" w:type="pct"/>
          <w:trHeight w:val="300"/>
        </w:trPr>
        <w:tc>
          <w:tcPr>
            <w:tcW w:w="3873" w:type="pct"/>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14:paraId="6FABB79A" w14:textId="77777777" w:rsidR="00434362" w:rsidRPr="00C2279B" w:rsidRDefault="00434362" w:rsidP="00C2279B">
            <w:pPr>
              <w:spacing w:after="0" w:line="240" w:lineRule="auto"/>
              <w:rPr>
                <w:rFonts w:ascii="Arial" w:eastAsia="Times New Roman" w:hAnsi="Arial" w:cs="Arial"/>
                <w:i/>
                <w:color w:val="000000"/>
                <w:lang w:eastAsia="ru-RU"/>
              </w:rPr>
            </w:pPr>
            <w:r w:rsidRPr="00C2279B">
              <w:rPr>
                <w:rFonts w:ascii="Arial" w:eastAsia="Times New Roman" w:hAnsi="Arial" w:cs="Arial"/>
                <w:i/>
                <w:color w:val="000000"/>
                <w:lang w:eastAsia="ru-RU"/>
              </w:rPr>
              <w:t>стоимость объекта инфраструктуры</w:t>
            </w:r>
          </w:p>
        </w:tc>
        <w:tc>
          <w:tcPr>
            <w:tcW w:w="413" w:type="pct"/>
            <w:gridSpan w:val="7"/>
            <w:tcBorders>
              <w:top w:val="single" w:sz="4" w:space="0" w:color="auto"/>
              <w:left w:val="nil"/>
              <w:bottom w:val="single" w:sz="4" w:space="0" w:color="auto"/>
              <w:right w:val="single" w:sz="4" w:space="0" w:color="auto"/>
            </w:tcBorders>
            <w:shd w:val="clear" w:color="auto" w:fill="auto"/>
            <w:vAlign w:val="center"/>
            <w:hideMark/>
          </w:tcPr>
          <w:p w14:paraId="29AF772C" w14:textId="77777777" w:rsidR="00434362" w:rsidRPr="00C2279B" w:rsidRDefault="00434362" w:rsidP="00C2279B">
            <w:pPr>
              <w:spacing w:after="0" w:line="240" w:lineRule="auto"/>
              <w:jc w:val="center"/>
              <w:rPr>
                <w:rFonts w:ascii="Arial" w:eastAsia="Times New Roman" w:hAnsi="Arial" w:cs="Arial"/>
                <w:i/>
                <w:color w:val="000000"/>
                <w:lang w:eastAsia="ru-RU"/>
              </w:rPr>
            </w:pPr>
            <w:r w:rsidRPr="00C2279B">
              <w:rPr>
                <w:rFonts w:ascii="Arial" w:eastAsia="Times New Roman" w:hAnsi="Arial" w:cs="Arial"/>
                <w:i/>
                <w:color w:val="000000"/>
                <w:lang w:eastAsia="ru-RU"/>
              </w:rPr>
              <w:t xml:space="preserve">                            -     </w:t>
            </w:r>
          </w:p>
        </w:tc>
        <w:tc>
          <w:tcPr>
            <w:tcW w:w="172" w:type="pct"/>
            <w:gridSpan w:val="3"/>
            <w:tcBorders>
              <w:top w:val="nil"/>
              <w:left w:val="nil"/>
              <w:bottom w:val="single" w:sz="4" w:space="0" w:color="auto"/>
              <w:right w:val="single" w:sz="4" w:space="0" w:color="auto"/>
            </w:tcBorders>
            <w:shd w:val="clear" w:color="auto" w:fill="auto"/>
            <w:vAlign w:val="center"/>
            <w:hideMark/>
          </w:tcPr>
          <w:p w14:paraId="4B7B9FEF" w14:textId="77777777" w:rsidR="00434362" w:rsidRPr="00C2279B" w:rsidRDefault="00434362" w:rsidP="00C2279B">
            <w:pPr>
              <w:spacing w:after="0" w:line="240" w:lineRule="auto"/>
              <w:jc w:val="center"/>
              <w:rPr>
                <w:rFonts w:ascii="Arial" w:eastAsia="Times New Roman" w:hAnsi="Arial" w:cs="Arial"/>
                <w:i/>
                <w:color w:val="000000"/>
                <w:lang w:eastAsia="ru-RU"/>
              </w:rPr>
            </w:pPr>
            <w:r w:rsidRPr="00C2279B">
              <w:rPr>
                <w:rFonts w:ascii="Arial" w:eastAsia="Times New Roman" w:hAnsi="Arial" w:cs="Arial"/>
                <w:i/>
                <w:color w:val="000000"/>
                <w:lang w:eastAsia="ru-RU"/>
              </w:rPr>
              <w:t>/</w:t>
            </w:r>
          </w:p>
        </w:tc>
        <w:tc>
          <w:tcPr>
            <w:tcW w:w="455" w:type="pct"/>
            <w:gridSpan w:val="7"/>
            <w:tcBorders>
              <w:top w:val="single" w:sz="4" w:space="0" w:color="auto"/>
              <w:left w:val="nil"/>
              <w:bottom w:val="single" w:sz="4" w:space="0" w:color="auto"/>
              <w:right w:val="single" w:sz="4" w:space="0" w:color="auto"/>
            </w:tcBorders>
            <w:shd w:val="clear" w:color="000000" w:fill="FFFFFF"/>
            <w:vAlign w:val="center"/>
            <w:hideMark/>
          </w:tcPr>
          <w:p w14:paraId="60B38291" w14:textId="77777777" w:rsidR="00434362" w:rsidRPr="00C2279B" w:rsidRDefault="00434362" w:rsidP="00C2279B">
            <w:pPr>
              <w:spacing w:after="0" w:line="240" w:lineRule="auto"/>
              <w:jc w:val="center"/>
              <w:rPr>
                <w:rFonts w:ascii="Arial" w:eastAsia="Times New Roman" w:hAnsi="Arial" w:cs="Arial"/>
                <w:i/>
                <w:color w:val="000000"/>
                <w:lang w:eastAsia="ru-RU"/>
              </w:rPr>
            </w:pPr>
            <w:r w:rsidRPr="00C2279B">
              <w:rPr>
                <w:rFonts w:ascii="Arial" w:eastAsia="Times New Roman" w:hAnsi="Arial" w:cs="Arial"/>
                <w:i/>
                <w:color w:val="000000"/>
                <w:lang w:eastAsia="ru-RU"/>
              </w:rPr>
              <w:t xml:space="preserve">                           -     </w:t>
            </w:r>
          </w:p>
        </w:tc>
      </w:tr>
      <w:tr w:rsidR="00434362" w:rsidRPr="00C2279B" w14:paraId="7B624903" w14:textId="77777777" w:rsidTr="00BD7786">
        <w:trPr>
          <w:gridAfter w:val="2"/>
          <w:wAfter w:w="87" w:type="pct"/>
          <w:trHeight w:val="312"/>
        </w:trPr>
        <w:tc>
          <w:tcPr>
            <w:tcW w:w="3873" w:type="pct"/>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14:paraId="0D3F90D9" w14:textId="77777777" w:rsidR="00434362" w:rsidRPr="00C2279B" w:rsidRDefault="00434362" w:rsidP="00C2279B">
            <w:pPr>
              <w:spacing w:after="0" w:line="240" w:lineRule="auto"/>
              <w:rPr>
                <w:rFonts w:ascii="Arial" w:eastAsia="Times New Roman" w:hAnsi="Arial" w:cs="Arial"/>
                <w:i/>
                <w:color w:val="000000"/>
                <w:lang w:eastAsia="ru-RU"/>
              </w:rPr>
            </w:pPr>
            <w:r w:rsidRPr="00C2279B">
              <w:rPr>
                <w:rFonts w:ascii="Arial" w:eastAsia="Times New Roman" w:hAnsi="Arial" w:cs="Arial"/>
                <w:i/>
                <w:color w:val="000000"/>
                <w:lang w:eastAsia="ru-RU"/>
              </w:rPr>
              <w:t>в том числе:</w:t>
            </w:r>
          </w:p>
        </w:tc>
        <w:tc>
          <w:tcPr>
            <w:tcW w:w="413" w:type="pct"/>
            <w:gridSpan w:val="7"/>
            <w:tcBorders>
              <w:top w:val="single" w:sz="4" w:space="0" w:color="auto"/>
              <w:left w:val="nil"/>
              <w:bottom w:val="single" w:sz="4" w:space="0" w:color="auto"/>
              <w:right w:val="single" w:sz="4" w:space="0" w:color="auto"/>
            </w:tcBorders>
            <w:shd w:val="clear" w:color="auto" w:fill="auto"/>
            <w:vAlign w:val="center"/>
            <w:hideMark/>
          </w:tcPr>
          <w:p w14:paraId="5AA4987E" w14:textId="77777777" w:rsidR="00434362" w:rsidRPr="00C2279B" w:rsidRDefault="00434362" w:rsidP="00C2279B">
            <w:pPr>
              <w:spacing w:after="0" w:line="240" w:lineRule="auto"/>
              <w:jc w:val="center"/>
              <w:rPr>
                <w:rFonts w:ascii="Arial" w:eastAsia="Times New Roman" w:hAnsi="Arial" w:cs="Arial"/>
                <w:i/>
                <w:color w:val="000000"/>
                <w:lang w:eastAsia="ru-RU"/>
              </w:rPr>
            </w:pPr>
            <w:r w:rsidRPr="00C2279B">
              <w:rPr>
                <w:rFonts w:ascii="Arial" w:eastAsia="Times New Roman" w:hAnsi="Arial" w:cs="Arial"/>
                <w:i/>
                <w:color w:val="000000"/>
                <w:lang w:eastAsia="ru-RU"/>
              </w:rPr>
              <w:t> </w:t>
            </w:r>
          </w:p>
        </w:tc>
        <w:tc>
          <w:tcPr>
            <w:tcW w:w="172" w:type="pct"/>
            <w:gridSpan w:val="3"/>
            <w:tcBorders>
              <w:top w:val="nil"/>
              <w:left w:val="nil"/>
              <w:bottom w:val="single" w:sz="4" w:space="0" w:color="auto"/>
              <w:right w:val="single" w:sz="4" w:space="0" w:color="auto"/>
            </w:tcBorders>
            <w:shd w:val="clear" w:color="auto" w:fill="auto"/>
            <w:vAlign w:val="center"/>
            <w:hideMark/>
          </w:tcPr>
          <w:p w14:paraId="777AF46F" w14:textId="77777777" w:rsidR="00434362" w:rsidRPr="00C2279B" w:rsidRDefault="00434362" w:rsidP="00C2279B">
            <w:pPr>
              <w:spacing w:after="0" w:line="240" w:lineRule="auto"/>
              <w:jc w:val="center"/>
              <w:rPr>
                <w:rFonts w:ascii="Arial" w:eastAsia="Times New Roman" w:hAnsi="Arial" w:cs="Arial"/>
                <w:i/>
                <w:color w:val="000000"/>
                <w:lang w:eastAsia="ru-RU"/>
              </w:rPr>
            </w:pPr>
            <w:r w:rsidRPr="00C2279B">
              <w:rPr>
                <w:rFonts w:ascii="Arial" w:eastAsia="Times New Roman" w:hAnsi="Arial" w:cs="Arial"/>
                <w:i/>
                <w:color w:val="000000"/>
                <w:lang w:eastAsia="ru-RU"/>
              </w:rPr>
              <w:t> </w:t>
            </w:r>
          </w:p>
        </w:tc>
        <w:tc>
          <w:tcPr>
            <w:tcW w:w="455" w:type="pct"/>
            <w:gridSpan w:val="7"/>
            <w:tcBorders>
              <w:top w:val="single" w:sz="4" w:space="0" w:color="auto"/>
              <w:left w:val="nil"/>
              <w:bottom w:val="single" w:sz="4" w:space="0" w:color="auto"/>
              <w:right w:val="single" w:sz="4" w:space="0" w:color="auto"/>
            </w:tcBorders>
            <w:shd w:val="clear" w:color="auto" w:fill="auto"/>
            <w:vAlign w:val="center"/>
            <w:hideMark/>
          </w:tcPr>
          <w:p w14:paraId="43003E49" w14:textId="77777777" w:rsidR="00434362" w:rsidRPr="00C2279B" w:rsidRDefault="00434362" w:rsidP="00C2279B">
            <w:pPr>
              <w:spacing w:after="0" w:line="240" w:lineRule="auto"/>
              <w:jc w:val="center"/>
              <w:rPr>
                <w:rFonts w:ascii="Arial" w:eastAsia="Times New Roman" w:hAnsi="Arial" w:cs="Arial"/>
                <w:i/>
                <w:color w:val="000000"/>
                <w:lang w:eastAsia="ru-RU"/>
              </w:rPr>
            </w:pPr>
            <w:r w:rsidRPr="00C2279B">
              <w:rPr>
                <w:rFonts w:ascii="Arial" w:eastAsia="Times New Roman" w:hAnsi="Arial" w:cs="Arial"/>
                <w:i/>
                <w:color w:val="000000"/>
                <w:lang w:eastAsia="ru-RU"/>
              </w:rPr>
              <w:t> </w:t>
            </w:r>
          </w:p>
        </w:tc>
      </w:tr>
      <w:tr w:rsidR="00434362" w:rsidRPr="00C2279B" w14:paraId="0DC64D59" w14:textId="77777777" w:rsidTr="00BD7786">
        <w:trPr>
          <w:gridAfter w:val="2"/>
          <w:wAfter w:w="87" w:type="pct"/>
          <w:trHeight w:val="300"/>
        </w:trPr>
        <w:tc>
          <w:tcPr>
            <w:tcW w:w="3873" w:type="pct"/>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14:paraId="0497F7C6" w14:textId="77777777" w:rsidR="00434362" w:rsidRPr="00C2279B" w:rsidRDefault="00434362" w:rsidP="00C2279B">
            <w:pPr>
              <w:spacing w:after="0" w:line="240" w:lineRule="auto"/>
              <w:rPr>
                <w:rFonts w:ascii="Arial" w:eastAsia="Times New Roman" w:hAnsi="Arial" w:cs="Arial"/>
                <w:i/>
                <w:color w:val="000000"/>
                <w:lang w:eastAsia="ru-RU"/>
              </w:rPr>
            </w:pPr>
            <w:r w:rsidRPr="00C2279B">
              <w:rPr>
                <w:rFonts w:ascii="Arial" w:eastAsia="Times New Roman" w:hAnsi="Arial" w:cs="Arial"/>
                <w:i/>
                <w:color w:val="000000"/>
                <w:lang w:eastAsia="ru-RU"/>
              </w:rPr>
              <w:t>строительно-монтажные работы,</w:t>
            </w:r>
          </w:p>
        </w:tc>
        <w:tc>
          <w:tcPr>
            <w:tcW w:w="413" w:type="pct"/>
            <w:gridSpan w:val="7"/>
            <w:tcBorders>
              <w:top w:val="single" w:sz="4" w:space="0" w:color="auto"/>
              <w:left w:val="nil"/>
              <w:bottom w:val="single" w:sz="4" w:space="0" w:color="auto"/>
              <w:right w:val="single" w:sz="4" w:space="0" w:color="auto"/>
            </w:tcBorders>
            <w:shd w:val="clear" w:color="auto" w:fill="auto"/>
            <w:vAlign w:val="center"/>
            <w:hideMark/>
          </w:tcPr>
          <w:p w14:paraId="550907D2" w14:textId="77777777" w:rsidR="00434362" w:rsidRPr="00C2279B" w:rsidRDefault="00434362" w:rsidP="00C2279B">
            <w:pPr>
              <w:spacing w:after="0" w:line="240" w:lineRule="auto"/>
              <w:jc w:val="center"/>
              <w:rPr>
                <w:rFonts w:ascii="Arial" w:eastAsia="Times New Roman" w:hAnsi="Arial" w:cs="Arial"/>
                <w:i/>
                <w:color w:val="000000"/>
                <w:lang w:eastAsia="ru-RU"/>
              </w:rPr>
            </w:pPr>
            <w:r w:rsidRPr="00C2279B">
              <w:rPr>
                <w:rFonts w:ascii="Arial" w:eastAsia="Times New Roman" w:hAnsi="Arial" w:cs="Arial"/>
                <w:i/>
                <w:color w:val="000000"/>
                <w:lang w:eastAsia="ru-RU"/>
              </w:rPr>
              <w:t xml:space="preserve"> - </w:t>
            </w:r>
          </w:p>
        </w:tc>
        <w:tc>
          <w:tcPr>
            <w:tcW w:w="172" w:type="pct"/>
            <w:gridSpan w:val="3"/>
            <w:tcBorders>
              <w:top w:val="nil"/>
              <w:left w:val="nil"/>
              <w:bottom w:val="single" w:sz="4" w:space="0" w:color="auto"/>
              <w:right w:val="single" w:sz="4" w:space="0" w:color="auto"/>
            </w:tcBorders>
            <w:shd w:val="clear" w:color="auto" w:fill="auto"/>
            <w:vAlign w:val="center"/>
            <w:hideMark/>
          </w:tcPr>
          <w:p w14:paraId="567DF986" w14:textId="77777777" w:rsidR="00434362" w:rsidRPr="00C2279B" w:rsidRDefault="00434362" w:rsidP="00C2279B">
            <w:pPr>
              <w:spacing w:after="0" w:line="240" w:lineRule="auto"/>
              <w:jc w:val="center"/>
              <w:rPr>
                <w:rFonts w:ascii="Arial" w:eastAsia="Times New Roman" w:hAnsi="Arial" w:cs="Arial"/>
                <w:i/>
                <w:color w:val="000000"/>
                <w:lang w:eastAsia="ru-RU"/>
              </w:rPr>
            </w:pPr>
            <w:r w:rsidRPr="00C2279B">
              <w:rPr>
                <w:rFonts w:ascii="Arial" w:eastAsia="Times New Roman" w:hAnsi="Arial" w:cs="Arial"/>
                <w:i/>
                <w:color w:val="000000"/>
                <w:lang w:eastAsia="ru-RU"/>
              </w:rPr>
              <w:t>/</w:t>
            </w:r>
          </w:p>
        </w:tc>
        <w:tc>
          <w:tcPr>
            <w:tcW w:w="455" w:type="pct"/>
            <w:gridSpan w:val="7"/>
            <w:tcBorders>
              <w:top w:val="single" w:sz="4" w:space="0" w:color="auto"/>
              <w:left w:val="nil"/>
              <w:bottom w:val="single" w:sz="4" w:space="0" w:color="auto"/>
              <w:right w:val="single" w:sz="4" w:space="0" w:color="auto"/>
            </w:tcBorders>
            <w:shd w:val="clear" w:color="auto" w:fill="auto"/>
            <w:vAlign w:val="center"/>
            <w:hideMark/>
          </w:tcPr>
          <w:p w14:paraId="39DA7BA5" w14:textId="77777777" w:rsidR="00434362" w:rsidRPr="00C2279B" w:rsidRDefault="00434362" w:rsidP="00C2279B">
            <w:pPr>
              <w:spacing w:after="0" w:line="240" w:lineRule="auto"/>
              <w:jc w:val="center"/>
              <w:rPr>
                <w:rFonts w:ascii="Arial" w:eastAsia="Times New Roman" w:hAnsi="Arial" w:cs="Arial"/>
                <w:i/>
                <w:color w:val="000000"/>
                <w:lang w:eastAsia="ru-RU"/>
              </w:rPr>
            </w:pPr>
            <w:r w:rsidRPr="00C2279B">
              <w:rPr>
                <w:rFonts w:ascii="Arial" w:eastAsia="Times New Roman" w:hAnsi="Arial" w:cs="Arial"/>
                <w:i/>
                <w:color w:val="000000"/>
                <w:lang w:eastAsia="ru-RU"/>
              </w:rPr>
              <w:t xml:space="preserve"> - </w:t>
            </w:r>
          </w:p>
        </w:tc>
      </w:tr>
      <w:tr w:rsidR="00434362" w:rsidRPr="00C2279B" w14:paraId="433861D7" w14:textId="77777777" w:rsidTr="00BD7786">
        <w:trPr>
          <w:gridAfter w:val="2"/>
          <w:wAfter w:w="87" w:type="pct"/>
          <w:trHeight w:val="312"/>
        </w:trPr>
        <w:tc>
          <w:tcPr>
            <w:tcW w:w="3873" w:type="pct"/>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14:paraId="0B921219" w14:textId="77777777" w:rsidR="00434362" w:rsidRPr="00C2279B" w:rsidRDefault="00434362" w:rsidP="00C2279B">
            <w:pPr>
              <w:spacing w:after="0" w:line="240" w:lineRule="auto"/>
              <w:rPr>
                <w:rFonts w:ascii="Arial" w:eastAsia="Times New Roman" w:hAnsi="Arial" w:cs="Arial"/>
                <w:i/>
                <w:iCs/>
                <w:color w:val="000000"/>
                <w:lang w:eastAsia="ru-RU"/>
              </w:rPr>
            </w:pPr>
            <w:r w:rsidRPr="00C2279B">
              <w:rPr>
                <w:rFonts w:ascii="Arial" w:eastAsia="Times New Roman" w:hAnsi="Arial" w:cs="Arial"/>
                <w:i/>
                <w:iCs/>
                <w:color w:val="000000"/>
                <w:lang w:eastAsia="ru-RU"/>
              </w:rPr>
              <w:t>из них дорогостоящие материалы, художественные изделия для отделки интерьеров и фасадов</w:t>
            </w:r>
          </w:p>
        </w:tc>
        <w:tc>
          <w:tcPr>
            <w:tcW w:w="413" w:type="pct"/>
            <w:gridSpan w:val="7"/>
            <w:tcBorders>
              <w:top w:val="single" w:sz="4" w:space="0" w:color="auto"/>
              <w:left w:val="nil"/>
              <w:bottom w:val="single" w:sz="4" w:space="0" w:color="auto"/>
              <w:right w:val="single" w:sz="4" w:space="0" w:color="auto"/>
            </w:tcBorders>
            <w:shd w:val="clear" w:color="auto" w:fill="auto"/>
            <w:vAlign w:val="center"/>
            <w:hideMark/>
          </w:tcPr>
          <w:p w14:paraId="7DCCF67C" w14:textId="77777777" w:rsidR="00434362" w:rsidRPr="00C2279B" w:rsidRDefault="00434362" w:rsidP="00C2279B">
            <w:pPr>
              <w:spacing w:after="0" w:line="240" w:lineRule="auto"/>
              <w:jc w:val="center"/>
              <w:rPr>
                <w:rFonts w:ascii="Arial" w:eastAsia="Times New Roman" w:hAnsi="Arial" w:cs="Arial"/>
                <w:i/>
                <w:color w:val="000000"/>
                <w:lang w:eastAsia="ru-RU"/>
              </w:rPr>
            </w:pPr>
            <w:r w:rsidRPr="00C2279B">
              <w:rPr>
                <w:rFonts w:ascii="Arial" w:eastAsia="Times New Roman" w:hAnsi="Arial" w:cs="Arial"/>
                <w:i/>
                <w:color w:val="000000"/>
                <w:lang w:eastAsia="ru-RU"/>
              </w:rPr>
              <w:t xml:space="preserve"> - </w:t>
            </w:r>
          </w:p>
        </w:tc>
        <w:tc>
          <w:tcPr>
            <w:tcW w:w="172" w:type="pct"/>
            <w:gridSpan w:val="3"/>
            <w:tcBorders>
              <w:top w:val="nil"/>
              <w:left w:val="nil"/>
              <w:bottom w:val="single" w:sz="4" w:space="0" w:color="auto"/>
              <w:right w:val="single" w:sz="4" w:space="0" w:color="auto"/>
            </w:tcBorders>
            <w:shd w:val="clear" w:color="auto" w:fill="auto"/>
            <w:vAlign w:val="center"/>
            <w:hideMark/>
          </w:tcPr>
          <w:p w14:paraId="3B18F619" w14:textId="77777777" w:rsidR="00434362" w:rsidRPr="00C2279B" w:rsidRDefault="00434362" w:rsidP="00C2279B">
            <w:pPr>
              <w:spacing w:after="0" w:line="240" w:lineRule="auto"/>
              <w:jc w:val="center"/>
              <w:rPr>
                <w:rFonts w:ascii="Arial" w:eastAsia="Times New Roman" w:hAnsi="Arial" w:cs="Arial"/>
                <w:i/>
                <w:color w:val="000000"/>
                <w:lang w:eastAsia="ru-RU"/>
              </w:rPr>
            </w:pPr>
            <w:r w:rsidRPr="00C2279B">
              <w:rPr>
                <w:rFonts w:ascii="Arial" w:eastAsia="Times New Roman" w:hAnsi="Arial" w:cs="Arial"/>
                <w:i/>
                <w:color w:val="000000"/>
                <w:lang w:eastAsia="ru-RU"/>
              </w:rPr>
              <w:t>/</w:t>
            </w:r>
          </w:p>
        </w:tc>
        <w:tc>
          <w:tcPr>
            <w:tcW w:w="455" w:type="pct"/>
            <w:gridSpan w:val="7"/>
            <w:tcBorders>
              <w:top w:val="single" w:sz="4" w:space="0" w:color="auto"/>
              <w:left w:val="nil"/>
              <w:bottom w:val="single" w:sz="4" w:space="0" w:color="auto"/>
              <w:right w:val="single" w:sz="4" w:space="0" w:color="auto"/>
            </w:tcBorders>
            <w:shd w:val="clear" w:color="auto" w:fill="auto"/>
            <w:vAlign w:val="center"/>
            <w:hideMark/>
          </w:tcPr>
          <w:p w14:paraId="47A5EB15" w14:textId="77777777" w:rsidR="00434362" w:rsidRPr="00C2279B" w:rsidRDefault="00434362" w:rsidP="00C2279B">
            <w:pPr>
              <w:spacing w:after="0" w:line="240" w:lineRule="auto"/>
              <w:jc w:val="center"/>
              <w:rPr>
                <w:rFonts w:ascii="Arial" w:eastAsia="Times New Roman" w:hAnsi="Arial" w:cs="Arial"/>
                <w:i/>
                <w:color w:val="000000"/>
                <w:lang w:eastAsia="ru-RU"/>
              </w:rPr>
            </w:pPr>
            <w:r w:rsidRPr="00C2279B">
              <w:rPr>
                <w:rFonts w:ascii="Arial" w:eastAsia="Times New Roman" w:hAnsi="Arial" w:cs="Arial"/>
                <w:i/>
                <w:color w:val="000000"/>
                <w:lang w:eastAsia="ru-RU"/>
              </w:rPr>
              <w:t xml:space="preserve"> - </w:t>
            </w:r>
          </w:p>
        </w:tc>
      </w:tr>
      <w:tr w:rsidR="00434362" w:rsidRPr="00C2279B" w14:paraId="65782CC2" w14:textId="77777777" w:rsidTr="00BD7786">
        <w:trPr>
          <w:gridAfter w:val="2"/>
          <w:wAfter w:w="87" w:type="pct"/>
          <w:trHeight w:val="300"/>
        </w:trPr>
        <w:tc>
          <w:tcPr>
            <w:tcW w:w="3873" w:type="pct"/>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14:paraId="650E4D72" w14:textId="77777777" w:rsidR="00434362" w:rsidRPr="00C2279B" w:rsidRDefault="00434362" w:rsidP="00C2279B">
            <w:pPr>
              <w:spacing w:after="0" w:line="240" w:lineRule="auto"/>
              <w:rPr>
                <w:rFonts w:ascii="Arial" w:eastAsia="Times New Roman" w:hAnsi="Arial" w:cs="Arial"/>
                <w:i/>
                <w:color w:val="000000"/>
                <w:lang w:eastAsia="ru-RU"/>
              </w:rPr>
            </w:pPr>
            <w:r w:rsidRPr="00C2279B">
              <w:rPr>
                <w:rFonts w:ascii="Arial" w:eastAsia="Times New Roman" w:hAnsi="Arial" w:cs="Arial"/>
                <w:i/>
                <w:color w:val="000000"/>
                <w:lang w:eastAsia="ru-RU"/>
              </w:rPr>
              <w:t>приобретение машин и оборудования</w:t>
            </w:r>
          </w:p>
        </w:tc>
        <w:tc>
          <w:tcPr>
            <w:tcW w:w="413" w:type="pct"/>
            <w:gridSpan w:val="7"/>
            <w:tcBorders>
              <w:top w:val="single" w:sz="4" w:space="0" w:color="auto"/>
              <w:left w:val="nil"/>
              <w:bottom w:val="single" w:sz="4" w:space="0" w:color="auto"/>
              <w:right w:val="single" w:sz="4" w:space="0" w:color="auto"/>
            </w:tcBorders>
            <w:shd w:val="clear" w:color="auto" w:fill="auto"/>
            <w:vAlign w:val="center"/>
            <w:hideMark/>
          </w:tcPr>
          <w:p w14:paraId="70BDEE2B" w14:textId="77777777" w:rsidR="00434362" w:rsidRPr="00C2279B" w:rsidRDefault="00434362" w:rsidP="00C2279B">
            <w:pPr>
              <w:spacing w:after="0" w:line="240" w:lineRule="auto"/>
              <w:jc w:val="center"/>
              <w:rPr>
                <w:rFonts w:ascii="Arial" w:eastAsia="Times New Roman" w:hAnsi="Arial" w:cs="Arial"/>
                <w:i/>
                <w:color w:val="000000"/>
                <w:lang w:eastAsia="ru-RU"/>
              </w:rPr>
            </w:pPr>
            <w:r w:rsidRPr="00C2279B">
              <w:rPr>
                <w:rFonts w:ascii="Arial" w:eastAsia="Times New Roman" w:hAnsi="Arial" w:cs="Arial"/>
                <w:i/>
                <w:color w:val="000000"/>
                <w:lang w:eastAsia="ru-RU"/>
              </w:rPr>
              <w:t xml:space="preserve"> - </w:t>
            </w:r>
          </w:p>
        </w:tc>
        <w:tc>
          <w:tcPr>
            <w:tcW w:w="172" w:type="pct"/>
            <w:gridSpan w:val="3"/>
            <w:tcBorders>
              <w:top w:val="nil"/>
              <w:left w:val="nil"/>
              <w:bottom w:val="single" w:sz="4" w:space="0" w:color="auto"/>
              <w:right w:val="single" w:sz="4" w:space="0" w:color="auto"/>
            </w:tcBorders>
            <w:shd w:val="clear" w:color="auto" w:fill="auto"/>
            <w:vAlign w:val="center"/>
            <w:hideMark/>
          </w:tcPr>
          <w:p w14:paraId="4166ED12" w14:textId="77777777" w:rsidR="00434362" w:rsidRPr="00C2279B" w:rsidRDefault="00434362" w:rsidP="00C2279B">
            <w:pPr>
              <w:spacing w:after="0" w:line="240" w:lineRule="auto"/>
              <w:jc w:val="center"/>
              <w:rPr>
                <w:rFonts w:ascii="Arial" w:eastAsia="Times New Roman" w:hAnsi="Arial" w:cs="Arial"/>
                <w:i/>
                <w:color w:val="000000"/>
                <w:lang w:eastAsia="ru-RU"/>
              </w:rPr>
            </w:pPr>
            <w:r w:rsidRPr="00C2279B">
              <w:rPr>
                <w:rFonts w:ascii="Arial" w:eastAsia="Times New Roman" w:hAnsi="Arial" w:cs="Arial"/>
                <w:i/>
                <w:color w:val="000000"/>
                <w:lang w:eastAsia="ru-RU"/>
              </w:rPr>
              <w:t>/</w:t>
            </w:r>
          </w:p>
        </w:tc>
        <w:tc>
          <w:tcPr>
            <w:tcW w:w="455" w:type="pct"/>
            <w:gridSpan w:val="7"/>
            <w:tcBorders>
              <w:top w:val="single" w:sz="4" w:space="0" w:color="auto"/>
              <w:left w:val="nil"/>
              <w:bottom w:val="single" w:sz="4" w:space="0" w:color="auto"/>
              <w:right w:val="single" w:sz="4" w:space="0" w:color="auto"/>
            </w:tcBorders>
            <w:shd w:val="clear" w:color="auto" w:fill="auto"/>
            <w:vAlign w:val="center"/>
            <w:hideMark/>
          </w:tcPr>
          <w:p w14:paraId="24A19259" w14:textId="77777777" w:rsidR="00434362" w:rsidRPr="00C2279B" w:rsidRDefault="00434362" w:rsidP="00C2279B">
            <w:pPr>
              <w:spacing w:after="0" w:line="240" w:lineRule="auto"/>
              <w:jc w:val="center"/>
              <w:rPr>
                <w:rFonts w:ascii="Arial" w:eastAsia="Times New Roman" w:hAnsi="Arial" w:cs="Arial"/>
                <w:i/>
                <w:color w:val="000000"/>
                <w:lang w:eastAsia="ru-RU"/>
              </w:rPr>
            </w:pPr>
            <w:r w:rsidRPr="00C2279B">
              <w:rPr>
                <w:rFonts w:ascii="Arial" w:eastAsia="Times New Roman" w:hAnsi="Arial" w:cs="Arial"/>
                <w:i/>
                <w:color w:val="000000"/>
                <w:lang w:eastAsia="ru-RU"/>
              </w:rPr>
              <w:t xml:space="preserve"> - </w:t>
            </w:r>
          </w:p>
        </w:tc>
      </w:tr>
      <w:tr w:rsidR="00434362" w:rsidRPr="00C2279B" w14:paraId="2ECC376F" w14:textId="77777777" w:rsidTr="00BD7786">
        <w:trPr>
          <w:gridAfter w:val="2"/>
          <w:wAfter w:w="87" w:type="pct"/>
          <w:trHeight w:val="300"/>
        </w:trPr>
        <w:tc>
          <w:tcPr>
            <w:tcW w:w="3873" w:type="pct"/>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14:paraId="4E59F2CE" w14:textId="77777777" w:rsidR="00434362" w:rsidRPr="00C2279B" w:rsidRDefault="00434362" w:rsidP="00C2279B">
            <w:pPr>
              <w:spacing w:after="0" w:line="240" w:lineRule="auto"/>
              <w:rPr>
                <w:rFonts w:ascii="Arial" w:eastAsia="Times New Roman" w:hAnsi="Arial" w:cs="Arial"/>
                <w:i/>
                <w:iCs/>
                <w:color w:val="000000"/>
                <w:lang w:eastAsia="ru-RU"/>
              </w:rPr>
            </w:pPr>
            <w:r w:rsidRPr="00C2279B">
              <w:rPr>
                <w:rFonts w:ascii="Arial" w:eastAsia="Times New Roman" w:hAnsi="Arial" w:cs="Arial"/>
                <w:i/>
                <w:iCs/>
                <w:color w:val="000000"/>
                <w:lang w:eastAsia="ru-RU"/>
              </w:rPr>
              <w:t>из них дорогостоящие и (или) импортные машины и оборудование</w:t>
            </w:r>
          </w:p>
        </w:tc>
        <w:tc>
          <w:tcPr>
            <w:tcW w:w="413" w:type="pct"/>
            <w:gridSpan w:val="7"/>
            <w:tcBorders>
              <w:top w:val="single" w:sz="4" w:space="0" w:color="auto"/>
              <w:left w:val="nil"/>
              <w:bottom w:val="single" w:sz="4" w:space="0" w:color="auto"/>
              <w:right w:val="single" w:sz="4" w:space="0" w:color="auto"/>
            </w:tcBorders>
            <w:shd w:val="clear" w:color="auto" w:fill="auto"/>
            <w:vAlign w:val="center"/>
            <w:hideMark/>
          </w:tcPr>
          <w:p w14:paraId="6BC4AAFD" w14:textId="77777777" w:rsidR="00434362" w:rsidRPr="00C2279B" w:rsidRDefault="00434362" w:rsidP="00C2279B">
            <w:pPr>
              <w:spacing w:after="0" w:line="240" w:lineRule="auto"/>
              <w:jc w:val="center"/>
              <w:rPr>
                <w:rFonts w:ascii="Arial" w:eastAsia="Times New Roman" w:hAnsi="Arial" w:cs="Arial"/>
                <w:i/>
                <w:color w:val="000000"/>
                <w:lang w:eastAsia="ru-RU"/>
              </w:rPr>
            </w:pPr>
            <w:r w:rsidRPr="00C2279B">
              <w:rPr>
                <w:rFonts w:ascii="Arial" w:eastAsia="Times New Roman" w:hAnsi="Arial" w:cs="Arial"/>
                <w:i/>
                <w:color w:val="000000"/>
                <w:lang w:eastAsia="ru-RU"/>
              </w:rPr>
              <w:t xml:space="preserve"> - </w:t>
            </w:r>
          </w:p>
        </w:tc>
        <w:tc>
          <w:tcPr>
            <w:tcW w:w="172" w:type="pct"/>
            <w:gridSpan w:val="3"/>
            <w:tcBorders>
              <w:top w:val="nil"/>
              <w:left w:val="nil"/>
              <w:bottom w:val="single" w:sz="4" w:space="0" w:color="auto"/>
              <w:right w:val="single" w:sz="4" w:space="0" w:color="auto"/>
            </w:tcBorders>
            <w:shd w:val="clear" w:color="auto" w:fill="auto"/>
            <w:vAlign w:val="center"/>
            <w:hideMark/>
          </w:tcPr>
          <w:p w14:paraId="72E0AA29" w14:textId="77777777" w:rsidR="00434362" w:rsidRPr="00C2279B" w:rsidRDefault="00434362" w:rsidP="00C2279B">
            <w:pPr>
              <w:spacing w:after="0" w:line="240" w:lineRule="auto"/>
              <w:jc w:val="center"/>
              <w:rPr>
                <w:rFonts w:ascii="Arial" w:eastAsia="Times New Roman" w:hAnsi="Arial" w:cs="Arial"/>
                <w:i/>
                <w:color w:val="000000"/>
                <w:lang w:eastAsia="ru-RU"/>
              </w:rPr>
            </w:pPr>
            <w:r w:rsidRPr="00C2279B">
              <w:rPr>
                <w:rFonts w:ascii="Arial" w:eastAsia="Times New Roman" w:hAnsi="Arial" w:cs="Arial"/>
                <w:i/>
                <w:color w:val="000000"/>
                <w:lang w:eastAsia="ru-RU"/>
              </w:rPr>
              <w:t>/</w:t>
            </w:r>
          </w:p>
        </w:tc>
        <w:tc>
          <w:tcPr>
            <w:tcW w:w="455" w:type="pct"/>
            <w:gridSpan w:val="7"/>
            <w:tcBorders>
              <w:top w:val="single" w:sz="4" w:space="0" w:color="auto"/>
              <w:left w:val="nil"/>
              <w:bottom w:val="single" w:sz="4" w:space="0" w:color="auto"/>
              <w:right w:val="single" w:sz="4" w:space="0" w:color="auto"/>
            </w:tcBorders>
            <w:shd w:val="clear" w:color="auto" w:fill="auto"/>
            <w:vAlign w:val="center"/>
            <w:hideMark/>
          </w:tcPr>
          <w:p w14:paraId="2FECE9A5" w14:textId="77777777" w:rsidR="00434362" w:rsidRPr="00C2279B" w:rsidRDefault="00434362" w:rsidP="00C2279B">
            <w:pPr>
              <w:spacing w:after="0" w:line="240" w:lineRule="auto"/>
              <w:jc w:val="center"/>
              <w:rPr>
                <w:rFonts w:ascii="Arial" w:eastAsia="Times New Roman" w:hAnsi="Arial" w:cs="Arial"/>
                <w:i/>
                <w:color w:val="000000"/>
                <w:lang w:eastAsia="ru-RU"/>
              </w:rPr>
            </w:pPr>
            <w:r w:rsidRPr="00C2279B">
              <w:rPr>
                <w:rFonts w:ascii="Arial" w:eastAsia="Times New Roman" w:hAnsi="Arial" w:cs="Arial"/>
                <w:i/>
                <w:color w:val="000000"/>
                <w:lang w:eastAsia="ru-RU"/>
              </w:rPr>
              <w:t>-</w:t>
            </w:r>
          </w:p>
        </w:tc>
      </w:tr>
      <w:tr w:rsidR="00434362" w:rsidRPr="00C2279B" w14:paraId="61251BBC" w14:textId="77777777" w:rsidTr="00BD7786">
        <w:trPr>
          <w:gridAfter w:val="2"/>
          <w:wAfter w:w="87" w:type="pct"/>
          <w:trHeight w:val="312"/>
        </w:trPr>
        <w:tc>
          <w:tcPr>
            <w:tcW w:w="3873" w:type="pct"/>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14:paraId="6B7764A7" w14:textId="77777777" w:rsidR="00434362" w:rsidRPr="00C2279B" w:rsidRDefault="00434362" w:rsidP="00C2279B">
            <w:pPr>
              <w:spacing w:after="0" w:line="240" w:lineRule="auto"/>
              <w:rPr>
                <w:rFonts w:ascii="Arial" w:eastAsia="Times New Roman" w:hAnsi="Arial" w:cs="Arial"/>
                <w:i/>
                <w:color w:val="000000"/>
                <w:lang w:eastAsia="ru-RU"/>
              </w:rPr>
            </w:pPr>
            <w:r w:rsidRPr="00C2279B">
              <w:rPr>
                <w:rFonts w:ascii="Arial" w:eastAsia="Times New Roman" w:hAnsi="Arial" w:cs="Arial"/>
                <w:i/>
                <w:color w:val="000000"/>
                <w:lang w:eastAsia="ru-RU"/>
              </w:rPr>
              <w:t>прочие затраты</w:t>
            </w:r>
          </w:p>
        </w:tc>
        <w:tc>
          <w:tcPr>
            <w:tcW w:w="413" w:type="pct"/>
            <w:gridSpan w:val="7"/>
            <w:tcBorders>
              <w:top w:val="single" w:sz="4" w:space="0" w:color="auto"/>
              <w:left w:val="nil"/>
              <w:bottom w:val="single" w:sz="4" w:space="0" w:color="auto"/>
              <w:right w:val="single" w:sz="4" w:space="0" w:color="000000"/>
            </w:tcBorders>
            <w:shd w:val="clear" w:color="auto" w:fill="auto"/>
            <w:vAlign w:val="center"/>
            <w:hideMark/>
          </w:tcPr>
          <w:p w14:paraId="5E5D57DF" w14:textId="77777777" w:rsidR="00434362" w:rsidRPr="00C2279B" w:rsidRDefault="00434362" w:rsidP="00C2279B">
            <w:pPr>
              <w:spacing w:after="0" w:line="240" w:lineRule="auto"/>
              <w:jc w:val="center"/>
              <w:rPr>
                <w:rFonts w:ascii="Arial" w:eastAsia="Times New Roman" w:hAnsi="Arial" w:cs="Arial"/>
                <w:i/>
                <w:color w:val="000000"/>
                <w:lang w:eastAsia="ru-RU"/>
              </w:rPr>
            </w:pPr>
            <w:r w:rsidRPr="00C2279B">
              <w:rPr>
                <w:rFonts w:ascii="Arial" w:eastAsia="Times New Roman" w:hAnsi="Arial" w:cs="Arial"/>
                <w:i/>
                <w:color w:val="000000"/>
                <w:lang w:eastAsia="ru-RU"/>
              </w:rPr>
              <w:t xml:space="preserve"> - </w:t>
            </w:r>
          </w:p>
        </w:tc>
        <w:tc>
          <w:tcPr>
            <w:tcW w:w="172" w:type="pct"/>
            <w:gridSpan w:val="3"/>
            <w:tcBorders>
              <w:top w:val="nil"/>
              <w:left w:val="nil"/>
              <w:bottom w:val="single" w:sz="4" w:space="0" w:color="auto"/>
              <w:right w:val="single" w:sz="4" w:space="0" w:color="auto"/>
            </w:tcBorders>
            <w:shd w:val="clear" w:color="auto" w:fill="auto"/>
            <w:vAlign w:val="center"/>
            <w:hideMark/>
          </w:tcPr>
          <w:p w14:paraId="3E00F3EF" w14:textId="77777777" w:rsidR="00434362" w:rsidRPr="00C2279B" w:rsidRDefault="00434362" w:rsidP="00C2279B">
            <w:pPr>
              <w:spacing w:after="0" w:line="240" w:lineRule="auto"/>
              <w:jc w:val="center"/>
              <w:rPr>
                <w:rFonts w:ascii="Arial" w:eastAsia="Times New Roman" w:hAnsi="Arial" w:cs="Arial"/>
                <w:i/>
                <w:color w:val="000000"/>
                <w:lang w:eastAsia="ru-RU"/>
              </w:rPr>
            </w:pPr>
            <w:r w:rsidRPr="00C2279B">
              <w:rPr>
                <w:rFonts w:ascii="Arial" w:eastAsia="Times New Roman" w:hAnsi="Arial" w:cs="Arial"/>
                <w:i/>
                <w:color w:val="000000"/>
                <w:lang w:eastAsia="ru-RU"/>
              </w:rPr>
              <w:t>/</w:t>
            </w:r>
          </w:p>
        </w:tc>
        <w:tc>
          <w:tcPr>
            <w:tcW w:w="455" w:type="pct"/>
            <w:gridSpan w:val="7"/>
            <w:tcBorders>
              <w:top w:val="single" w:sz="4" w:space="0" w:color="auto"/>
              <w:left w:val="nil"/>
              <w:bottom w:val="single" w:sz="4" w:space="0" w:color="auto"/>
              <w:right w:val="single" w:sz="4" w:space="0" w:color="auto"/>
            </w:tcBorders>
            <w:shd w:val="clear" w:color="auto" w:fill="auto"/>
            <w:vAlign w:val="center"/>
            <w:hideMark/>
          </w:tcPr>
          <w:p w14:paraId="459ADD35" w14:textId="77777777" w:rsidR="00434362" w:rsidRPr="00C2279B" w:rsidRDefault="00434362" w:rsidP="00C2279B">
            <w:pPr>
              <w:spacing w:after="0" w:line="240" w:lineRule="auto"/>
              <w:jc w:val="center"/>
              <w:rPr>
                <w:rFonts w:ascii="Arial" w:eastAsia="Times New Roman" w:hAnsi="Arial" w:cs="Arial"/>
                <w:i/>
                <w:color w:val="000000"/>
                <w:lang w:eastAsia="ru-RU"/>
              </w:rPr>
            </w:pPr>
            <w:r w:rsidRPr="00C2279B">
              <w:rPr>
                <w:rFonts w:ascii="Arial" w:eastAsia="Times New Roman" w:hAnsi="Arial" w:cs="Arial"/>
                <w:i/>
                <w:color w:val="000000"/>
                <w:lang w:eastAsia="ru-RU"/>
              </w:rPr>
              <w:t xml:space="preserve"> - </w:t>
            </w:r>
          </w:p>
        </w:tc>
      </w:tr>
      <w:tr w:rsidR="00434362" w:rsidRPr="00C2279B" w14:paraId="179D4AB3" w14:textId="77777777" w:rsidTr="00BD7786">
        <w:trPr>
          <w:trHeight w:val="312"/>
        </w:trPr>
        <w:tc>
          <w:tcPr>
            <w:tcW w:w="620" w:type="pct"/>
            <w:tcBorders>
              <w:top w:val="nil"/>
              <w:left w:val="nil"/>
              <w:bottom w:val="nil"/>
              <w:right w:val="nil"/>
            </w:tcBorders>
            <w:shd w:val="clear" w:color="auto" w:fill="auto"/>
            <w:vAlign w:val="bottom"/>
            <w:hideMark/>
          </w:tcPr>
          <w:p w14:paraId="67A5E132" w14:textId="77777777" w:rsidR="00434362" w:rsidRPr="00C2279B" w:rsidRDefault="00434362" w:rsidP="00C2279B">
            <w:pPr>
              <w:spacing w:after="0" w:line="240" w:lineRule="auto"/>
              <w:jc w:val="center"/>
              <w:rPr>
                <w:rFonts w:ascii="Arial" w:eastAsia="Times New Roman" w:hAnsi="Arial" w:cs="Arial"/>
                <w:i/>
                <w:color w:val="000000"/>
                <w:lang w:eastAsia="ru-RU"/>
              </w:rPr>
            </w:pPr>
          </w:p>
        </w:tc>
        <w:tc>
          <w:tcPr>
            <w:tcW w:w="1232" w:type="pct"/>
            <w:tcBorders>
              <w:top w:val="nil"/>
              <w:left w:val="nil"/>
              <w:bottom w:val="nil"/>
              <w:right w:val="nil"/>
            </w:tcBorders>
            <w:shd w:val="clear" w:color="auto" w:fill="auto"/>
            <w:vAlign w:val="bottom"/>
            <w:hideMark/>
          </w:tcPr>
          <w:p w14:paraId="61BD3C90" w14:textId="77777777" w:rsidR="00434362" w:rsidRPr="00C2279B" w:rsidRDefault="00434362" w:rsidP="00C2279B">
            <w:pPr>
              <w:spacing w:after="0" w:line="240" w:lineRule="auto"/>
              <w:rPr>
                <w:rFonts w:ascii="Arial" w:eastAsia="Times New Roman" w:hAnsi="Arial" w:cs="Arial"/>
                <w:i/>
                <w:lang w:eastAsia="ru-RU"/>
              </w:rPr>
            </w:pPr>
          </w:p>
        </w:tc>
        <w:tc>
          <w:tcPr>
            <w:tcW w:w="119" w:type="pct"/>
            <w:tcBorders>
              <w:top w:val="nil"/>
              <w:left w:val="nil"/>
              <w:bottom w:val="nil"/>
              <w:right w:val="nil"/>
            </w:tcBorders>
            <w:shd w:val="clear" w:color="auto" w:fill="auto"/>
            <w:vAlign w:val="bottom"/>
            <w:hideMark/>
          </w:tcPr>
          <w:p w14:paraId="33C954C1" w14:textId="77777777" w:rsidR="00434362" w:rsidRPr="00C2279B" w:rsidRDefault="00434362" w:rsidP="00C2279B">
            <w:pPr>
              <w:spacing w:after="0" w:line="240" w:lineRule="auto"/>
              <w:rPr>
                <w:rFonts w:ascii="Arial" w:eastAsia="Times New Roman" w:hAnsi="Arial" w:cs="Arial"/>
                <w:i/>
                <w:lang w:eastAsia="ru-RU"/>
              </w:rPr>
            </w:pPr>
          </w:p>
        </w:tc>
        <w:tc>
          <w:tcPr>
            <w:tcW w:w="1711" w:type="pct"/>
            <w:gridSpan w:val="2"/>
            <w:tcBorders>
              <w:top w:val="nil"/>
              <w:left w:val="nil"/>
              <w:bottom w:val="nil"/>
              <w:right w:val="nil"/>
            </w:tcBorders>
            <w:shd w:val="clear" w:color="auto" w:fill="auto"/>
            <w:vAlign w:val="bottom"/>
            <w:hideMark/>
          </w:tcPr>
          <w:p w14:paraId="4DC52DEE" w14:textId="77777777" w:rsidR="00434362" w:rsidRPr="00C2279B" w:rsidRDefault="00434362" w:rsidP="00C2279B">
            <w:pPr>
              <w:spacing w:after="0" w:line="240" w:lineRule="auto"/>
              <w:rPr>
                <w:rFonts w:ascii="Arial" w:eastAsia="Times New Roman" w:hAnsi="Arial" w:cs="Arial"/>
                <w:i/>
                <w:lang w:eastAsia="ru-RU"/>
              </w:rPr>
            </w:pPr>
          </w:p>
        </w:tc>
        <w:tc>
          <w:tcPr>
            <w:tcW w:w="120" w:type="pct"/>
            <w:gridSpan w:val="2"/>
            <w:tcBorders>
              <w:top w:val="nil"/>
              <w:left w:val="nil"/>
              <w:bottom w:val="nil"/>
              <w:right w:val="nil"/>
            </w:tcBorders>
            <w:shd w:val="clear" w:color="auto" w:fill="auto"/>
            <w:vAlign w:val="bottom"/>
            <w:hideMark/>
          </w:tcPr>
          <w:p w14:paraId="207FD7AF" w14:textId="77777777" w:rsidR="00434362" w:rsidRPr="00C2279B" w:rsidRDefault="00434362" w:rsidP="00C2279B">
            <w:pPr>
              <w:spacing w:after="0" w:line="240" w:lineRule="auto"/>
              <w:rPr>
                <w:rFonts w:ascii="Arial" w:eastAsia="Times New Roman" w:hAnsi="Arial" w:cs="Arial"/>
                <w:i/>
                <w:lang w:eastAsia="ru-RU"/>
              </w:rPr>
            </w:pPr>
          </w:p>
        </w:tc>
        <w:tc>
          <w:tcPr>
            <w:tcW w:w="175" w:type="pct"/>
            <w:gridSpan w:val="2"/>
            <w:tcBorders>
              <w:top w:val="nil"/>
              <w:left w:val="nil"/>
              <w:bottom w:val="nil"/>
              <w:right w:val="nil"/>
            </w:tcBorders>
            <w:shd w:val="clear" w:color="auto" w:fill="auto"/>
            <w:vAlign w:val="bottom"/>
            <w:hideMark/>
          </w:tcPr>
          <w:p w14:paraId="63820E58" w14:textId="77777777" w:rsidR="00434362" w:rsidRPr="00C2279B" w:rsidRDefault="00434362" w:rsidP="00C2279B">
            <w:pPr>
              <w:spacing w:after="0" w:line="240" w:lineRule="auto"/>
              <w:rPr>
                <w:rFonts w:ascii="Arial" w:eastAsia="Times New Roman" w:hAnsi="Arial" w:cs="Arial"/>
                <w:i/>
                <w:lang w:eastAsia="ru-RU"/>
              </w:rPr>
            </w:pPr>
          </w:p>
        </w:tc>
        <w:tc>
          <w:tcPr>
            <w:tcW w:w="120" w:type="pct"/>
            <w:gridSpan w:val="2"/>
            <w:tcBorders>
              <w:top w:val="nil"/>
              <w:left w:val="nil"/>
              <w:bottom w:val="nil"/>
              <w:right w:val="nil"/>
            </w:tcBorders>
            <w:shd w:val="clear" w:color="auto" w:fill="auto"/>
            <w:vAlign w:val="bottom"/>
            <w:hideMark/>
          </w:tcPr>
          <w:p w14:paraId="0F6D2189" w14:textId="77777777" w:rsidR="00434362" w:rsidRPr="00C2279B" w:rsidRDefault="00434362" w:rsidP="00C2279B">
            <w:pPr>
              <w:spacing w:after="0" w:line="240" w:lineRule="auto"/>
              <w:rPr>
                <w:rFonts w:ascii="Arial" w:eastAsia="Times New Roman" w:hAnsi="Arial" w:cs="Arial"/>
                <w:i/>
                <w:lang w:eastAsia="ru-RU"/>
              </w:rPr>
            </w:pPr>
          </w:p>
        </w:tc>
        <w:tc>
          <w:tcPr>
            <w:tcW w:w="120" w:type="pct"/>
            <w:gridSpan w:val="2"/>
            <w:tcBorders>
              <w:top w:val="nil"/>
              <w:left w:val="nil"/>
              <w:bottom w:val="nil"/>
              <w:right w:val="nil"/>
            </w:tcBorders>
            <w:shd w:val="clear" w:color="auto" w:fill="auto"/>
            <w:vAlign w:val="bottom"/>
            <w:hideMark/>
          </w:tcPr>
          <w:p w14:paraId="68AC36E5" w14:textId="77777777" w:rsidR="00434362" w:rsidRPr="00C2279B" w:rsidRDefault="00434362" w:rsidP="00C2279B">
            <w:pPr>
              <w:spacing w:after="0" w:line="240" w:lineRule="auto"/>
              <w:rPr>
                <w:rFonts w:ascii="Arial" w:eastAsia="Times New Roman" w:hAnsi="Arial" w:cs="Arial"/>
                <w:i/>
                <w:lang w:eastAsia="ru-RU"/>
              </w:rPr>
            </w:pPr>
          </w:p>
        </w:tc>
        <w:tc>
          <w:tcPr>
            <w:tcW w:w="120" w:type="pct"/>
            <w:gridSpan w:val="3"/>
            <w:tcBorders>
              <w:top w:val="nil"/>
              <w:left w:val="nil"/>
              <w:bottom w:val="nil"/>
              <w:right w:val="nil"/>
            </w:tcBorders>
            <w:shd w:val="clear" w:color="auto" w:fill="auto"/>
            <w:vAlign w:val="bottom"/>
            <w:hideMark/>
          </w:tcPr>
          <w:p w14:paraId="31C2DCE3" w14:textId="77777777" w:rsidR="00434362" w:rsidRPr="00C2279B" w:rsidRDefault="00434362" w:rsidP="00C2279B">
            <w:pPr>
              <w:spacing w:after="0" w:line="240" w:lineRule="auto"/>
              <w:rPr>
                <w:rFonts w:ascii="Arial" w:eastAsia="Times New Roman" w:hAnsi="Arial" w:cs="Arial"/>
                <w:i/>
                <w:lang w:eastAsia="ru-RU"/>
              </w:rPr>
            </w:pPr>
          </w:p>
        </w:tc>
        <w:tc>
          <w:tcPr>
            <w:tcW w:w="121" w:type="pct"/>
            <w:gridSpan w:val="2"/>
            <w:tcBorders>
              <w:top w:val="nil"/>
              <w:left w:val="nil"/>
              <w:bottom w:val="nil"/>
              <w:right w:val="nil"/>
            </w:tcBorders>
            <w:shd w:val="clear" w:color="auto" w:fill="auto"/>
            <w:vAlign w:val="bottom"/>
            <w:hideMark/>
          </w:tcPr>
          <w:p w14:paraId="1BA0C74F" w14:textId="77777777" w:rsidR="00434362" w:rsidRPr="00C2279B" w:rsidRDefault="00434362" w:rsidP="00C2279B">
            <w:pPr>
              <w:spacing w:after="0" w:line="240" w:lineRule="auto"/>
              <w:rPr>
                <w:rFonts w:ascii="Arial" w:eastAsia="Times New Roman" w:hAnsi="Arial" w:cs="Arial"/>
                <w:i/>
                <w:lang w:eastAsia="ru-RU"/>
              </w:rPr>
            </w:pPr>
          </w:p>
        </w:tc>
        <w:tc>
          <w:tcPr>
            <w:tcW w:w="120" w:type="pct"/>
            <w:gridSpan w:val="2"/>
            <w:tcBorders>
              <w:top w:val="nil"/>
              <w:left w:val="nil"/>
              <w:bottom w:val="nil"/>
              <w:right w:val="nil"/>
            </w:tcBorders>
            <w:shd w:val="clear" w:color="auto" w:fill="auto"/>
            <w:vAlign w:val="bottom"/>
            <w:hideMark/>
          </w:tcPr>
          <w:p w14:paraId="020AE92F" w14:textId="77777777" w:rsidR="00434362" w:rsidRPr="00C2279B" w:rsidRDefault="00434362" w:rsidP="00C2279B">
            <w:pPr>
              <w:spacing w:after="0" w:line="240" w:lineRule="auto"/>
              <w:rPr>
                <w:rFonts w:ascii="Arial" w:eastAsia="Times New Roman" w:hAnsi="Arial" w:cs="Arial"/>
                <w:i/>
                <w:lang w:eastAsia="ru-RU"/>
              </w:rPr>
            </w:pPr>
          </w:p>
        </w:tc>
        <w:tc>
          <w:tcPr>
            <w:tcW w:w="120" w:type="pct"/>
            <w:gridSpan w:val="2"/>
            <w:tcBorders>
              <w:top w:val="nil"/>
              <w:left w:val="nil"/>
              <w:bottom w:val="nil"/>
              <w:right w:val="nil"/>
            </w:tcBorders>
            <w:shd w:val="clear" w:color="auto" w:fill="auto"/>
            <w:vAlign w:val="bottom"/>
            <w:hideMark/>
          </w:tcPr>
          <w:p w14:paraId="77A06E7D" w14:textId="77777777" w:rsidR="00434362" w:rsidRPr="00C2279B" w:rsidRDefault="00434362" w:rsidP="00C2279B">
            <w:pPr>
              <w:spacing w:after="0" w:line="240" w:lineRule="auto"/>
              <w:rPr>
                <w:rFonts w:ascii="Arial" w:eastAsia="Times New Roman" w:hAnsi="Arial" w:cs="Arial"/>
                <w:i/>
                <w:lang w:eastAsia="ru-RU"/>
              </w:rPr>
            </w:pPr>
          </w:p>
        </w:tc>
        <w:tc>
          <w:tcPr>
            <w:tcW w:w="299" w:type="pct"/>
            <w:gridSpan w:val="5"/>
            <w:tcBorders>
              <w:top w:val="nil"/>
              <w:left w:val="nil"/>
              <w:bottom w:val="nil"/>
              <w:right w:val="nil"/>
            </w:tcBorders>
            <w:shd w:val="clear" w:color="auto" w:fill="auto"/>
            <w:vAlign w:val="bottom"/>
            <w:hideMark/>
          </w:tcPr>
          <w:p w14:paraId="60BB9703" w14:textId="77777777" w:rsidR="00434362" w:rsidRPr="00C2279B" w:rsidRDefault="00434362" w:rsidP="00C2279B">
            <w:pPr>
              <w:spacing w:after="0" w:line="240" w:lineRule="auto"/>
              <w:rPr>
                <w:rFonts w:ascii="Arial" w:eastAsia="Times New Roman" w:hAnsi="Arial" w:cs="Arial"/>
                <w:i/>
                <w:lang w:eastAsia="ru-RU"/>
              </w:rPr>
            </w:pPr>
          </w:p>
        </w:tc>
      </w:tr>
      <w:tr w:rsidR="00434362" w:rsidRPr="00C2279B" w14:paraId="36E58A02" w14:textId="77777777" w:rsidTr="00BD7786">
        <w:trPr>
          <w:gridAfter w:val="2"/>
          <w:wAfter w:w="87" w:type="pct"/>
          <w:trHeight w:val="975"/>
        </w:trPr>
        <w:tc>
          <w:tcPr>
            <w:tcW w:w="4913" w:type="pct"/>
            <w:gridSpan w:val="25"/>
            <w:tcBorders>
              <w:top w:val="nil"/>
              <w:left w:val="nil"/>
              <w:bottom w:val="nil"/>
              <w:right w:val="nil"/>
            </w:tcBorders>
            <w:shd w:val="clear" w:color="auto" w:fill="auto"/>
            <w:vAlign w:val="center"/>
            <w:hideMark/>
          </w:tcPr>
          <w:p w14:paraId="08476B21" w14:textId="77777777" w:rsidR="00434362" w:rsidRPr="00C2279B" w:rsidRDefault="00434362" w:rsidP="00C2279B">
            <w:pPr>
              <w:spacing w:after="0" w:line="240" w:lineRule="auto"/>
              <w:jc w:val="both"/>
              <w:rPr>
                <w:rFonts w:ascii="Arial" w:eastAsia="Times New Roman" w:hAnsi="Arial" w:cs="Arial"/>
                <w:i/>
                <w:color w:val="000000"/>
                <w:lang w:eastAsia="ru-RU"/>
              </w:rPr>
            </w:pPr>
            <w:r w:rsidRPr="00C2279B">
              <w:rPr>
                <w:rFonts w:ascii="Arial" w:eastAsia="Times New Roman" w:hAnsi="Arial" w:cs="Arial"/>
                <w:i/>
                <w:color w:val="000000"/>
                <w:lang w:eastAsia="ru-RU"/>
              </w:rPr>
              <w:t xml:space="preserve">Сравнение стоимости и иных характеристик (в абсолютных величинах) реконструируемого объекта инфраструктуры ("________________») с учетом доли планируемого использования инвестиционными проектами и объекта нового строительства, обеспечивающего потребности инвестиционных проектов приводится в виде таблицы. </w:t>
            </w:r>
          </w:p>
        </w:tc>
      </w:tr>
      <w:tr w:rsidR="00434362" w:rsidRPr="00C2279B" w14:paraId="4C3F7967" w14:textId="77777777" w:rsidTr="00BD7786">
        <w:trPr>
          <w:trHeight w:val="312"/>
        </w:trPr>
        <w:tc>
          <w:tcPr>
            <w:tcW w:w="620" w:type="pct"/>
            <w:tcBorders>
              <w:top w:val="nil"/>
              <w:left w:val="nil"/>
              <w:bottom w:val="nil"/>
              <w:right w:val="nil"/>
            </w:tcBorders>
            <w:shd w:val="clear" w:color="auto" w:fill="auto"/>
            <w:vAlign w:val="bottom"/>
            <w:hideMark/>
          </w:tcPr>
          <w:p w14:paraId="1EEC5156" w14:textId="77777777" w:rsidR="00434362" w:rsidRPr="00C2279B" w:rsidRDefault="00434362" w:rsidP="00C2279B">
            <w:pPr>
              <w:spacing w:after="0" w:line="240" w:lineRule="auto"/>
              <w:rPr>
                <w:rFonts w:ascii="Arial" w:eastAsia="Times New Roman" w:hAnsi="Arial" w:cs="Arial"/>
                <w:i/>
                <w:color w:val="000000"/>
                <w:lang w:eastAsia="ru-RU"/>
              </w:rPr>
            </w:pPr>
          </w:p>
        </w:tc>
        <w:tc>
          <w:tcPr>
            <w:tcW w:w="1232" w:type="pct"/>
            <w:tcBorders>
              <w:top w:val="nil"/>
              <w:left w:val="nil"/>
              <w:bottom w:val="nil"/>
              <w:right w:val="nil"/>
            </w:tcBorders>
            <w:shd w:val="clear" w:color="auto" w:fill="auto"/>
            <w:vAlign w:val="bottom"/>
            <w:hideMark/>
          </w:tcPr>
          <w:p w14:paraId="6AF90537" w14:textId="77777777" w:rsidR="00434362" w:rsidRPr="00C2279B" w:rsidRDefault="00434362" w:rsidP="00C2279B">
            <w:pPr>
              <w:spacing w:after="0" w:line="240" w:lineRule="auto"/>
              <w:rPr>
                <w:rFonts w:ascii="Arial" w:eastAsia="Times New Roman" w:hAnsi="Arial" w:cs="Arial"/>
                <w:i/>
                <w:lang w:eastAsia="ru-RU"/>
              </w:rPr>
            </w:pPr>
          </w:p>
        </w:tc>
        <w:tc>
          <w:tcPr>
            <w:tcW w:w="119" w:type="pct"/>
            <w:tcBorders>
              <w:top w:val="nil"/>
              <w:left w:val="nil"/>
              <w:bottom w:val="nil"/>
              <w:right w:val="nil"/>
            </w:tcBorders>
            <w:shd w:val="clear" w:color="auto" w:fill="auto"/>
            <w:vAlign w:val="bottom"/>
            <w:hideMark/>
          </w:tcPr>
          <w:p w14:paraId="6E49F8ED" w14:textId="77777777" w:rsidR="00434362" w:rsidRPr="00C2279B" w:rsidRDefault="00434362" w:rsidP="00C2279B">
            <w:pPr>
              <w:spacing w:after="0" w:line="240" w:lineRule="auto"/>
              <w:rPr>
                <w:rFonts w:ascii="Arial" w:eastAsia="Times New Roman" w:hAnsi="Arial" w:cs="Arial"/>
                <w:i/>
                <w:lang w:eastAsia="ru-RU"/>
              </w:rPr>
            </w:pPr>
          </w:p>
        </w:tc>
        <w:tc>
          <w:tcPr>
            <w:tcW w:w="1711" w:type="pct"/>
            <w:gridSpan w:val="2"/>
            <w:tcBorders>
              <w:top w:val="nil"/>
              <w:left w:val="nil"/>
              <w:bottom w:val="nil"/>
              <w:right w:val="nil"/>
            </w:tcBorders>
            <w:shd w:val="clear" w:color="auto" w:fill="auto"/>
            <w:vAlign w:val="bottom"/>
            <w:hideMark/>
          </w:tcPr>
          <w:p w14:paraId="26DF964F" w14:textId="77777777" w:rsidR="00434362" w:rsidRPr="00C2279B" w:rsidRDefault="00434362" w:rsidP="00C2279B">
            <w:pPr>
              <w:spacing w:after="0" w:line="240" w:lineRule="auto"/>
              <w:rPr>
                <w:rFonts w:ascii="Arial" w:eastAsia="Times New Roman" w:hAnsi="Arial" w:cs="Arial"/>
                <w:i/>
                <w:lang w:eastAsia="ru-RU"/>
              </w:rPr>
            </w:pPr>
          </w:p>
        </w:tc>
        <w:tc>
          <w:tcPr>
            <w:tcW w:w="120" w:type="pct"/>
            <w:gridSpan w:val="2"/>
            <w:tcBorders>
              <w:top w:val="nil"/>
              <w:left w:val="nil"/>
              <w:bottom w:val="nil"/>
              <w:right w:val="nil"/>
            </w:tcBorders>
            <w:shd w:val="clear" w:color="auto" w:fill="auto"/>
            <w:vAlign w:val="bottom"/>
            <w:hideMark/>
          </w:tcPr>
          <w:p w14:paraId="6A961210" w14:textId="77777777" w:rsidR="00434362" w:rsidRPr="00C2279B" w:rsidRDefault="00434362" w:rsidP="00C2279B">
            <w:pPr>
              <w:spacing w:after="0" w:line="240" w:lineRule="auto"/>
              <w:rPr>
                <w:rFonts w:ascii="Arial" w:eastAsia="Times New Roman" w:hAnsi="Arial" w:cs="Arial"/>
                <w:i/>
                <w:lang w:eastAsia="ru-RU"/>
              </w:rPr>
            </w:pPr>
          </w:p>
        </w:tc>
        <w:tc>
          <w:tcPr>
            <w:tcW w:w="175" w:type="pct"/>
            <w:gridSpan w:val="2"/>
            <w:tcBorders>
              <w:top w:val="nil"/>
              <w:left w:val="nil"/>
              <w:bottom w:val="nil"/>
              <w:right w:val="nil"/>
            </w:tcBorders>
            <w:shd w:val="clear" w:color="auto" w:fill="auto"/>
            <w:vAlign w:val="bottom"/>
            <w:hideMark/>
          </w:tcPr>
          <w:p w14:paraId="1A3FE6F3" w14:textId="77777777" w:rsidR="00434362" w:rsidRPr="00C2279B" w:rsidRDefault="00434362" w:rsidP="00C2279B">
            <w:pPr>
              <w:spacing w:after="0" w:line="240" w:lineRule="auto"/>
              <w:rPr>
                <w:rFonts w:ascii="Arial" w:eastAsia="Times New Roman" w:hAnsi="Arial" w:cs="Arial"/>
                <w:i/>
                <w:lang w:eastAsia="ru-RU"/>
              </w:rPr>
            </w:pPr>
          </w:p>
        </w:tc>
        <w:tc>
          <w:tcPr>
            <w:tcW w:w="120" w:type="pct"/>
            <w:gridSpan w:val="2"/>
            <w:tcBorders>
              <w:top w:val="nil"/>
              <w:left w:val="nil"/>
              <w:bottom w:val="nil"/>
              <w:right w:val="nil"/>
            </w:tcBorders>
            <w:shd w:val="clear" w:color="auto" w:fill="auto"/>
            <w:vAlign w:val="bottom"/>
            <w:hideMark/>
          </w:tcPr>
          <w:p w14:paraId="208BCAC7" w14:textId="77777777" w:rsidR="00434362" w:rsidRPr="00C2279B" w:rsidRDefault="00434362" w:rsidP="00C2279B">
            <w:pPr>
              <w:spacing w:after="0" w:line="240" w:lineRule="auto"/>
              <w:rPr>
                <w:rFonts w:ascii="Arial" w:eastAsia="Times New Roman" w:hAnsi="Arial" w:cs="Arial"/>
                <w:i/>
                <w:lang w:eastAsia="ru-RU"/>
              </w:rPr>
            </w:pPr>
          </w:p>
        </w:tc>
        <w:tc>
          <w:tcPr>
            <w:tcW w:w="120" w:type="pct"/>
            <w:gridSpan w:val="2"/>
            <w:tcBorders>
              <w:top w:val="nil"/>
              <w:left w:val="nil"/>
              <w:bottom w:val="nil"/>
              <w:right w:val="nil"/>
            </w:tcBorders>
            <w:shd w:val="clear" w:color="auto" w:fill="auto"/>
            <w:vAlign w:val="bottom"/>
            <w:hideMark/>
          </w:tcPr>
          <w:p w14:paraId="2DEEE73F" w14:textId="77777777" w:rsidR="00434362" w:rsidRPr="00C2279B" w:rsidRDefault="00434362" w:rsidP="00C2279B">
            <w:pPr>
              <w:spacing w:after="0" w:line="240" w:lineRule="auto"/>
              <w:rPr>
                <w:rFonts w:ascii="Arial" w:eastAsia="Times New Roman" w:hAnsi="Arial" w:cs="Arial"/>
                <w:i/>
                <w:lang w:eastAsia="ru-RU"/>
              </w:rPr>
            </w:pPr>
          </w:p>
        </w:tc>
        <w:tc>
          <w:tcPr>
            <w:tcW w:w="120" w:type="pct"/>
            <w:gridSpan w:val="3"/>
            <w:tcBorders>
              <w:top w:val="nil"/>
              <w:left w:val="nil"/>
              <w:bottom w:val="nil"/>
              <w:right w:val="nil"/>
            </w:tcBorders>
            <w:shd w:val="clear" w:color="auto" w:fill="auto"/>
            <w:vAlign w:val="bottom"/>
            <w:hideMark/>
          </w:tcPr>
          <w:p w14:paraId="412A2325" w14:textId="77777777" w:rsidR="00434362" w:rsidRPr="00C2279B" w:rsidRDefault="00434362" w:rsidP="00C2279B">
            <w:pPr>
              <w:spacing w:after="0" w:line="240" w:lineRule="auto"/>
              <w:rPr>
                <w:rFonts w:ascii="Arial" w:eastAsia="Times New Roman" w:hAnsi="Arial" w:cs="Arial"/>
                <w:i/>
                <w:lang w:eastAsia="ru-RU"/>
              </w:rPr>
            </w:pPr>
          </w:p>
        </w:tc>
        <w:tc>
          <w:tcPr>
            <w:tcW w:w="121" w:type="pct"/>
            <w:gridSpan w:val="2"/>
            <w:tcBorders>
              <w:top w:val="nil"/>
              <w:left w:val="nil"/>
              <w:bottom w:val="nil"/>
              <w:right w:val="nil"/>
            </w:tcBorders>
            <w:shd w:val="clear" w:color="auto" w:fill="auto"/>
            <w:vAlign w:val="bottom"/>
            <w:hideMark/>
          </w:tcPr>
          <w:p w14:paraId="08931252" w14:textId="77777777" w:rsidR="00434362" w:rsidRPr="00C2279B" w:rsidRDefault="00434362" w:rsidP="00C2279B">
            <w:pPr>
              <w:spacing w:after="0" w:line="240" w:lineRule="auto"/>
              <w:rPr>
                <w:rFonts w:ascii="Arial" w:eastAsia="Times New Roman" w:hAnsi="Arial" w:cs="Arial"/>
                <w:i/>
                <w:lang w:eastAsia="ru-RU"/>
              </w:rPr>
            </w:pPr>
          </w:p>
        </w:tc>
        <w:tc>
          <w:tcPr>
            <w:tcW w:w="127" w:type="pct"/>
            <w:gridSpan w:val="3"/>
            <w:tcBorders>
              <w:top w:val="nil"/>
              <w:left w:val="nil"/>
              <w:bottom w:val="nil"/>
              <w:right w:val="nil"/>
            </w:tcBorders>
            <w:shd w:val="clear" w:color="auto" w:fill="auto"/>
            <w:vAlign w:val="bottom"/>
            <w:hideMark/>
          </w:tcPr>
          <w:p w14:paraId="0D327908" w14:textId="77777777" w:rsidR="00434362" w:rsidRPr="00C2279B" w:rsidRDefault="00434362" w:rsidP="00C2279B">
            <w:pPr>
              <w:spacing w:after="0" w:line="240" w:lineRule="auto"/>
              <w:rPr>
                <w:rFonts w:ascii="Arial" w:eastAsia="Times New Roman" w:hAnsi="Arial" w:cs="Arial"/>
                <w:i/>
                <w:lang w:eastAsia="ru-RU"/>
              </w:rPr>
            </w:pPr>
          </w:p>
        </w:tc>
        <w:tc>
          <w:tcPr>
            <w:tcW w:w="121" w:type="pct"/>
            <w:gridSpan w:val="2"/>
            <w:tcBorders>
              <w:top w:val="nil"/>
              <w:left w:val="nil"/>
              <w:bottom w:val="nil"/>
              <w:right w:val="nil"/>
            </w:tcBorders>
            <w:shd w:val="clear" w:color="auto" w:fill="auto"/>
            <w:vAlign w:val="bottom"/>
            <w:hideMark/>
          </w:tcPr>
          <w:p w14:paraId="6459E5F2" w14:textId="77777777" w:rsidR="00434362" w:rsidRPr="00C2279B" w:rsidRDefault="00434362" w:rsidP="00C2279B">
            <w:pPr>
              <w:spacing w:after="0" w:line="240" w:lineRule="auto"/>
              <w:rPr>
                <w:rFonts w:ascii="Arial" w:eastAsia="Times New Roman" w:hAnsi="Arial" w:cs="Arial"/>
                <w:i/>
                <w:lang w:eastAsia="ru-RU"/>
              </w:rPr>
            </w:pPr>
          </w:p>
        </w:tc>
        <w:tc>
          <w:tcPr>
            <w:tcW w:w="295" w:type="pct"/>
            <w:gridSpan w:val="4"/>
            <w:tcBorders>
              <w:top w:val="nil"/>
              <w:left w:val="nil"/>
              <w:bottom w:val="nil"/>
              <w:right w:val="nil"/>
            </w:tcBorders>
            <w:shd w:val="clear" w:color="auto" w:fill="auto"/>
            <w:vAlign w:val="bottom"/>
            <w:hideMark/>
          </w:tcPr>
          <w:p w14:paraId="67D75E09" w14:textId="77777777" w:rsidR="00434362" w:rsidRPr="00C2279B" w:rsidRDefault="00434362" w:rsidP="00C2279B">
            <w:pPr>
              <w:spacing w:after="0" w:line="240" w:lineRule="auto"/>
              <w:rPr>
                <w:rFonts w:ascii="Arial" w:eastAsia="Times New Roman" w:hAnsi="Arial" w:cs="Arial"/>
                <w:i/>
                <w:lang w:eastAsia="ru-RU"/>
              </w:rPr>
            </w:pPr>
          </w:p>
        </w:tc>
      </w:tr>
      <w:tr w:rsidR="00434362" w:rsidRPr="00C2279B" w14:paraId="5730EA98" w14:textId="77777777" w:rsidTr="00BD7786">
        <w:trPr>
          <w:gridAfter w:val="2"/>
          <w:wAfter w:w="87" w:type="pct"/>
          <w:trHeight w:val="2397"/>
        </w:trPr>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21411B" w14:textId="77777777" w:rsidR="00434362" w:rsidRPr="00C2279B" w:rsidRDefault="00434362" w:rsidP="00C2279B">
            <w:pPr>
              <w:spacing w:after="0" w:line="240" w:lineRule="auto"/>
              <w:rPr>
                <w:rFonts w:ascii="Arial" w:eastAsia="Times New Roman" w:hAnsi="Arial" w:cs="Arial"/>
                <w:i/>
                <w:color w:val="000000"/>
                <w:lang w:eastAsia="ru-RU"/>
              </w:rPr>
            </w:pPr>
            <w:r w:rsidRPr="00C2279B">
              <w:rPr>
                <w:rFonts w:ascii="Arial" w:eastAsia="Times New Roman" w:hAnsi="Arial" w:cs="Arial"/>
                <w:i/>
                <w:color w:val="000000"/>
                <w:lang w:eastAsia="ru-RU"/>
              </w:rPr>
              <w:t>Основные технико-экономические параметры объекта (ТЭП)</w:t>
            </w:r>
          </w:p>
        </w:tc>
        <w:tc>
          <w:tcPr>
            <w:tcW w:w="1781" w:type="pct"/>
            <w:gridSpan w:val="2"/>
            <w:tcBorders>
              <w:top w:val="single" w:sz="4" w:space="0" w:color="auto"/>
              <w:left w:val="nil"/>
              <w:bottom w:val="single" w:sz="4" w:space="0" w:color="auto"/>
              <w:right w:val="single" w:sz="4" w:space="0" w:color="auto"/>
            </w:tcBorders>
            <w:shd w:val="clear" w:color="auto" w:fill="auto"/>
            <w:vAlign w:val="center"/>
            <w:hideMark/>
          </w:tcPr>
          <w:p w14:paraId="28CB76BC" w14:textId="77777777" w:rsidR="00434362" w:rsidRPr="00C2279B" w:rsidRDefault="00434362" w:rsidP="00C2279B">
            <w:pPr>
              <w:spacing w:after="0" w:line="240" w:lineRule="auto"/>
              <w:rPr>
                <w:rFonts w:ascii="Arial" w:eastAsia="Times New Roman" w:hAnsi="Arial" w:cs="Arial"/>
                <w:i/>
                <w:color w:val="000000"/>
                <w:lang w:eastAsia="ru-RU"/>
              </w:rPr>
            </w:pPr>
            <w:r w:rsidRPr="00C2279B">
              <w:rPr>
                <w:rFonts w:ascii="Arial" w:eastAsia="Times New Roman" w:hAnsi="Arial" w:cs="Arial"/>
                <w:i/>
                <w:color w:val="000000"/>
                <w:lang w:eastAsia="ru-RU"/>
              </w:rPr>
              <w:t>Реконструируемый объект, учитывающий долю планируемого использования инвестиционными проектами и заявленный субъектом Российской Федерации к софинансированию за счет средств Фонда</w:t>
            </w:r>
          </w:p>
        </w:tc>
        <w:tc>
          <w:tcPr>
            <w:tcW w:w="1278" w:type="pct"/>
            <w:gridSpan w:val="21"/>
            <w:tcBorders>
              <w:top w:val="single" w:sz="4" w:space="0" w:color="auto"/>
              <w:left w:val="nil"/>
              <w:bottom w:val="single" w:sz="4" w:space="0" w:color="auto"/>
              <w:right w:val="single" w:sz="4" w:space="0" w:color="auto"/>
            </w:tcBorders>
            <w:shd w:val="clear" w:color="auto" w:fill="auto"/>
            <w:vAlign w:val="center"/>
            <w:hideMark/>
          </w:tcPr>
          <w:p w14:paraId="2096E08B" w14:textId="77777777" w:rsidR="00434362" w:rsidRPr="00C2279B" w:rsidRDefault="00434362" w:rsidP="00C2279B">
            <w:pPr>
              <w:spacing w:after="0" w:line="240" w:lineRule="auto"/>
              <w:rPr>
                <w:rFonts w:ascii="Arial" w:eastAsia="Times New Roman" w:hAnsi="Arial" w:cs="Arial"/>
                <w:i/>
                <w:lang w:eastAsia="ru-RU"/>
              </w:rPr>
            </w:pPr>
            <w:r w:rsidRPr="00C2279B">
              <w:rPr>
                <w:rFonts w:ascii="Arial" w:eastAsia="Times New Roman" w:hAnsi="Arial" w:cs="Arial"/>
                <w:i/>
                <w:color w:val="000000"/>
                <w:lang w:eastAsia="ru-RU"/>
              </w:rPr>
              <w:t>Аналогичный объект нового строительства, обеспечивающий потребности только инвестиционных проектов</w:t>
            </w:r>
          </w:p>
        </w:tc>
      </w:tr>
      <w:tr w:rsidR="00434362" w:rsidRPr="00C2279B" w14:paraId="383451E6" w14:textId="77777777" w:rsidTr="00BD7786">
        <w:trPr>
          <w:gridAfter w:val="2"/>
          <w:wAfter w:w="87" w:type="pct"/>
          <w:trHeight w:val="2295"/>
        </w:trPr>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A4A89B" w14:textId="77777777" w:rsidR="00434362" w:rsidRPr="00C2279B" w:rsidRDefault="00434362" w:rsidP="00C2279B">
            <w:pPr>
              <w:spacing w:after="0" w:line="240" w:lineRule="auto"/>
              <w:rPr>
                <w:rFonts w:ascii="Arial" w:eastAsia="Times New Roman" w:hAnsi="Arial" w:cs="Arial"/>
                <w:i/>
                <w:color w:val="000000"/>
                <w:lang w:eastAsia="ru-RU"/>
              </w:rPr>
            </w:pPr>
            <w:r w:rsidRPr="00C2279B">
              <w:rPr>
                <w:rFonts w:ascii="Arial" w:eastAsia="Times New Roman" w:hAnsi="Arial" w:cs="Arial"/>
                <w:i/>
                <w:color w:val="000000"/>
                <w:lang w:eastAsia="ru-RU"/>
              </w:rPr>
              <w:lastRenderedPageBreak/>
              <w:t xml:space="preserve">Основные технико-экономические характеристики объекта (мощность, производительность, протяженность сетей, пропускная способность, удельный расход топлива (электроэнергии) и т.д.) </w:t>
            </w:r>
          </w:p>
        </w:tc>
        <w:tc>
          <w:tcPr>
            <w:tcW w:w="1781" w:type="pct"/>
            <w:gridSpan w:val="2"/>
            <w:tcBorders>
              <w:top w:val="single" w:sz="4" w:space="0" w:color="auto"/>
              <w:left w:val="nil"/>
              <w:bottom w:val="single" w:sz="4" w:space="0" w:color="auto"/>
              <w:right w:val="single" w:sz="4" w:space="0" w:color="auto"/>
            </w:tcBorders>
            <w:shd w:val="clear" w:color="auto" w:fill="auto"/>
            <w:vAlign w:val="center"/>
            <w:hideMark/>
          </w:tcPr>
          <w:p w14:paraId="69E4FE8C" w14:textId="77777777" w:rsidR="00434362" w:rsidRPr="00C2279B" w:rsidRDefault="00434362" w:rsidP="00C2279B">
            <w:pPr>
              <w:spacing w:after="0" w:line="240" w:lineRule="auto"/>
              <w:rPr>
                <w:rFonts w:ascii="Arial" w:eastAsia="Times New Roman" w:hAnsi="Arial" w:cs="Arial"/>
                <w:i/>
                <w:color w:val="000000"/>
                <w:lang w:eastAsia="ru-RU"/>
              </w:rPr>
            </w:pPr>
            <w:r w:rsidRPr="00C2279B">
              <w:rPr>
                <w:rFonts w:ascii="Arial" w:eastAsia="Times New Roman" w:hAnsi="Arial" w:cs="Arial"/>
                <w:i/>
                <w:color w:val="000000"/>
                <w:lang w:eastAsia="ru-RU"/>
              </w:rPr>
              <w:t> </w:t>
            </w:r>
          </w:p>
        </w:tc>
        <w:tc>
          <w:tcPr>
            <w:tcW w:w="1278" w:type="pct"/>
            <w:gridSpan w:val="21"/>
            <w:tcBorders>
              <w:top w:val="single" w:sz="4" w:space="0" w:color="auto"/>
              <w:left w:val="nil"/>
              <w:bottom w:val="single" w:sz="4" w:space="0" w:color="auto"/>
              <w:right w:val="single" w:sz="4" w:space="0" w:color="auto"/>
            </w:tcBorders>
            <w:shd w:val="clear" w:color="auto" w:fill="auto"/>
            <w:vAlign w:val="center"/>
            <w:hideMark/>
          </w:tcPr>
          <w:p w14:paraId="11064290" w14:textId="77777777" w:rsidR="00434362" w:rsidRPr="00C2279B" w:rsidRDefault="00434362" w:rsidP="00C2279B">
            <w:pPr>
              <w:spacing w:after="0" w:line="240" w:lineRule="auto"/>
              <w:rPr>
                <w:rFonts w:ascii="Arial" w:eastAsia="Times New Roman" w:hAnsi="Arial" w:cs="Arial"/>
                <w:i/>
                <w:lang w:eastAsia="ru-RU"/>
              </w:rPr>
            </w:pPr>
            <w:r w:rsidRPr="00C2279B">
              <w:rPr>
                <w:rFonts w:ascii="Arial" w:eastAsia="Times New Roman" w:hAnsi="Arial" w:cs="Arial"/>
                <w:i/>
                <w:color w:val="000000"/>
                <w:lang w:eastAsia="ru-RU"/>
              </w:rPr>
              <w:t> </w:t>
            </w:r>
          </w:p>
        </w:tc>
      </w:tr>
      <w:tr w:rsidR="00434362" w:rsidRPr="00C2279B" w14:paraId="28CB2AF3" w14:textId="77777777" w:rsidTr="00BD7786">
        <w:trPr>
          <w:gridAfter w:val="2"/>
          <w:wAfter w:w="87" w:type="pct"/>
          <w:trHeight w:val="1785"/>
        </w:trPr>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36B840" w14:textId="77777777" w:rsidR="00434362" w:rsidRPr="00C2279B" w:rsidRDefault="00434362" w:rsidP="00C2279B">
            <w:pPr>
              <w:spacing w:after="0" w:line="240" w:lineRule="auto"/>
              <w:rPr>
                <w:rFonts w:ascii="Arial" w:eastAsia="Times New Roman" w:hAnsi="Arial" w:cs="Arial"/>
                <w:i/>
                <w:color w:val="000000"/>
                <w:lang w:eastAsia="ru-RU"/>
              </w:rPr>
            </w:pPr>
            <w:r w:rsidRPr="00C2279B">
              <w:rPr>
                <w:rFonts w:ascii="Arial" w:eastAsia="Times New Roman" w:hAnsi="Arial" w:cs="Arial"/>
                <w:i/>
                <w:color w:val="000000"/>
                <w:lang w:eastAsia="ru-RU"/>
              </w:rPr>
              <w:t>в т.ч. показатель мощности или пропускной способности объекта инфраструктуры, приходящейся на нужды инвестиционных проектов</w:t>
            </w:r>
          </w:p>
        </w:tc>
        <w:tc>
          <w:tcPr>
            <w:tcW w:w="1781" w:type="pct"/>
            <w:gridSpan w:val="2"/>
            <w:tcBorders>
              <w:top w:val="single" w:sz="4" w:space="0" w:color="auto"/>
              <w:left w:val="nil"/>
              <w:bottom w:val="single" w:sz="4" w:space="0" w:color="auto"/>
              <w:right w:val="single" w:sz="4" w:space="0" w:color="auto"/>
            </w:tcBorders>
            <w:shd w:val="clear" w:color="auto" w:fill="auto"/>
            <w:vAlign w:val="center"/>
            <w:hideMark/>
          </w:tcPr>
          <w:p w14:paraId="304744F8" w14:textId="77777777" w:rsidR="00434362" w:rsidRPr="00C2279B" w:rsidRDefault="00434362" w:rsidP="00C2279B">
            <w:pPr>
              <w:spacing w:after="0" w:line="240" w:lineRule="auto"/>
              <w:rPr>
                <w:rFonts w:ascii="Arial" w:eastAsia="Times New Roman" w:hAnsi="Arial" w:cs="Arial"/>
                <w:i/>
                <w:color w:val="000000"/>
                <w:lang w:eastAsia="ru-RU"/>
              </w:rPr>
            </w:pPr>
            <w:r w:rsidRPr="00C2279B">
              <w:rPr>
                <w:rFonts w:ascii="Arial" w:eastAsia="Times New Roman" w:hAnsi="Arial" w:cs="Arial"/>
                <w:i/>
                <w:color w:val="000000"/>
                <w:lang w:eastAsia="ru-RU"/>
              </w:rPr>
              <w:t> </w:t>
            </w:r>
          </w:p>
        </w:tc>
        <w:tc>
          <w:tcPr>
            <w:tcW w:w="1278" w:type="pct"/>
            <w:gridSpan w:val="21"/>
            <w:tcBorders>
              <w:top w:val="single" w:sz="4" w:space="0" w:color="auto"/>
              <w:left w:val="nil"/>
              <w:bottom w:val="single" w:sz="4" w:space="0" w:color="auto"/>
              <w:right w:val="single" w:sz="4" w:space="0" w:color="auto"/>
            </w:tcBorders>
            <w:shd w:val="clear" w:color="auto" w:fill="auto"/>
            <w:vAlign w:val="center"/>
            <w:hideMark/>
          </w:tcPr>
          <w:p w14:paraId="392DB024" w14:textId="77777777" w:rsidR="00434362" w:rsidRPr="00C2279B" w:rsidRDefault="00434362" w:rsidP="00C2279B">
            <w:pPr>
              <w:spacing w:after="0" w:line="240" w:lineRule="auto"/>
              <w:rPr>
                <w:rFonts w:ascii="Arial" w:eastAsia="Times New Roman" w:hAnsi="Arial" w:cs="Arial"/>
                <w:i/>
                <w:lang w:eastAsia="ru-RU"/>
              </w:rPr>
            </w:pPr>
            <w:r w:rsidRPr="00C2279B">
              <w:rPr>
                <w:rFonts w:ascii="Arial" w:eastAsia="Times New Roman" w:hAnsi="Arial" w:cs="Arial"/>
                <w:i/>
                <w:color w:val="000000"/>
                <w:lang w:eastAsia="ru-RU"/>
              </w:rPr>
              <w:t> </w:t>
            </w:r>
          </w:p>
        </w:tc>
      </w:tr>
      <w:tr w:rsidR="00434362" w:rsidRPr="00C2279B" w14:paraId="29A99300" w14:textId="77777777" w:rsidTr="00BD7786">
        <w:trPr>
          <w:gridAfter w:val="2"/>
          <w:wAfter w:w="87" w:type="pct"/>
          <w:trHeight w:val="930"/>
        </w:trPr>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3B65E6" w14:textId="77777777" w:rsidR="00434362" w:rsidRPr="00C2279B" w:rsidRDefault="00434362" w:rsidP="00C2279B">
            <w:pPr>
              <w:spacing w:after="0" w:line="240" w:lineRule="auto"/>
              <w:rPr>
                <w:rFonts w:ascii="Arial" w:eastAsia="Times New Roman" w:hAnsi="Arial" w:cs="Arial"/>
                <w:i/>
                <w:color w:val="000000"/>
                <w:lang w:eastAsia="ru-RU"/>
              </w:rPr>
            </w:pPr>
            <w:r w:rsidRPr="00C2279B">
              <w:rPr>
                <w:rFonts w:ascii="Arial" w:eastAsia="Times New Roman" w:hAnsi="Arial" w:cs="Arial"/>
                <w:i/>
                <w:color w:val="000000"/>
                <w:lang w:eastAsia="ru-RU"/>
              </w:rPr>
              <w:t>Стоимость объекта в ценах __ кв. 20__ г. с НДС (в ценах соответствующего периода)</w:t>
            </w:r>
          </w:p>
        </w:tc>
        <w:tc>
          <w:tcPr>
            <w:tcW w:w="1781" w:type="pct"/>
            <w:gridSpan w:val="2"/>
            <w:tcBorders>
              <w:top w:val="single" w:sz="4" w:space="0" w:color="auto"/>
              <w:left w:val="nil"/>
              <w:bottom w:val="single" w:sz="4" w:space="0" w:color="auto"/>
              <w:right w:val="single" w:sz="4" w:space="0" w:color="auto"/>
            </w:tcBorders>
            <w:shd w:val="clear" w:color="auto" w:fill="auto"/>
            <w:vAlign w:val="center"/>
            <w:hideMark/>
          </w:tcPr>
          <w:p w14:paraId="22C0F62F" w14:textId="77777777" w:rsidR="00434362" w:rsidRPr="00C2279B" w:rsidRDefault="00434362" w:rsidP="00C2279B">
            <w:pPr>
              <w:spacing w:after="0" w:line="240" w:lineRule="auto"/>
              <w:rPr>
                <w:rFonts w:ascii="Arial" w:eastAsia="Times New Roman" w:hAnsi="Arial" w:cs="Arial"/>
                <w:i/>
                <w:color w:val="000000"/>
                <w:lang w:eastAsia="ru-RU"/>
              </w:rPr>
            </w:pPr>
            <w:r w:rsidRPr="00C2279B">
              <w:rPr>
                <w:rFonts w:ascii="Arial" w:eastAsia="Times New Roman" w:hAnsi="Arial" w:cs="Arial"/>
                <w:i/>
                <w:color w:val="000000"/>
                <w:lang w:eastAsia="ru-RU"/>
              </w:rPr>
              <w:t> </w:t>
            </w:r>
          </w:p>
        </w:tc>
        <w:tc>
          <w:tcPr>
            <w:tcW w:w="1278" w:type="pct"/>
            <w:gridSpan w:val="21"/>
            <w:tcBorders>
              <w:top w:val="single" w:sz="4" w:space="0" w:color="auto"/>
              <w:left w:val="nil"/>
              <w:bottom w:val="single" w:sz="4" w:space="0" w:color="auto"/>
              <w:right w:val="single" w:sz="4" w:space="0" w:color="auto"/>
            </w:tcBorders>
            <w:shd w:val="clear" w:color="auto" w:fill="auto"/>
            <w:vAlign w:val="center"/>
            <w:hideMark/>
          </w:tcPr>
          <w:p w14:paraId="5FB12371" w14:textId="77777777" w:rsidR="00434362" w:rsidRPr="00C2279B" w:rsidRDefault="00434362" w:rsidP="00C2279B">
            <w:pPr>
              <w:spacing w:after="0" w:line="240" w:lineRule="auto"/>
              <w:rPr>
                <w:rFonts w:ascii="Arial" w:eastAsia="Times New Roman" w:hAnsi="Arial" w:cs="Arial"/>
                <w:i/>
                <w:lang w:eastAsia="ru-RU"/>
              </w:rPr>
            </w:pPr>
            <w:r w:rsidRPr="00C2279B">
              <w:rPr>
                <w:rFonts w:ascii="Arial" w:eastAsia="Times New Roman" w:hAnsi="Arial" w:cs="Arial"/>
                <w:i/>
                <w:color w:val="000000"/>
                <w:lang w:eastAsia="ru-RU"/>
              </w:rPr>
              <w:t> </w:t>
            </w:r>
          </w:p>
        </w:tc>
      </w:tr>
      <w:tr w:rsidR="00434362" w:rsidRPr="00C2279B" w14:paraId="3EE0FAEF" w14:textId="77777777" w:rsidTr="00BD7786">
        <w:trPr>
          <w:gridAfter w:val="2"/>
          <w:wAfter w:w="87" w:type="pct"/>
          <w:trHeight w:val="630"/>
        </w:trPr>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791E85" w14:textId="77777777" w:rsidR="00434362" w:rsidRPr="00C2279B" w:rsidRDefault="00434362" w:rsidP="00C2279B">
            <w:pPr>
              <w:spacing w:after="0" w:line="240" w:lineRule="auto"/>
              <w:rPr>
                <w:rFonts w:ascii="Arial" w:eastAsia="Times New Roman" w:hAnsi="Arial" w:cs="Arial"/>
                <w:i/>
                <w:color w:val="000000"/>
                <w:lang w:eastAsia="ru-RU"/>
              </w:rPr>
            </w:pPr>
            <w:r w:rsidRPr="00C2279B">
              <w:rPr>
                <w:rFonts w:ascii="Arial" w:eastAsia="Times New Roman" w:hAnsi="Arial" w:cs="Arial"/>
                <w:i/>
                <w:color w:val="000000"/>
                <w:lang w:eastAsia="ru-RU"/>
              </w:rPr>
              <w:t xml:space="preserve">Нормативный срок строительства, месяцев </w:t>
            </w:r>
          </w:p>
        </w:tc>
        <w:tc>
          <w:tcPr>
            <w:tcW w:w="1781" w:type="pct"/>
            <w:gridSpan w:val="2"/>
            <w:tcBorders>
              <w:top w:val="single" w:sz="4" w:space="0" w:color="auto"/>
              <w:left w:val="nil"/>
              <w:bottom w:val="single" w:sz="4" w:space="0" w:color="auto"/>
              <w:right w:val="single" w:sz="4" w:space="0" w:color="auto"/>
            </w:tcBorders>
            <w:shd w:val="clear" w:color="auto" w:fill="auto"/>
            <w:vAlign w:val="center"/>
            <w:hideMark/>
          </w:tcPr>
          <w:p w14:paraId="6694C502" w14:textId="77777777" w:rsidR="00434362" w:rsidRPr="00C2279B" w:rsidRDefault="00434362" w:rsidP="00C2279B">
            <w:pPr>
              <w:spacing w:after="0" w:line="240" w:lineRule="auto"/>
              <w:rPr>
                <w:rFonts w:ascii="Arial" w:eastAsia="Times New Roman" w:hAnsi="Arial" w:cs="Arial"/>
                <w:i/>
                <w:color w:val="000000"/>
                <w:lang w:eastAsia="ru-RU"/>
              </w:rPr>
            </w:pPr>
            <w:r w:rsidRPr="00C2279B">
              <w:rPr>
                <w:rFonts w:ascii="Arial" w:eastAsia="Times New Roman" w:hAnsi="Arial" w:cs="Arial"/>
                <w:i/>
                <w:color w:val="000000"/>
                <w:lang w:eastAsia="ru-RU"/>
              </w:rPr>
              <w:t> </w:t>
            </w:r>
          </w:p>
        </w:tc>
        <w:tc>
          <w:tcPr>
            <w:tcW w:w="1278" w:type="pct"/>
            <w:gridSpan w:val="21"/>
            <w:tcBorders>
              <w:top w:val="single" w:sz="4" w:space="0" w:color="auto"/>
              <w:left w:val="nil"/>
              <w:bottom w:val="single" w:sz="4" w:space="0" w:color="auto"/>
              <w:right w:val="single" w:sz="4" w:space="0" w:color="auto"/>
            </w:tcBorders>
            <w:shd w:val="clear" w:color="auto" w:fill="auto"/>
            <w:vAlign w:val="center"/>
            <w:hideMark/>
          </w:tcPr>
          <w:p w14:paraId="7456BEC1" w14:textId="77777777" w:rsidR="00434362" w:rsidRPr="00C2279B" w:rsidRDefault="00434362" w:rsidP="00C2279B">
            <w:pPr>
              <w:spacing w:after="0" w:line="240" w:lineRule="auto"/>
              <w:rPr>
                <w:rFonts w:ascii="Arial" w:eastAsia="Times New Roman" w:hAnsi="Arial" w:cs="Arial"/>
                <w:i/>
                <w:lang w:eastAsia="ru-RU"/>
              </w:rPr>
            </w:pPr>
            <w:r w:rsidRPr="00C2279B">
              <w:rPr>
                <w:rFonts w:ascii="Arial" w:eastAsia="Times New Roman" w:hAnsi="Arial" w:cs="Arial"/>
                <w:i/>
                <w:color w:val="000000"/>
                <w:lang w:eastAsia="ru-RU"/>
              </w:rPr>
              <w:t> </w:t>
            </w:r>
          </w:p>
        </w:tc>
      </w:tr>
      <w:tr w:rsidR="00434362" w:rsidRPr="00C2279B" w14:paraId="0DEAFA2B" w14:textId="77777777" w:rsidTr="00BD7786">
        <w:trPr>
          <w:gridAfter w:val="1"/>
          <w:wAfter w:w="48" w:type="pct"/>
          <w:trHeight w:val="312"/>
        </w:trPr>
        <w:tc>
          <w:tcPr>
            <w:tcW w:w="1853" w:type="pct"/>
            <w:gridSpan w:val="2"/>
            <w:tcBorders>
              <w:top w:val="nil"/>
              <w:left w:val="nil"/>
              <w:bottom w:val="nil"/>
              <w:right w:val="nil"/>
            </w:tcBorders>
            <w:shd w:val="clear" w:color="auto" w:fill="auto"/>
            <w:vAlign w:val="center"/>
            <w:hideMark/>
          </w:tcPr>
          <w:p w14:paraId="58077060" w14:textId="77777777" w:rsidR="00434362" w:rsidRPr="00C2279B" w:rsidRDefault="00434362" w:rsidP="00C2279B">
            <w:pPr>
              <w:spacing w:after="0" w:line="240" w:lineRule="auto"/>
              <w:rPr>
                <w:rFonts w:ascii="Arial" w:eastAsia="Times New Roman" w:hAnsi="Arial" w:cs="Arial"/>
                <w:i/>
                <w:lang w:eastAsia="ru-RU"/>
              </w:rPr>
            </w:pPr>
          </w:p>
        </w:tc>
        <w:tc>
          <w:tcPr>
            <w:tcW w:w="1781" w:type="pct"/>
            <w:gridSpan w:val="2"/>
            <w:tcBorders>
              <w:top w:val="nil"/>
              <w:left w:val="nil"/>
              <w:bottom w:val="nil"/>
              <w:right w:val="nil"/>
            </w:tcBorders>
            <w:shd w:val="clear" w:color="auto" w:fill="auto"/>
            <w:vAlign w:val="center"/>
            <w:hideMark/>
          </w:tcPr>
          <w:p w14:paraId="306EECA4" w14:textId="77777777" w:rsidR="00434362" w:rsidRPr="00C2279B" w:rsidRDefault="00434362" w:rsidP="00C2279B">
            <w:pPr>
              <w:spacing w:after="0" w:line="240" w:lineRule="auto"/>
              <w:jc w:val="center"/>
              <w:rPr>
                <w:rFonts w:ascii="Arial" w:eastAsia="Times New Roman" w:hAnsi="Arial" w:cs="Arial"/>
                <w:i/>
                <w:lang w:eastAsia="ru-RU"/>
              </w:rPr>
            </w:pPr>
          </w:p>
        </w:tc>
        <w:tc>
          <w:tcPr>
            <w:tcW w:w="119" w:type="pct"/>
            <w:gridSpan w:val="2"/>
            <w:tcBorders>
              <w:top w:val="nil"/>
              <w:left w:val="nil"/>
              <w:bottom w:val="nil"/>
              <w:right w:val="nil"/>
            </w:tcBorders>
            <w:shd w:val="clear" w:color="auto" w:fill="auto"/>
            <w:vAlign w:val="center"/>
            <w:hideMark/>
          </w:tcPr>
          <w:p w14:paraId="2A791A49" w14:textId="77777777" w:rsidR="00434362" w:rsidRPr="00C2279B" w:rsidRDefault="00434362" w:rsidP="00C2279B">
            <w:pPr>
              <w:spacing w:after="0" w:line="240" w:lineRule="auto"/>
              <w:jc w:val="center"/>
              <w:rPr>
                <w:rFonts w:ascii="Arial" w:eastAsia="Times New Roman" w:hAnsi="Arial" w:cs="Arial"/>
                <w:i/>
                <w:lang w:eastAsia="ru-RU"/>
              </w:rPr>
            </w:pPr>
          </w:p>
        </w:tc>
        <w:tc>
          <w:tcPr>
            <w:tcW w:w="120" w:type="pct"/>
            <w:gridSpan w:val="2"/>
            <w:tcBorders>
              <w:top w:val="nil"/>
              <w:left w:val="nil"/>
              <w:bottom w:val="nil"/>
              <w:right w:val="nil"/>
            </w:tcBorders>
            <w:shd w:val="clear" w:color="auto" w:fill="auto"/>
            <w:vAlign w:val="bottom"/>
            <w:hideMark/>
          </w:tcPr>
          <w:p w14:paraId="02F219AC" w14:textId="77777777" w:rsidR="00434362" w:rsidRPr="00C2279B" w:rsidRDefault="00434362" w:rsidP="00C2279B">
            <w:pPr>
              <w:spacing w:after="0" w:line="240" w:lineRule="auto"/>
              <w:jc w:val="center"/>
              <w:rPr>
                <w:rFonts w:ascii="Arial" w:eastAsia="Times New Roman" w:hAnsi="Arial" w:cs="Arial"/>
                <w:i/>
                <w:lang w:eastAsia="ru-RU"/>
              </w:rPr>
            </w:pPr>
          </w:p>
        </w:tc>
        <w:tc>
          <w:tcPr>
            <w:tcW w:w="120" w:type="pct"/>
            <w:gridSpan w:val="2"/>
            <w:tcBorders>
              <w:top w:val="nil"/>
              <w:left w:val="nil"/>
              <w:bottom w:val="nil"/>
              <w:right w:val="nil"/>
            </w:tcBorders>
            <w:shd w:val="clear" w:color="auto" w:fill="auto"/>
            <w:vAlign w:val="bottom"/>
            <w:hideMark/>
          </w:tcPr>
          <w:p w14:paraId="1CCF82F9" w14:textId="77777777" w:rsidR="00434362" w:rsidRPr="00C2279B" w:rsidRDefault="00434362" w:rsidP="00C2279B">
            <w:pPr>
              <w:spacing w:after="0" w:line="240" w:lineRule="auto"/>
              <w:rPr>
                <w:rFonts w:ascii="Arial" w:eastAsia="Times New Roman" w:hAnsi="Arial" w:cs="Arial"/>
                <w:i/>
                <w:lang w:eastAsia="ru-RU"/>
              </w:rPr>
            </w:pPr>
          </w:p>
        </w:tc>
        <w:tc>
          <w:tcPr>
            <w:tcW w:w="120" w:type="pct"/>
            <w:gridSpan w:val="2"/>
            <w:tcBorders>
              <w:top w:val="nil"/>
              <w:left w:val="nil"/>
              <w:bottom w:val="nil"/>
              <w:right w:val="nil"/>
            </w:tcBorders>
            <w:shd w:val="clear" w:color="auto" w:fill="auto"/>
            <w:vAlign w:val="bottom"/>
            <w:hideMark/>
          </w:tcPr>
          <w:p w14:paraId="5FE059BB" w14:textId="77777777" w:rsidR="00434362" w:rsidRPr="00C2279B" w:rsidRDefault="00434362" w:rsidP="00C2279B">
            <w:pPr>
              <w:spacing w:after="0" w:line="240" w:lineRule="auto"/>
              <w:rPr>
                <w:rFonts w:ascii="Arial" w:eastAsia="Times New Roman" w:hAnsi="Arial" w:cs="Arial"/>
                <w:i/>
                <w:lang w:eastAsia="ru-RU"/>
              </w:rPr>
            </w:pPr>
          </w:p>
        </w:tc>
        <w:tc>
          <w:tcPr>
            <w:tcW w:w="120" w:type="pct"/>
            <w:gridSpan w:val="2"/>
            <w:tcBorders>
              <w:top w:val="nil"/>
              <w:left w:val="nil"/>
              <w:bottom w:val="nil"/>
              <w:right w:val="nil"/>
            </w:tcBorders>
            <w:shd w:val="clear" w:color="auto" w:fill="auto"/>
            <w:vAlign w:val="bottom"/>
            <w:hideMark/>
          </w:tcPr>
          <w:p w14:paraId="3CDF5285" w14:textId="77777777" w:rsidR="00434362" w:rsidRPr="00C2279B" w:rsidRDefault="00434362" w:rsidP="00C2279B">
            <w:pPr>
              <w:spacing w:after="0" w:line="240" w:lineRule="auto"/>
              <w:rPr>
                <w:rFonts w:ascii="Arial" w:eastAsia="Times New Roman" w:hAnsi="Arial" w:cs="Arial"/>
                <w:i/>
                <w:lang w:eastAsia="ru-RU"/>
              </w:rPr>
            </w:pPr>
          </w:p>
        </w:tc>
        <w:tc>
          <w:tcPr>
            <w:tcW w:w="126" w:type="pct"/>
            <w:gridSpan w:val="3"/>
            <w:tcBorders>
              <w:top w:val="nil"/>
              <w:left w:val="nil"/>
              <w:bottom w:val="nil"/>
              <w:right w:val="nil"/>
            </w:tcBorders>
            <w:shd w:val="clear" w:color="auto" w:fill="auto"/>
            <w:vAlign w:val="bottom"/>
            <w:hideMark/>
          </w:tcPr>
          <w:p w14:paraId="5E6D8E42" w14:textId="77777777" w:rsidR="00434362" w:rsidRPr="00C2279B" w:rsidRDefault="00434362" w:rsidP="00C2279B">
            <w:pPr>
              <w:spacing w:after="0" w:line="240" w:lineRule="auto"/>
              <w:rPr>
                <w:rFonts w:ascii="Arial" w:eastAsia="Times New Roman" w:hAnsi="Arial" w:cs="Arial"/>
                <w:i/>
                <w:lang w:eastAsia="ru-RU"/>
              </w:rPr>
            </w:pPr>
          </w:p>
        </w:tc>
        <w:tc>
          <w:tcPr>
            <w:tcW w:w="121" w:type="pct"/>
            <w:gridSpan w:val="2"/>
            <w:tcBorders>
              <w:top w:val="nil"/>
              <w:left w:val="nil"/>
              <w:bottom w:val="nil"/>
              <w:right w:val="nil"/>
            </w:tcBorders>
            <w:shd w:val="clear" w:color="auto" w:fill="auto"/>
            <w:vAlign w:val="bottom"/>
            <w:hideMark/>
          </w:tcPr>
          <w:p w14:paraId="2BF760EE" w14:textId="77777777" w:rsidR="00434362" w:rsidRPr="00C2279B" w:rsidRDefault="00434362" w:rsidP="00C2279B">
            <w:pPr>
              <w:spacing w:after="0" w:line="240" w:lineRule="auto"/>
              <w:rPr>
                <w:rFonts w:ascii="Arial" w:eastAsia="Times New Roman" w:hAnsi="Arial" w:cs="Arial"/>
                <w:i/>
                <w:lang w:eastAsia="ru-RU"/>
              </w:rPr>
            </w:pPr>
          </w:p>
        </w:tc>
        <w:tc>
          <w:tcPr>
            <w:tcW w:w="301" w:type="pct"/>
            <w:gridSpan w:val="5"/>
            <w:tcBorders>
              <w:top w:val="nil"/>
              <w:left w:val="nil"/>
              <w:bottom w:val="nil"/>
              <w:right w:val="nil"/>
            </w:tcBorders>
            <w:shd w:val="clear" w:color="auto" w:fill="auto"/>
            <w:vAlign w:val="bottom"/>
            <w:hideMark/>
          </w:tcPr>
          <w:p w14:paraId="4C4E53F7" w14:textId="77777777" w:rsidR="00434362" w:rsidRPr="00C2279B" w:rsidRDefault="00434362" w:rsidP="00C2279B">
            <w:pPr>
              <w:spacing w:after="0" w:line="240" w:lineRule="auto"/>
              <w:rPr>
                <w:rFonts w:ascii="Arial" w:eastAsia="Times New Roman" w:hAnsi="Arial" w:cs="Arial"/>
                <w:i/>
                <w:lang w:eastAsia="ru-RU"/>
              </w:rPr>
            </w:pPr>
          </w:p>
        </w:tc>
        <w:tc>
          <w:tcPr>
            <w:tcW w:w="172" w:type="pct"/>
            <w:gridSpan w:val="2"/>
            <w:tcBorders>
              <w:top w:val="nil"/>
              <w:left w:val="nil"/>
              <w:bottom w:val="nil"/>
              <w:right w:val="nil"/>
            </w:tcBorders>
            <w:shd w:val="clear" w:color="auto" w:fill="auto"/>
            <w:vAlign w:val="bottom"/>
            <w:hideMark/>
          </w:tcPr>
          <w:p w14:paraId="73F80BD6" w14:textId="77777777" w:rsidR="00434362" w:rsidRPr="00C2279B" w:rsidRDefault="00434362" w:rsidP="00C2279B">
            <w:pPr>
              <w:spacing w:after="0" w:line="240" w:lineRule="auto"/>
              <w:rPr>
                <w:rFonts w:ascii="Arial" w:eastAsia="Times New Roman" w:hAnsi="Arial" w:cs="Arial"/>
                <w:i/>
                <w:lang w:eastAsia="ru-RU"/>
              </w:rPr>
            </w:pPr>
          </w:p>
        </w:tc>
      </w:tr>
      <w:tr w:rsidR="00434362" w:rsidRPr="00C2279B" w14:paraId="39DAA5FE" w14:textId="77777777" w:rsidTr="00BD7786">
        <w:trPr>
          <w:gridAfter w:val="2"/>
          <w:wAfter w:w="87" w:type="pct"/>
          <w:trHeight w:val="975"/>
        </w:trPr>
        <w:tc>
          <w:tcPr>
            <w:tcW w:w="4913" w:type="pct"/>
            <w:gridSpan w:val="25"/>
            <w:tcBorders>
              <w:top w:val="nil"/>
              <w:left w:val="nil"/>
              <w:bottom w:val="nil"/>
              <w:right w:val="nil"/>
            </w:tcBorders>
            <w:shd w:val="clear" w:color="auto" w:fill="auto"/>
            <w:vAlign w:val="center"/>
            <w:hideMark/>
          </w:tcPr>
          <w:p w14:paraId="0A8C0CFB" w14:textId="77777777" w:rsidR="00434362" w:rsidRPr="00C2279B" w:rsidRDefault="00434362" w:rsidP="00C2279B">
            <w:pPr>
              <w:spacing w:after="0" w:line="240" w:lineRule="auto"/>
              <w:jc w:val="both"/>
              <w:rPr>
                <w:rFonts w:ascii="Arial" w:eastAsia="Times New Roman" w:hAnsi="Arial" w:cs="Arial"/>
                <w:i/>
                <w:color w:val="000000"/>
                <w:lang w:eastAsia="ru-RU"/>
              </w:rPr>
            </w:pPr>
            <w:r w:rsidRPr="00C2279B">
              <w:rPr>
                <w:rFonts w:ascii="Arial" w:eastAsia="Times New Roman" w:hAnsi="Arial" w:cs="Arial"/>
                <w:i/>
                <w:color w:val="000000"/>
                <w:lang w:eastAsia="ru-RU"/>
              </w:rPr>
              <w:t xml:space="preserve">Таким образом, стоимость реконструируемого объекта инфраструктуры ("________________"), учитывающего долю планируемого использования инвестиционными проектами (___%) и заявленного субъектом Российской Федерации к софинансированию за счет средств Фонда (________ тыс. руб. с НДС) не превышает/превышает стоимости аналогичного объекта нового строительства ("________________"), обеспечивающего потребности инвестиционных проектов (________ тыс. руб. с НДС). </w:t>
            </w:r>
          </w:p>
        </w:tc>
      </w:tr>
    </w:tbl>
    <w:p w14:paraId="141ECC94" w14:textId="77777777" w:rsidR="00434362" w:rsidRPr="00C2279B" w:rsidRDefault="00434362" w:rsidP="00C2279B">
      <w:pPr>
        <w:spacing w:after="0" w:line="240" w:lineRule="auto"/>
        <w:contextualSpacing/>
        <w:jc w:val="both"/>
        <w:rPr>
          <w:rFonts w:ascii="Arial" w:eastAsia="MingLiU_HKSCS-ExtB" w:hAnsi="Arial" w:cs="Arial"/>
          <w:bCs/>
        </w:rPr>
      </w:pPr>
    </w:p>
    <w:p w14:paraId="7C9B124B" w14:textId="77777777" w:rsidR="004301E6" w:rsidRPr="00C2279B" w:rsidRDefault="00434362" w:rsidP="00C2279B">
      <w:pPr>
        <w:numPr>
          <w:ilvl w:val="0"/>
          <w:numId w:val="30"/>
        </w:numPr>
        <w:spacing w:after="0" w:line="240" w:lineRule="auto"/>
        <w:ind w:left="0" w:firstLine="0"/>
        <w:contextualSpacing/>
        <w:jc w:val="both"/>
        <w:rPr>
          <w:rFonts w:ascii="Arial" w:eastAsia="MingLiU_HKSCS-ExtB" w:hAnsi="Arial" w:cs="Arial"/>
          <w:bCs/>
        </w:rPr>
      </w:pPr>
      <w:r w:rsidRPr="00C2279B">
        <w:rPr>
          <w:rFonts w:ascii="Arial" w:eastAsia="Times New Roman" w:hAnsi="Arial" w:cs="Arial"/>
          <w:color w:val="000000"/>
          <w:lang w:eastAsia="ru-RU"/>
        </w:rPr>
        <w:t>Источники и объемы финансирования объекта инфраструктуры, руб.:</w:t>
      </w:r>
    </w:p>
    <w:tbl>
      <w:tblPr>
        <w:tblStyle w:val="aff0"/>
        <w:tblW w:w="5000" w:type="pct"/>
        <w:tblLayout w:type="fixed"/>
        <w:tblLook w:val="04A0" w:firstRow="1" w:lastRow="0" w:firstColumn="1" w:lastColumn="0" w:noHBand="0" w:noVBand="1"/>
      </w:tblPr>
      <w:tblGrid>
        <w:gridCol w:w="1812"/>
        <w:gridCol w:w="813"/>
        <w:gridCol w:w="273"/>
        <w:gridCol w:w="811"/>
        <w:gridCol w:w="791"/>
        <w:gridCol w:w="236"/>
        <w:gridCol w:w="799"/>
        <w:gridCol w:w="904"/>
        <w:gridCol w:w="236"/>
        <w:gridCol w:w="838"/>
        <w:gridCol w:w="887"/>
        <w:gridCol w:w="236"/>
        <w:gridCol w:w="772"/>
      </w:tblGrid>
      <w:tr w:rsidR="00434362" w:rsidRPr="00C2279B" w14:paraId="0253D0E6" w14:textId="77777777" w:rsidTr="00BD7786">
        <w:tc>
          <w:tcPr>
            <w:tcW w:w="964" w:type="pct"/>
            <w:vMerge w:val="restart"/>
          </w:tcPr>
          <w:p w14:paraId="6419C0DA" w14:textId="77777777" w:rsidR="00434362" w:rsidRPr="00C2279B" w:rsidRDefault="00434362" w:rsidP="00C2279B">
            <w:pPr>
              <w:spacing w:after="0" w:line="240" w:lineRule="auto"/>
              <w:contextualSpacing/>
              <w:jc w:val="center"/>
              <w:rPr>
                <w:rFonts w:ascii="Arial" w:eastAsia="MingLiU_HKSCS-ExtB" w:hAnsi="Arial" w:cs="Arial"/>
                <w:bCs/>
                <w:sz w:val="22"/>
                <w:szCs w:val="22"/>
              </w:rPr>
            </w:pPr>
            <w:r w:rsidRPr="00C2279B">
              <w:rPr>
                <w:rFonts w:ascii="Arial" w:eastAsia="Times New Roman" w:hAnsi="Arial" w:cs="Arial"/>
                <w:color w:val="000000"/>
                <w:sz w:val="22"/>
                <w:szCs w:val="22"/>
              </w:rPr>
              <w:t>Годы реализации объекта инфраструктуры</w:t>
            </w:r>
          </w:p>
        </w:tc>
        <w:tc>
          <w:tcPr>
            <w:tcW w:w="1011" w:type="pct"/>
            <w:gridSpan w:val="3"/>
            <w:vMerge w:val="restart"/>
          </w:tcPr>
          <w:p w14:paraId="4B0863E8" w14:textId="77777777" w:rsidR="00434362" w:rsidRPr="00C2279B" w:rsidRDefault="00434362" w:rsidP="00C2279B">
            <w:pPr>
              <w:spacing w:after="0" w:line="240" w:lineRule="auto"/>
              <w:contextualSpacing/>
              <w:jc w:val="center"/>
              <w:rPr>
                <w:rFonts w:ascii="Arial" w:eastAsia="MingLiU_HKSCS-ExtB" w:hAnsi="Arial" w:cs="Arial"/>
                <w:bCs/>
                <w:sz w:val="22"/>
                <w:szCs w:val="22"/>
              </w:rPr>
            </w:pPr>
            <w:r w:rsidRPr="00C2279B">
              <w:rPr>
                <w:rFonts w:ascii="Arial" w:eastAsia="Times New Roman" w:hAnsi="Arial" w:cs="Arial"/>
                <w:color w:val="000000"/>
                <w:sz w:val="22"/>
                <w:szCs w:val="22"/>
              </w:rPr>
              <w:t>Стоимость объекта инфраструктуры (в текущих ценах/в ценах соответствующих лет</w:t>
            </w:r>
          </w:p>
        </w:tc>
        <w:tc>
          <w:tcPr>
            <w:tcW w:w="3025" w:type="pct"/>
            <w:gridSpan w:val="9"/>
          </w:tcPr>
          <w:p w14:paraId="1BED86A9" w14:textId="77777777" w:rsidR="00434362" w:rsidRPr="00C2279B" w:rsidRDefault="00434362" w:rsidP="00C2279B">
            <w:pPr>
              <w:spacing w:after="0" w:line="240" w:lineRule="auto"/>
              <w:contextualSpacing/>
              <w:jc w:val="center"/>
              <w:rPr>
                <w:rFonts w:ascii="Arial" w:eastAsia="MingLiU_HKSCS-ExtB" w:hAnsi="Arial" w:cs="Arial"/>
                <w:bCs/>
                <w:sz w:val="22"/>
                <w:szCs w:val="22"/>
              </w:rPr>
            </w:pPr>
            <w:r w:rsidRPr="00C2279B">
              <w:rPr>
                <w:rFonts w:ascii="Arial" w:eastAsia="Times New Roman" w:hAnsi="Arial" w:cs="Arial"/>
                <w:color w:val="000000"/>
                <w:sz w:val="22"/>
                <w:szCs w:val="22"/>
              </w:rPr>
              <w:t>Источники финансирования объекта инфраструктуры</w:t>
            </w:r>
          </w:p>
        </w:tc>
      </w:tr>
      <w:tr w:rsidR="00434362" w:rsidRPr="00C2279B" w14:paraId="59A4CA0A" w14:textId="77777777" w:rsidTr="00BD7786">
        <w:tc>
          <w:tcPr>
            <w:tcW w:w="964" w:type="pct"/>
            <w:vMerge/>
          </w:tcPr>
          <w:p w14:paraId="6481B050" w14:textId="77777777" w:rsidR="00434362" w:rsidRPr="00C2279B" w:rsidRDefault="00434362" w:rsidP="00C2279B">
            <w:pPr>
              <w:spacing w:after="0" w:line="240" w:lineRule="auto"/>
              <w:contextualSpacing/>
              <w:jc w:val="center"/>
              <w:rPr>
                <w:rFonts w:ascii="Arial" w:eastAsia="MingLiU_HKSCS-ExtB" w:hAnsi="Arial" w:cs="Arial"/>
                <w:bCs/>
                <w:sz w:val="22"/>
                <w:szCs w:val="22"/>
              </w:rPr>
            </w:pPr>
          </w:p>
        </w:tc>
        <w:tc>
          <w:tcPr>
            <w:tcW w:w="1011" w:type="pct"/>
            <w:gridSpan w:val="3"/>
            <w:vMerge/>
          </w:tcPr>
          <w:p w14:paraId="5E55E613" w14:textId="77777777" w:rsidR="00434362" w:rsidRPr="00C2279B" w:rsidRDefault="00434362" w:rsidP="00C2279B">
            <w:pPr>
              <w:spacing w:after="0" w:line="240" w:lineRule="auto"/>
              <w:contextualSpacing/>
              <w:jc w:val="center"/>
              <w:rPr>
                <w:rFonts w:ascii="Arial" w:eastAsia="MingLiU_HKSCS-ExtB" w:hAnsi="Arial" w:cs="Arial"/>
                <w:bCs/>
                <w:sz w:val="22"/>
                <w:szCs w:val="22"/>
              </w:rPr>
            </w:pPr>
          </w:p>
        </w:tc>
        <w:tc>
          <w:tcPr>
            <w:tcW w:w="969" w:type="pct"/>
            <w:gridSpan w:val="3"/>
          </w:tcPr>
          <w:p w14:paraId="20683ECC" w14:textId="77777777" w:rsidR="00434362" w:rsidRPr="00C2279B" w:rsidRDefault="00434362" w:rsidP="00C2279B">
            <w:pPr>
              <w:spacing w:after="0" w:line="240" w:lineRule="auto"/>
              <w:contextualSpacing/>
              <w:jc w:val="center"/>
              <w:rPr>
                <w:rFonts w:ascii="Arial" w:eastAsia="MingLiU_HKSCS-ExtB" w:hAnsi="Arial" w:cs="Arial"/>
                <w:bCs/>
                <w:sz w:val="22"/>
                <w:szCs w:val="22"/>
              </w:rPr>
            </w:pPr>
            <w:r w:rsidRPr="00C2279B">
              <w:rPr>
                <w:rFonts w:ascii="Arial" w:eastAsia="Times New Roman" w:hAnsi="Arial" w:cs="Arial"/>
                <w:color w:val="000000"/>
                <w:sz w:val="22"/>
                <w:szCs w:val="22"/>
              </w:rPr>
              <w:t>средства некоммерческой организации "Фонд развития моногородов" (в текущих ценах/ценах соответствующих лет)</w:t>
            </w:r>
          </w:p>
        </w:tc>
        <w:tc>
          <w:tcPr>
            <w:tcW w:w="1050" w:type="pct"/>
            <w:gridSpan w:val="3"/>
          </w:tcPr>
          <w:p w14:paraId="5A3DCE0E" w14:textId="77777777" w:rsidR="00434362" w:rsidRPr="00C2279B" w:rsidRDefault="00434362" w:rsidP="00C2279B">
            <w:pPr>
              <w:spacing w:after="0" w:line="240" w:lineRule="auto"/>
              <w:contextualSpacing/>
              <w:jc w:val="center"/>
              <w:rPr>
                <w:rFonts w:ascii="Arial" w:eastAsia="MingLiU_HKSCS-ExtB" w:hAnsi="Arial" w:cs="Arial"/>
                <w:bCs/>
                <w:sz w:val="22"/>
                <w:szCs w:val="22"/>
              </w:rPr>
            </w:pPr>
            <w:r w:rsidRPr="00C2279B">
              <w:rPr>
                <w:rFonts w:ascii="Arial" w:eastAsia="Times New Roman" w:hAnsi="Arial" w:cs="Arial"/>
                <w:color w:val="000000"/>
                <w:sz w:val="22"/>
                <w:szCs w:val="22"/>
              </w:rPr>
              <w:t xml:space="preserve">средства бюджета субъекта Российской Федерации </w:t>
            </w:r>
            <w:r w:rsidRPr="00C2279B">
              <w:rPr>
                <w:rFonts w:ascii="Arial" w:hAnsi="Arial" w:cs="Arial"/>
                <w:sz w:val="22"/>
                <w:szCs w:val="22"/>
              </w:rPr>
              <w:t xml:space="preserve">и (или) бюджета моногорода </w:t>
            </w:r>
            <w:r w:rsidRPr="00C2279B">
              <w:rPr>
                <w:rFonts w:ascii="Arial" w:eastAsia="Times New Roman" w:hAnsi="Arial" w:cs="Arial"/>
                <w:color w:val="000000"/>
                <w:sz w:val="22"/>
                <w:szCs w:val="22"/>
              </w:rPr>
              <w:t>(в текущих ценах/ценах соответствующих лет)</w:t>
            </w:r>
          </w:p>
        </w:tc>
        <w:tc>
          <w:tcPr>
            <w:tcW w:w="1006" w:type="pct"/>
            <w:gridSpan w:val="3"/>
          </w:tcPr>
          <w:p w14:paraId="1016E6E6" w14:textId="77777777" w:rsidR="00434362" w:rsidRPr="00C2279B" w:rsidRDefault="00434362" w:rsidP="00C2279B">
            <w:pPr>
              <w:spacing w:after="0" w:line="240" w:lineRule="auto"/>
              <w:contextualSpacing/>
              <w:jc w:val="center"/>
              <w:rPr>
                <w:rFonts w:ascii="Arial" w:eastAsia="MingLiU_HKSCS-ExtB" w:hAnsi="Arial" w:cs="Arial"/>
                <w:bCs/>
                <w:sz w:val="22"/>
                <w:szCs w:val="22"/>
              </w:rPr>
            </w:pPr>
            <w:r w:rsidRPr="00C2279B">
              <w:rPr>
                <w:rFonts w:ascii="Arial" w:eastAsia="Times New Roman" w:hAnsi="Arial" w:cs="Arial"/>
                <w:color w:val="000000"/>
                <w:sz w:val="22"/>
                <w:szCs w:val="22"/>
              </w:rPr>
              <w:t xml:space="preserve">иные затраты за счет средств бюджета субъекта Российской Федерации и </w:t>
            </w:r>
            <w:r w:rsidRPr="00C2279B">
              <w:rPr>
                <w:rFonts w:ascii="Arial" w:hAnsi="Arial" w:cs="Arial"/>
                <w:sz w:val="22"/>
                <w:szCs w:val="22"/>
              </w:rPr>
              <w:t xml:space="preserve">(или) бюджета </w:t>
            </w:r>
            <w:r w:rsidRPr="00C2279B">
              <w:rPr>
                <w:rFonts w:ascii="Arial" w:eastAsia="Times New Roman" w:hAnsi="Arial" w:cs="Arial"/>
                <w:color w:val="000000"/>
                <w:sz w:val="22"/>
                <w:szCs w:val="22"/>
              </w:rPr>
              <w:t>моногорода (в текущих ценах/в ценах соответствующих лет</w:t>
            </w:r>
          </w:p>
        </w:tc>
      </w:tr>
      <w:tr w:rsidR="00434362" w:rsidRPr="00C2279B" w14:paraId="7D847D6C" w14:textId="77777777" w:rsidTr="00BD7786">
        <w:tc>
          <w:tcPr>
            <w:tcW w:w="964" w:type="pct"/>
          </w:tcPr>
          <w:p w14:paraId="21E7BC39" w14:textId="77777777"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Объект инфраструктуры, всего</w:t>
            </w:r>
          </w:p>
        </w:tc>
        <w:tc>
          <w:tcPr>
            <w:tcW w:w="433" w:type="pct"/>
          </w:tcPr>
          <w:p w14:paraId="522CA156"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46" w:type="pct"/>
          </w:tcPr>
          <w:p w14:paraId="153636CA" w14:textId="77777777"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32" w:type="pct"/>
          </w:tcPr>
          <w:p w14:paraId="5BE08EFD"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21" w:type="pct"/>
          </w:tcPr>
          <w:p w14:paraId="50DA752C"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23" w:type="pct"/>
          </w:tcPr>
          <w:p w14:paraId="67CDFD16" w14:textId="77777777"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25" w:type="pct"/>
          </w:tcPr>
          <w:p w14:paraId="6473289B"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81" w:type="pct"/>
          </w:tcPr>
          <w:p w14:paraId="30E9A690"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23" w:type="pct"/>
          </w:tcPr>
          <w:p w14:paraId="0EA7BD81" w14:textId="77777777"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46" w:type="pct"/>
          </w:tcPr>
          <w:p w14:paraId="541DB383"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72" w:type="pct"/>
          </w:tcPr>
          <w:p w14:paraId="127C8488"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23" w:type="pct"/>
          </w:tcPr>
          <w:p w14:paraId="4DF50403" w14:textId="77777777"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11" w:type="pct"/>
          </w:tcPr>
          <w:p w14:paraId="4BA7C02E"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r>
      <w:tr w:rsidR="00434362" w:rsidRPr="00C2279B" w14:paraId="15415BBD" w14:textId="77777777" w:rsidTr="00BD7786">
        <w:tc>
          <w:tcPr>
            <w:tcW w:w="964" w:type="pct"/>
            <w:vAlign w:val="bottom"/>
          </w:tcPr>
          <w:p w14:paraId="5ECC9AD5" w14:textId="77777777"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в том числе:</w:t>
            </w:r>
          </w:p>
        </w:tc>
        <w:tc>
          <w:tcPr>
            <w:tcW w:w="433" w:type="pct"/>
          </w:tcPr>
          <w:p w14:paraId="6A5CCE4B"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46" w:type="pct"/>
          </w:tcPr>
          <w:p w14:paraId="05630930" w14:textId="77777777"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32" w:type="pct"/>
          </w:tcPr>
          <w:p w14:paraId="4364262B"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21" w:type="pct"/>
          </w:tcPr>
          <w:p w14:paraId="74190E25"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23" w:type="pct"/>
          </w:tcPr>
          <w:p w14:paraId="00408912" w14:textId="77777777"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25" w:type="pct"/>
          </w:tcPr>
          <w:p w14:paraId="46D7331B"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81" w:type="pct"/>
          </w:tcPr>
          <w:p w14:paraId="48D07C29"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23" w:type="pct"/>
          </w:tcPr>
          <w:p w14:paraId="01380199" w14:textId="77777777"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46" w:type="pct"/>
          </w:tcPr>
          <w:p w14:paraId="5CA1EFBF"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72" w:type="pct"/>
          </w:tcPr>
          <w:p w14:paraId="4B774FD3"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23" w:type="pct"/>
          </w:tcPr>
          <w:p w14:paraId="3B3E2400" w14:textId="77777777"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11" w:type="pct"/>
          </w:tcPr>
          <w:p w14:paraId="59F7DF60"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r>
      <w:tr w:rsidR="00434362" w:rsidRPr="00C2279B" w14:paraId="285F640B" w14:textId="77777777" w:rsidTr="00BD7786">
        <w:tc>
          <w:tcPr>
            <w:tcW w:w="964" w:type="pct"/>
            <w:vAlign w:val="bottom"/>
          </w:tcPr>
          <w:p w14:paraId="076930CA" w14:textId="77777777"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ранее понесенные затраты</w:t>
            </w:r>
          </w:p>
        </w:tc>
        <w:tc>
          <w:tcPr>
            <w:tcW w:w="433" w:type="pct"/>
          </w:tcPr>
          <w:p w14:paraId="698161AA"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46" w:type="pct"/>
          </w:tcPr>
          <w:p w14:paraId="238C9E03" w14:textId="77777777"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32" w:type="pct"/>
          </w:tcPr>
          <w:p w14:paraId="6496981A"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21" w:type="pct"/>
          </w:tcPr>
          <w:p w14:paraId="00561470"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23" w:type="pct"/>
          </w:tcPr>
          <w:p w14:paraId="015AAAE3" w14:textId="77777777"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25" w:type="pct"/>
          </w:tcPr>
          <w:p w14:paraId="0E5A81AA"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81" w:type="pct"/>
          </w:tcPr>
          <w:p w14:paraId="412D0547"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23" w:type="pct"/>
          </w:tcPr>
          <w:p w14:paraId="77303B86" w14:textId="77777777"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46" w:type="pct"/>
          </w:tcPr>
          <w:p w14:paraId="10686F81"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72" w:type="pct"/>
          </w:tcPr>
          <w:p w14:paraId="118A6A07"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23" w:type="pct"/>
          </w:tcPr>
          <w:p w14:paraId="061250EF" w14:textId="77777777"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11" w:type="pct"/>
          </w:tcPr>
          <w:p w14:paraId="07B791C2"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r>
      <w:tr w:rsidR="00434362" w:rsidRPr="00C2279B" w14:paraId="2EB7211C" w14:textId="77777777" w:rsidTr="00BD7786">
        <w:tc>
          <w:tcPr>
            <w:tcW w:w="964" w:type="pct"/>
            <w:vAlign w:val="center"/>
          </w:tcPr>
          <w:p w14:paraId="6E8DC60C" w14:textId="77777777"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 xml:space="preserve">Стоимость объекта инфраструктуры за вычетом </w:t>
            </w:r>
            <w:r w:rsidRPr="00C2279B">
              <w:rPr>
                <w:rFonts w:ascii="Arial" w:eastAsia="Times New Roman" w:hAnsi="Arial" w:cs="Arial"/>
                <w:color w:val="000000"/>
                <w:sz w:val="22"/>
                <w:szCs w:val="22"/>
              </w:rPr>
              <w:lastRenderedPageBreak/>
              <w:t xml:space="preserve">ранее понесенных затрат </w:t>
            </w:r>
          </w:p>
        </w:tc>
        <w:tc>
          <w:tcPr>
            <w:tcW w:w="433" w:type="pct"/>
          </w:tcPr>
          <w:p w14:paraId="4FF3A236"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46" w:type="pct"/>
          </w:tcPr>
          <w:p w14:paraId="50A2C22A" w14:textId="77777777"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32" w:type="pct"/>
          </w:tcPr>
          <w:p w14:paraId="0EFFA937"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21" w:type="pct"/>
          </w:tcPr>
          <w:p w14:paraId="010B624D"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23" w:type="pct"/>
          </w:tcPr>
          <w:p w14:paraId="2CC6C3BE" w14:textId="77777777"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25" w:type="pct"/>
          </w:tcPr>
          <w:p w14:paraId="60502A76"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81" w:type="pct"/>
          </w:tcPr>
          <w:p w14:paraId="7E79DF6C"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23" w:type="pct"/>
          </w:tcPr>
          <w:p w14:paraId="247D1FA2" w14:textId="77777777"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46" w:type="pct"/>
          </w:tcPr>
          <w:p w14:paraId="6F3344D1"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72" w:type="pct"/>
          </w:tcPr>
          <w:p w14:paraId="1CE40442"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23" w:type="pct"/>
          </w:tcPr>
          <w:p w14:paraId="7284150A" w14:textId="77777777"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11" w:type="pct"/>
          </w:tcPr>
          <w:p w14:paraId="50282242"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r>
      <w:tr w:rsidR="00434362" w:rsidRPr="00C2279B" w14:paraId="5ADC339E" w14:textId="77777777" w:rsidTr="00BD7786">
        <w:tc>
          <w:tcPr>
            <w:tcW w:w="964" w:type="pct"/>
            <w:vAlign w:val="center"/>
          </w:tcPr>
          <w:p w14:paraId="427DEE90" w14:textId="77777777" w:rsidR="00434362" w:rsidRPr="00C2279B" w:rsidRDefault="00434362" w:rsidP="00C2279B">
            <w:pPr>
              <w:spacing w:after="0" w:line="240" w:lineRule="auto"/>
              <w:contextualSpacing/>
              <w:jc w:val="both"/>
              <w:rPr>
                <w:rFonts w:ascii="Arial" w:eastAsia="Times New Roman" w:hAnsi="Arial" w:cs="Arial"/>
                <w:color w:val="000000"/>
                <w:sz w:val="22"/>
                <w:szCs w:val="22"/>
              </w:rPr>
            </w:pPr>
            <w:r w:rsidRPr="00C2279B">
              <w:rPr>
                <w:rFonts w:ascii="Arial" w:eastAsia="Times New Roman" w:hAnsi="Arial" w:cs="Arial"/>
                <w:color w:val="000000"/>
                <w:sz w:val="22"/>
                <w:szCs w:val="22"/>
              </w:rPr>
              <w:lastRenderedPageBreak/>
              <w:t>в том числе по годам:</w:t>
            </w:r>
          </w:p>
        </w:tc>
        <w:tc>
          <w:tcPr>
            <w:tcW w:w="433" w:type="pct"/>
          </w:tcPr>
          <w:p w14:paraId="7435D769"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46" w:type="pct"/>
          </w:tcPr>
          <w:p w14:paraId="5095D3D3"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32" w:type="pct"/>
          </w:tcPr>
          <w:p w14:paraId="1EEC2916"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21" w:type="pct"/>
          </w:tcPr>
          <w:p w14:paraId="64F0E5E4"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23" w:type="pct"/>
          </w:tcPr>
          <w:p w14:paraId="08B03ED0"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25" w:type="pct"/>
          </w:tcPr>
          <w:p w14:paraId="6C666303"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81" w:type="pct"/>
          </w:tcPr>
          <w:p w14:paraId="2EF165CC"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23" w:type="pct"/>
          </w:tcPr>
          <w:p w14:paraId="7DDB18C0"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46" w:type="pct"/>
          </w:tcPr>
          <w:p w14:paraId="59516F31"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72" w:type="pct"/>
          </w:tcPr>
          <w:p w14:paraId="242384F1"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23" w:type="pct"/>
          </w:tcPr>
          <w:p w14:paraId="01AFD8BD"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11" w:type="pct"/>
          </w:tcPr>
          <w:p w14:paraId="521A6D34"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r>
      <w:tr w:rsidR="00434362" w:rsidRPr="00C2279B" w14:paraId="501A5654" w14:textId="77777777" w:rsidTr="00BD7786">
        <w:tc>
          <w:tcPr>
            <w:tcW w:w="964" w:type="pct"/>
            <w:vAlign w:val="center"/>
          </w:tcPr>
          <w:p w14:paraId="4CB50911" w14:textId="77777777"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2020</w:t>
            </w:r>
          </w:p>
        </w:tc>
        <w:tc>
          <w:tcPr>
            <w:tcW w:w="433" w:type="pct"/>
          </w:tcPr>
          <w:p w14:paraId="5829B4C1"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46" w:type="pct"/>
          </w:tcPr>
          <w:p w14:paraId="53083950" w14:textId="77777777"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32" w:type="pct"/>
          </w:tcPr>
          <w:p w14:paraId="7D8B8CCC"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21" w:type="pct"/>
          </w:tcPr>
          <w:p w14:paraId="6DA56D09"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23" w:type="pct"/>
          </w:tcPr>
          <w:p w14:paraId="7E54E714" w14:textId="77777777"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25" w:type="pct"/>
          </w:tcPr>
          <w:p w14:paraId="1A31F15D"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81" w:type="pct"/>
          </w:tcPr>
          <w:p w14:paraId="09054372"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23" w:type="pct"/>
          </w:tcPr>
          <w:p w14:paraId="29F92AE8" w14:textId="77777777"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46" w:type="pct"/>
          </w:tcPr>
          <w:p w14:paraId="56EFCC7D"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72" w:type="pct"/>
          </w:tcPr>
          <w:p w14:paraId="4884B8D1"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23" w:type="pct"/>
          </w:tcPr>
          <w:p w14:paraId="26B308DD" w14:textId="77777777"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11" w:type="pct"/>
          </w:tcPr>
          <w:p w14:paraId="3D67BF15"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r>
      <w:tr w:rsidR="00434362" w:rsidRPr="00C2279B" w14:paraId="4703C7D0" w14:textId="77777777" w:rsidTr="00BD7786">
        <w:tc>
          <w:tcPr>
            <w:tcW w:w="964" w:type="pct"/>
            <w:vAlign w:val="bottom"/>
          </w:tcPr>
          <w:p w14:paraId="1D6EBC38" w14:textId="77777777"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2021</w:t>
            </w:r>
          </w:p>
        </w:tc>
        <w:tc>
          <w:tcPr>
            <w:tcW w:w="433" w:type="pct"/>
          </w:tcPr>
          <w:p w14:paraId="3C3772CE"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46" w:type="pct"/>
          </w:tcPr>
          <w:p w14:paraId="363C2719" w14:textId="77777777"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32" w:type="pct"/>
          </w:tcPr>
          <w:p w14:paraId="3CB4B0E4"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21" w:type="pct"/>
          </w:tcPr>
          <w:p w14:paraId="7AF2E740"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23" w:type="pct"/>
          </w:tcPr>
          <w:p w14:paraId="539E8CF1" w14:textId="77777777"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25" w:type="pct"/>
          </w:tcPr>
          <w:p w14:paraId="0491DBC9"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81" w:type="pct"/>
          </w:tcPr>
          <w:p w14:paraId="6AA96683"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23" w:type="pct"/>
          </w:tcPr>
          <w:p w14:paraId="7FCEAE24" w14:textId="77777777"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46" w:type="pct"/>
          </w:tcPr>
          <w:p w14:paraId="36FB9344"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72" w:type="pct"/>
          </w:tcPr>
          <w:p w14:paraId="6C4D58AA"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23" w:type="pct"/>
          </w:tcPr>
          <w:p w14:paraId="6E4F5E1A" w14:textId="77777777"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11" w:type="pct"/>
          </w:tcPr>
          <w:p w14:paraId="75D9FE75"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r>
      <w:tr w:rsidR="00434362" w:rsidRPr="00C2279B" w14:paraId="746A61E4" w14:textId="77777777" w:rsidTr="00BD7786">
        <w:tc>
          <w:tcPr>
            <w:tcW w:w="964" w:type="pct"/>
            <w:vAlign w:val="bottom"/>
          </w:tcPr>
          <w:p w14:paraId="77155365" w14:textId="77777777" w:rsidR="00434362" w:rsidRPr="00C2279B" w:rsidRDefault="00434362" w:rsidP="00C2279B">
            <w:pPr>
              <w:spacing w:after="0" w:line="240" w:lineRule="auto"/>
              <w:contextualSpacing/>
              <w:jc w:val="both"/>
              <w:rPr>
                <w:rFonts w:ascii="Arial" w:eastAsia="Times New Roman" w:hAnsi="Arial" w:cs="Arial"/>
                <w:color w:val="000000"/>
                <w:sz w:val="22"/>
                <w:szCs w:val="22"/>
              </w:rPr>
            </w:pPr>
            <w:r w:rsidRPr="00C2279B">
              <w:rPr>
                <w:rFonts w:ascii="Arial" w:eastAsia="Times New Roman" w:hAnsi="Arial" w:cs="Arial"/>
                <w:color w:val="000000"/>
                <w:sz w:val="22"/>
                <w:szCs w:val="22"/>
              </w:rPr>
              <w:t>…</w:t>
            </w:r>
          </w:p>
        </w:tc>
        <w:tc>
          <w:tcPr>
            <w:tcW w:w="433" w:type="pct"/>
          </w:tcPr>
          <w:p w14:paraId="082D4BEC"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46" w:type="pct"/>
          </w:tcPr>
          <w:p w14:paraId="4CC64485"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32" w:type="pct"/>
          </w:tcPr>
          <w:p w14:paraId="6D3F8D76"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21" w:type="pct"/>
          </w:tcPr>
          <w:p w14:paraId="3A22DE54"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23" w:type="pct"/>
          </w:tcPr>
          <w:p w14:paraId="66B81D19"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25" w:type="pct"/>
          </w:tcPr>
          <w:p w14:paraId="40412717"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81" w:type="pct"/>
          </w:tcPr>
          <w:p w14:paraId="1E85837C"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23" w:type="pct"/>
          </w:tcPr>
          <w:p w14:paraId="0311F5A1"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46" w:type="pct"/>
          </w:tcPr>
          <w:p w14:paraId="6308E333"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72" w:type="pct"/>
          </w:tcPr>
          <w:p w14:paraId="670100D5"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23" w:type="pct"/>
          </w:tcPr>
          <w:p w14:paraId="2C89CC0A"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11" w:type="pct"/>
          </w:tcPr>
          <w:p w14:paraId="3D655B3F" w14:textId="77777777" w:rsidR="00434362" w:rsidRPr="00C2279B" w:rsidRDefault="00434362" w:rsidP="00C2279B">
            <w:pPr>
              <w:spacing w:after="0" w:line="240" w:lineRule="auto"/>
              <w:contextualSpacing/>
              <w:jc w:val="both"/>
              <w:rPr>
                <w:rFonts w:ascii="Arial" w:eastAsia="MingLiU_HKSCS-ExtB" w:hAnsi="Arial" w:cs="Arial"/>
                <w:bCs/>
                <w:sz w:val="22"/>
                <w:szCs w:val="22"/>
              </w:rPr>
            </w:pPr>
          </w:p>
        </w:tc>
      </w:tr>
    </w:tbl>
    <w:p w14:paraId="303A5826" w14:textId="77777777" w:rsidR="00434362" w:rsidRPr="00C2279B" w:rsidRDefault="00434362" w:rsidP="00C2279B">
      <w:pPr>
        <w:spacing w:after="0" w:line="240" w:lineRule="auto"/>
        <w:ind w:firstLine="709"/>
        <w:jc w:val="both"/>
        <w:rPr>
          <w:rFonts w:ascii="Arial" w:eastAsia="Times New Roman" w:hAnsi="Arial" w:cs="Arial"/>
          <w:color w:val="000000"/>
          <w:lang w:eastAsia="ru-RU"/>
        </w:rPr>
      </w:pPr>
    </w:p>
    <w:p w14:paraId="49546812" w14:textId="77777777" w:rsidR="00434362" w:rsidRPr="00C2279B" w:rsidRDefault="00434362" w:rsidP="00C2279B">
      <w:pPr>
        <w:spacing w:after="0" w:line="240" w:lineRule="auto"/>
        <w:ind w:firstLine="709"/>
        <w:jc w:val="both"/>
        <w:rPr>
          <w:rFonts w:ascii="Arial" w:eastAsia="Times New Roman" w:hAnsi="Arial" w:cs="Arial"/>
          <w:color w:val="000000"/>
          <w:lang w:eastAsia="ru-RU"/>
        </w:rPr>
      </w:pPr>
      <w:r w:rsidRPr="00C2279B">
        <w:rPr>
          <w:rFonts w:ascii="Arial" w:eastAsia="Times New Roman" w:hAnsi="Arial" w:cs="Arial"/>
          <w:color w:val="000000"/>
          <w:lang w:eastAsia="ru-RU"/>
        </w:rPr>
        <w:t>Кроме того, затраты, не финансируемые в рамках реализации объекта в текущих ценах: __________ руб. с НДС, с учетом лимитированных затрат, в том числе:</w:t>
      </w:r>
    </w:p>
    <w:p w14:paraId="46295235" w14:textId="77777777" w:rsidR="00434362" w:rsidRPr="00C2279B" w:rsidRDefault="00434362" w:rsidP="00C2279B">
      <w:pPr>
        <w:spacing w:after="0" w:line="240" w:lineRule="auto"/>
        <w:ind w:firstLine="709"/>
        <w:jc w:val="both"/>
        <w:rPr>
          <w:rFonts w:ascii="Arial" w:eastAsia="Times New Roman" w:hAnsi="Arial" w:cs="Arial"/>
          <w:color w:val="000000"/>
          <w:lang w:eastAsia="ru-RU"/>
        </w:rPr>
      </w:pPr>
      <w:r w:rsidRPr="00C2279B">
        <w:rPr>
          <w:rFonts w:ascii="Arial" w:eastAsia="Times New Roman" w:hAnsi="Arial" w:cs="Arial"/>
          <w:color w:val="000000"/>
          <w:lang w:eastAsia="ru-RU"/>
        </w:rPr>
        <w:t xml:space="preserve">Глава ___ ССР </w:t>
      </w:r>
      <w:r w:rsidRPr="00C2279B">
        <w:rPr>
          <w:rFonts w:ascii="Arial" w:eastAsia="Times New Roman" w:hAnsi="Arial" w:cs="Arial"/>
          <w:i/>
          <w:color w:val="000000"/>
          <w:lang w:eastAsia="ru-RU"/>
        </w:rPr>
        <w:t>«наименование главы ССР»</w:t>
      </w:r>
      <w:r w:rsidRPr="00C2279B">
        <w:rPr>
          <w:rFonts w:ascii="Arial" w:eastAsia="Times New Roman" w:hAnsi="Arial" w:cs="Arial"/>
          <w:color w:val="000000"/>
          <w:lang w:eastAsia="ru-RU"/>
        </w:rPr>
        <w:t xml:space="preserve"> ____ руб. с НДС</w:t>
      </w:r>
    </w:p>
    <w:p w14:paraId="3A4382A9" w14:textId="77777777" w:rsidR="00434362" w:rsidRPr="00C2279B" w:rsidRDefault="00434362" w:rsidP="00C2279B">
      <w:pPr>
        <w:spacing w:after="0" w:line="240" w:lineRule="auto"/>
        <w:ind w:firstLine="709"/>
        <w:jc w:val="both"/>
        <w:rPr>
          <w:rFonts w:ascii="Arial" w:eastAsia="Times New Roman" w:hAnsi="Arial" w:cs="Arial"/>
          <w:color w:val="000000"/>
          <w:lang w:eastAsia="ru-RU"/>
        </w:rPr>
      </w:pPr>
    </w:p>
    <w:p w14:paraId="4AF86B34" w14:textId="77777777" w:rsidR="004301E6" w:rsidRPr="00C2279B" w:rsidRDefault="00434362" w:rsidP="00C2279B">
      <w:pPr>
        <w:numPr>
          <w:ilvl w:val="0"/>
          <w:numId w:val="30"/>
        </w:numPr>
        <w:spacing w:after="0" w:line="240" w:lineRule="auto"/>
        <w:ind w:left="0" w:firstLine="0"/>
        <w:contextualSpacing/>
        <w:jc w:val="both"/>
        <w:rPr>
          <w:rFonts w:ascii="Arial" w:eastAsia="MingLiU_HKSCS-ExtB" w:hAnsi="Arial" w:cs="Arial"/>
          <w:bCs/>
        </w:rPr>
      </w:pPr>
      <w:r w:rsidRPr="00C2279B">
        <w:rPr>
          <w:rFonts w:ascii="Arial" w:eastAsia="MingLiU_HKSCS-ExtB" w:hAnsi="Arial" w:cs="Arial"/>
          <w:bCs/>
        </w:rPr>
        <w:t xml:space="preserve"> Технико-экономические показатели (показатель) результатов реализации объекта инфраструктуры:</w:t>
      </w:r>
    </w:p>
    <w:p w14:paraId="3735939E" w14:textId="77777777" w:rsidR="00434362" w:rsidRPr="00C2279B" w:rsidRDefault="00434362" w:rsidP="00C2279B">
      <w:pPr>
        <w:spacing w:after="0" w:line="240" w:lineRule="auto"/>
        <w:ind w:firstLine="709"/>
        <w:contextualSpacing/>
        <w:jc w:val="both"/>
        <w:rPr>
          <w:rFonts w:ascii="Arial" w:eastAsia="Times New Roman" w:hAnsi="Arial" w:cs="Arial"/>
          <w:i/>
          <w:iCs/>
          <w:color w:val="000000"/>
          <w:lang w:eastAsia="ru-RU"/>
        </w:rPr>
      </w:pPr>
      <w:r w:rsidRPr="00C2279B">
        <w:rPr>
          <w:rFonts w:ascii="Arial" w:eastAsia="MingLiU_HKSCS-ExtB" w:hAnsi="Arial" w:cs="Arial"/>
          <w:bCs/>
        </w:rPr>
        <w:t xml:space="preserve">_____ - </w:t>
      </w:r>
      <w:r w:rsidRPr="00C2279B">
        <w:rPr>
          <w:rFonts w:ascii="Arial" w:eastAsia="Times New Roman" w:hAnsi="Arial" w:cs="Arial"/>
          <w:i/>
          <w:iCs/>
          <w:color w:val="000000"/>
          <w:lang w:eastAsia="ru-RU"/>
        </w:rPr>
        <w:t>единица показателя результатов реализации объекта инфраструктуры (м</w:t>
      </w:r>
      <w:r w:rsidRPr="00C2279B">
        <w:rPr>
          <w:rFonts w:ascii="Arial" w:eastAsia="Times New Roman" w:hAnsi="Arial" w:cs="Arial"/>
          <w:i/>
          <w:iCs/>
          <w:color w:val="000000"/>
          <w:vertAlign w:val="superscript"/>
          <w:lang w:eastAsia="ru-RU"/>
        </w:rPr>
        <w:t>2</w:t>
      </w:r>
      <w:r w:rsidRPr="00C2279B">
        <w:rPr>
          <w:rFonts w:ascii="Arial" w:eastAsia="Times New Roman" w:hAnsi="Arial" w:cs="Arial"/>
          <w:i/>
          <w:iCs/>
          <w:color w:val="000000"/>
          <w:lang w:eastAsia="ru-RU"/>
        </w:rPr>
        <w:t>, п.м, м</w:t>
      </w:r>
      <w:r w:rsidRPr="00C2279B">
        <w:rPr>
          <w:rFonts w:ascii="Arial" w:eastAsia="Times New Roman" w:hAnsi="Arial" w:cs="Arial"/>
          <w:i/>
          <w:iCs/>
          <w:color w:val="000000"/>
          <w:vertAlign w:val="superscript"/>
          <w:lang w:eastAsia="ru-RU"/>
        </w:rPr>
        <w:t>3</w:t>
      </w:r>
      <w:r w:rsidRPr="00C2279B">
        <w:rPr>
          <w:rFonts w:ascii="Arial" w:eastAsia="Times New Roman" w:hAnsi="Arial" w:cs="Arial"/>
          <w:i/>
          <w:iCs/>
          <w:color w:val="000000"/>
          <w:lang w:eastAsia="ru-RU"/>
        </w:rPr>
        <w:t>/сут. и тд.)</w:t>
      </w:r>
    </w:p>
    <w:p w14:paraId="1D6CD331" w14:textId="77777777" w:rsidR="00434362" w:rsidRPr="00C2279B" w:rsidRDefault="00434362" w:rsidP="00C2279B">
      <w:pPr>
        <w:spacing w:after="0" w:line="240" w:lineRule="auto"/>
        <w:ind w:firstLine="709"/>
        <w:contextualSpacing/>
        <w:jc w:val="both"/>
        <w:rPr>
          <w:rFonts w:ascii="Arial" w:eastAsia="Times New Roman" w:hAnsi="Arial" w:cs="Arial"/>
          <w:i/>
          <w:iCs/>
          <w:color w:val="000000"/>
          <w:lang w:eastAsia="ru-RU"/>
        </w:rPr>
      </w:pPr>
      <w:r w:rsidRPr="00C2279B">
        <w:rPr>
          <w:rFonts w:ascii="Arial" w:eastAsia="Times New Roman" w:hAnsi="Arial" w:cs="Arial"/>
          <w:i/>
          <w:iCs/>
          <w:color w:val="000000"/>
          <w:lang w:eastAsia="ru-RU"/>
        </w:rPr>
        <w:t>… - другие показатели результатов реализации объекта.</w:t>
      </w:r>
    </w:p>
    <w:p w14:paraId="72EEBA84" w14:textId="77777777" w:rsidR="00434362" w:rsidRPr="00C2279B" w:rsidRDefault="00434362" w:rsidP="00C2279B">
      <w:pPr>
        <w:spacing w:after="0" w:line="240" w:lineRule="auto"/>
        <w:contextualSpacing/>
        <w:jc w:val="both"/>
        <w:rPr>
          <w:rFonts w:ascii="Arial" w:eastAsia="Times New Roman" w:hAnsi="Arial" w:cs="Arial"/>
          <w:i/>
          <w:iCs/>
          <w:lang w:eastAsia="ru-RU"/>
        </w:rPr>
      </w:pPr>
    </w:p>
    <w:p w14:paraId="4B76513D" w14:textId="77777777" w:rsidR="00434362" w:rsidRPr="00C2279B" w:rsidRDefault="00434362" w:rsidP="00C2279B">
      <w:pPr>
        <w:spacing w:after="0" w:line="240" w:lineRule="auto"/>
        <w:contextualSpacing/>
        <w:jc w:val="both"/>
        <w:rPr>
          <w:rFonts w:ascii="Arial" w:eastAsia="Times New Roman" w:hAnsi="Arial" w:cs="Arial"/>
          <w:color w:val="000000"/>
          <w:lang w:eastAsia="ru-RU"/>
        </w:rPr>
      </w:pPr>
      <w:r w:rsidRPr="00C2279B">
        <w:rPr>
          <w:rFonts w:ascii="Arial" w:eastAsia="Times New Roman" w:hAnsi="Arial" w:cs="Arial"/>
          <w:color w:val="000000"/>
          <w:lang w:eastAsia="ru-RU"/>
        </w:rPr>
        <w:t>Высшее должностное лицо субъекта Российской Федерации</w:t>
      </w:r>
    </w:p>
    <w:p w14:paraId="15177199" w14:textId="77777777" w:rsidR="00434362" w:rsidRPr="00C2279B" w:rsidRDefault="00434362" w:rsidP="00C2279B">
      <w:pPr>
        <w:spacing w:after="0" w:line="240" w:lineRule="auto"/>
        <w:contextualSpacing/>
        <w:jc w:val="both"/>
        <w:rPr>
          <w:rFonts w:ascii="Arial" w:eastAsia="Times New Roman" w:hAnsi="Arial" w:cs="Arial"/>
          <w:color w:val="000000"/>
          <w:lang w:eastAsia="ru-RU"/>
        </w:rPr>
      </w:pPr>
    </w:p>
    <w:p w14:paraId="3F6DA54B" w14:textId="77777777" w:rsidR="00434362" w:rsidRPr="00C2279B" w:rsidRDefault="00434362" w:rsidP="00C2279B">
      <w:pPr>
        <w:spacing w:after="0" w:line="240" w:lineRule="auto"/>
        <w:contextualSpacing/>
        <w:jc w:val="both"/>
        <w:rPr>
          <w:rFonts w:ascii="Arial" w:eastAsia="Times New Roman" w:hAnsi="Arial" w:cs="Arial"/>
          <w:color w:val="000000"/>
          <w:lang w:eastAsia="ru-RU"/>
        </w:rPr>
      </w:pPr>
    </w:p>
    <w:tbl>
      <w:tblPr>
        <w:tblStyle w:val="af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704"/>
      </w:tblGrid>
      <w:tr w:rsidR="00434362" w:rsidRPr="00C2279B" w14:paraId="282E88FD" w14:textId="77777777" w:rsidTr="00BD7786">
        <w:tc>
          <w:tcPr>
            <w:tcW w:w="2500" w:type="pct"/>
          </w:tcPr>
          <w:p w14:paraId="6C6AF640" w14:textId="77777777" w:rsidR="00434362" w:rsidRPr="00C2279B" w:rsidRDefault="00434362" w:rsidP="00C2279B">
            <w:pPr>
              <w:spacing w:after="0" w:line="240" w:lineRule="auto"/>
              <w:rPr>
                <w:rFonts w:ascii="Arial" w:eastAsia="MingLiU_HKSCS-ExtB" w:hAnsi="Arial" w:cs="Arial"/>
                <w:bCs/>
                <w:sz w:val="22"/>
                <w:szCs w:val="22"/>
              </w:rPr>
            </w:pPr>
            <w:r w:rsidRPr="00C2279B">
              <w:rPr>
                <w:rFonts w:ascii="Arial" w:eastAsia="MingLiU_HKSCS-ExtB" w:hAnsi="Arial" w:cs="Arial"/>
                <w:bCs/>
                <w:sz w:val="22"/>
                <w:szCs w:val="22"/>
              </w:rPr>
              <w:t>_________________________</w:t>
            </w:r>
          </w:p>
          <w:p w14:paraId="5E75E471" w14:textId="77777777" w:rsidR="00434362" w:rsidRPr="00C2279B" w:rsidRDefault="00434362" w:rsidP="00C2279B">
            <w:pPr>
              <w:spacing w:after="0" w:line="240" w:lineRule="auto"/>
              <w:jc w:val="center"/>
              <w:rPr>
                <w:rFonts w:ascii="Arial" w:eastAsia="MingLiU_HKSCS-ExtB" w:hAnsi="Arial" w:cs="Arial"/>
                <w:bCs/>
                <w:sz w:val="22"/>
                <w:szCs w:val="22"/>
              </w:rPr>
            </w:pPr>
            <w:r w:rsidRPr="00C2279B">
              <w:rPr>
                <w:rFonts w:ascii="Arial" w:eastAsia="MingLiU_HKSCS-ExtB" w:hAnsi="Arial" w:cs="Arial"/>
                <w:bCs/>
                <w:sz w:val="22"/>
                <w:szCs w:val="22"/>
              </w:rPr>
              <w:t>М.П.</w:t>
            </w:r>
          </w:p>
        </w:tc>
        <w:tc>
          <w:tcPr>
            <w:tcW w:w="2500" w:type="pct"/>
          </w:tcPr>
          <w:p w14:paraId="6BC9B22B" w14:textId="77777777" w:rsidR="00434362" w:rsidRPr="00C2279B" w:rsidRDefault="00434362" w:rsidP="00C2279B">
            <w:pPr>
              <w:spacing w:after="0" w:line="240" w:lineRule="auto"/>
              <w:jc w:val="center"/>
              <w:rPr>
                <w:rFonts w:ascii="Arial" w:eastAsia="MingLiU_HKSCS-ExtB" w:hAnsi="Arial" w:cs="Arial"/>
                <w:bCs/>
                <w:sz w:val="22"/>
                <w:szCs w:val="22"/>
              </w:rPr>
            </w:pPr>
            <w:r w:rsidRPr="00C2279B">
              <w:rPr>
                <w:rFonts w:ascii="Arial" w:eastAsia="MingLiU_HKSCS-ExtB" w:hAnsi="Arial" w:cs="Arial"/>
                <w:bCs/>
                <w:sz w:val="22"/>
                <w:szCs w:val="22"/>
              </w:rPr>
              <w:t>_____________________________</w:t>
            </w:r>
          </w:p>
          <w:p w14:paraId="33C503C6" w14:textId="77777777" w:rsidR="00434362" w:rsidRPr="00C2279B" w:rsidRDefault="00434362" w:rsidP="00C2279B">
            <w:pPr>
              <w:spacing w:after="0" w:line="240" w:lineRule="auto"/>
              <w:jc w:val="center"/>
              <w:rPr>
                <w:rFonts w:ascii="Arial" w:eastAsia="MingLiU_HKSCS-ExtB" w:hAnsi="Arial" w:cs="Arial"/>
                <w:bCs/>
                <w:sz w:val="22"/>
                <w:szCs w:val="22"/>
              </w:rPr>
            </w:pPr>
            <w:r w:rsidRPr="00C2279B">
              <w:rPr>
                <w:rFonts w:ascii="Arial" w:eastAsia="MingLiU_HKSCS-ExtB" w:hAnsi="Arial" w:cs="Arial"/>
                <w:bCs/>
                <w:sz w:val="22"/>
                <w:szCs w:val="22"/>
              </w:rPr>
              <w:t>(Ф.И.О.)</w:t>
            </w:r>
          </w:p>
        </w:tc>
      </w:tr>
      <w:tr w:rsidR="00434362" w:rsidRPr="00C2279B" w14:paraId="153C7DEC" w14:textId="77777777" w:rsidTr="00BD7786">
        <w:tc>
          <w:tcPr>
            <w:tcW w:w="2500" w:type="pct"/>
          </w:tcPr>
          <w:p w14:paraId="1C4A2562" w14:textId="77777777" w:rsidR="00434362" w:rsidRPr="00C2279B" w:rsidRDefault="00434362" w:rsidP="00C2279B">
            <w:pPr>
              <w:spacing w:after="0" w:line="240" w:lineRule="auto"/>
              <w:jc w:val="center"/>
              <w:rPr>
                <w:rFonts w:ascii="Arial" w:eastAsia="MingLiU_HKSCS-ExtB" w:hAnsi="Arial" w:cs="Arial"/>
                <w:bCs/>
                <w:sz w:val="22"/>
                <w:szCs w:val="22"/>
              </w:rPr>
            </w:pPr>
          </w:p>
        </w:tc>
        <w:tc>
          <w:tcPr>
            <w:tcW w:w="2500" w:type="pct"/>
          </w:tcPr>
          <w:p w14:paraId="6388E16A" w14:textId="77777777" w:rsidR="00434362" w:rsidRPr="00C2279B" w:rsidRDefault="00434362" w:rsidP="00C2279B">
            <w:pPr>
              <w:spacing w:after="0" w:line="240" w:lineRule="auto"/>
              <w:jc w:val="center"/>
              <w:rPr>
                <w:rFonts w:ascii="Arial" w:eastAsia="MingLiU_HKSCS-ExtB" w:hAnsi="Arial" w:cs="Arial"/>
                <w:bCs/>
                <w:sz w:val="22"/>
                <w:szCs w:val="22"/>
              </w:rPr>
            </w:pPr>
            <w:r w:rsidRPr="00C2279B">
              <w:rPr>
                <w:rFonts w:ascii="Arial" w:eastAsia="MingLiU_HKSCS-ExtB" w:hAnsi="Arial" w:cs="Arial"/>
                <w:bCs/>
                <w:sz w:val="22"/>
                <w:szCs w:val="22"/>
              </w:rPr>
              <w:t>«____»___________20__г.</w:t>
            </w:r>
          </w:p>
        </w:tc>
      </w:tr>
    </w:tbl>
    <w:p w14:paraId="4CB7751D" w14:textId="77777777" w:rsidR="0017708D" w:rsidRDefault="0017708D" w:rsidP="00C2279B">
      <w:pPr>
        <w:spacing w:after="0" w:line="240" w:lineRule="auto"/>
        <w:rPr>
          <w:rFonts w:ascii="Arial" w:eastAsia="Calibri" w:hAnsi="Arial" w:cs="Arial"/>
        </w:rPr>
      </w:pPr>
      <w:bookmarkStart w:id="80" w:name="_Toc457392647"/>
      <w:bookmarkStart w:id="81" w:name="_Toc33607435"/>
    </w:p>
    <w:p w14:paraId="3514C416" w14:textId="77777777" w:rsidR="0017708D" w:rsidRDefault="0017708D">
      <w:pPr>
        <w:spacing w:after="200" w:line="276" w:lineRule="auto"/>
        <w:rPr>
          <w:rFonts w:ascii="Arial" w:eastAsia="Calibri" w:hAnsi="Arial" w:cs="Arial"/>
        </w:rPr>
      </w:pPr>
      <w:r>
        <w:rPr>
          <w:rFonts w:ascii="Arial" w:eastAsia="Calibri" w:hAnsi="Arial" w:cs="Arial"/>
        </w:rPr>
        <w:br w:type="page"/>
      </w:r>
    </w:p>
    <w:p w14:paraId="78B33EB4" w14:textId="77777777" w:rsidR="00434362" w:rsidRPr="0017708D" w:rsidRDefault="00434362" w:rsidP="0017708D">
      <w:pPr>
        <w:pStyle w:val="1"/>
        <w:jc w:val="both"/>
        <w:rPr>
          <w:rFonts w:ascii="Arial" w:hAnsi="Arial" w:cs="Arial"/>
          <w:b/>
          <w:color w:val="auto"/>
          <w:sz w:val="22"/>
          <w:szCs w:val="22"/>
        </w:rPr>
      </w:pPr>
      <w:bookmarkStart w:id="82" w:name="_3._Методические_указания"/>
      <w:bookmarkStart w:id="83" w:name="_Toc42080406"/>
      <w:bookmarkEnd w:id="82"/>
      <w:r w:rsidRPr="0017708D">
        <w:rPr>
          <w:rFonts w:ascii="Arial" w:hAnsi="Arial" w:cs="Arial"/>
          <w:b/>
          <w:color w:val="auto"/>
          <w:sz w:val="22"/>
          <w:szCs w:val="22"/>
        </w:rPr>
        <w:lastRenderedPageBreak/>
        <w:t>3. Методические указания по заполнению паспорта объекта инфраструктуры</w:t>
      </w:r>
      <w:bookmarkEnd w:id="80"/>
      <w:bookmarkEnd w:id="81"/>
      <w:bookmarkEnd w:id="83"/>
    </w:p>
    <w:p w14:paraId="0F7980DF" w14:textId="77777777" w:rsidR="00434362" w:rsidRPr="00C2279B" w:rsidRDefault="00434362" w:rsidP="00C2279B">
      <w:pPr>
        <w:spacing w:after="0" w:line="240" w:lineRule="auto"/>
        <w:rPr>
          <w:rFonts w:ascii="Arial" w:eastAsia="Calibri" w:hAnsi="Arial" w:cs="Arial"/>
        </w:rPr>
      </w:pPr>
    </w:p>
    <w:p w14:paraId="435199B1" w14:textId="77777777" w:rsidR="00434362" w:rsidRPr="00C2279B" w:rsidRDefault="00434362" w:rsidP="00C2279B">
      <w:pPr>
        <w:spacing w:after="0" w:line="240" w:lineRule="auto"/>
        <w:rPr>
          <w:rFonts w:ascii="Arial" w:eastAsia="Calibri" w:hAnsi="Arial" w:cs="Arial"/>
        </w:rPr>
      </w:pPr>
      <w:r w:rsidRPr="00C2279B">
        <w:rPr>
          <w:rFonts w:ascii="Arial" w:eastAsia="Calibri" w:hAnsi="Arial" w:cs="Arial"/>
        </w:rPr>
        <w:t xml:space="preserve">1. Наименование объекта инфраструктуры. </w:t>
      </w:r>
    </w:p>
    <w:p w14:paraId="2C81FB5C" w14:textId="77777777" w:rsidR="00434362" w:rsidRPr="00C2279B" w:rsidRDefault="00434362" w:rsidP="00C2279B">
      <w:pPr>
        <w:spacing w:before="120" w:after="0" w:line="240" w:lineRule="auto"/>
        <w:ind w:firstLine="709"/>
        <w:jc w:val="both"/>
        <w:rPr>
          <w:rFonts w:ascii="Arial" w:eastAsia="Calibri" w:hAnsi="Arial" w:cs="Arial"/>
          <w:i/>
        </w:rPr>
      </w:pPr>
      <w:r w:rsidRPr="00C2279B">
        <w:rPr>
          <w:rFonts w:ascii="Arial" w:eastAsia="Calibri" w:hAnsi="Arial" w:cs="Arial"/>
          <w:i/>
        </w:rPr>
        <w:t>Указывается наименование объекта инфраструктуры в соответствии с титульным наименованием в проектной документации, получившей положительное заключение государственной экспертизы или в соответствии с предпроектными изысканиями (в случае ее отсутствия)</w:t>
      </w:r>
    </w:p>
    <w:p w14:paraId="1194CD05" w14:textId="77777777" w:rsidR="00434362" w:rsidRPr="00C2279B" w:rsidRDefault="00434362" w:rsidP="00C2279B">
      <w:pPr>
        <w:spacing w:before="120" w:after="0" w:line="240" w:lineRule="auto"/>
        <w:ind w:firstLine="709"/>
        <w:jc w:val="both"/>
        <w:rPr>
          <w:rFonts w:ascii="Arial" w:eastAsia="Calibri" w:hAnsi="Arial" w:cs="Arial"/>
          <w:i/>
          <w:u w:val="single"/>
        </w:rPr>
      </w:pPr>
    </w:p>
    <w:p w14:paraId="1489EF11" w14:textId="77777777" w:rsidR="00434362" w:rsidRPr="00C2279B" w:rsidRDefault="00434362" w:rsidP="00C2279B">
      <w:pPr>
        <w:spacing w:after="0" w:line="240" w:lineRule="auto"/>
        <w:jc w:val="both"/>
        <w:rPr>
          <w:rFonts w:ascii="Arial" w:eastAsia="Calibri" w:hAnsi="Arial" w:cs="Arial"/>
        </w:rPr>
      </w:pPr>
      <w:r w:rsidRPr="00C2279B">
        <w:rPr>
          <w:rFonts w:ascii="Arial" w:eastAsia="Calibri" w:hAnsi="Arial" w:cs="Arial"/>
        </w:rPr>
        <w:t xml:space="preserve">2. Цель объекта инфраструктуры. </w:t>
      </w:r>
    </w:p>
    <w:p w14:paraId="0AA52623" w14:textId="77777777" w:rsidR="00434362" w:rsidRPr="00C2279B" w:rsidRDefault="00434362" w:rsidP="00C2279B">
      <w:pPr>
        <w:spacing w:before="120" w:after="0" w:line="240" w:lineRule="auto"/>
        <w:ind w:firstLine="709"/>
        <w:jc w:val="both"/>
        <w:rPr>
          <w:rFonts w:ascii="Arial" w:eastAsia="Calibri" w:hAnsi="Arial" w:cs="Arial"/>
        </w:rPr>
      </w:pPr>
      <w:r w:rsidRPr="00C2279B">
        <w:rPr>
          <w:rFonts w:ascii="Arial" w:eastAsia="Calibri" w:hAnsi="Arial" w:cs="Arial"/>
          <w:i/>
        </w:rPr>
        <w:t>Указывается обеспечение устойчивого экономического роста, модернизация и диверсификация производства, реализация инвестиционных проектов в моногороде.</w:t>
      </w:r>
    </w:p>
    <w:p w14:paraId="7CB4C0B6" w14:textId="77777777" w:rsidR="00434362" w:rsidRPr="00C2279B" w:rsidRDefault="00434362" w:rsidP="00C2279B">
      <w:pPr>
        <w:spacing w:after="0" w:line="240" w:lineRule="auto"/>
        <w:rPr>
          <w:rFonts w:ascii="Arial" w:eastAsia="Calibri" w:hAnsi="Arial" w:cs="Arial"/>
        </w:rPr>
      </w:pPr>
    </w:p>
    <w:p w14:paraId="3D520891" w14:textId="77777777" w:rsidR="00434362" w:rsidRPr="00C2279B" w:rsidRDefault="00434362" w:rsidP="00C2279B">
      <w:pPr>
        <w:spacing w:after="0" w:line="240" w:lineRule="auto"/>
        <w:rPr>
          <w:rFonts w:ascii="Arial" w:eastAsia="Calibri" w:hAnsi="Arial" w:cs="Arial"/>
        </w:rPr>
      </w:pPr>
      <w:r w:rsidRPr="00C2279B">
        <w:rPr>
          <w:rFonts w:ascii="Arial" w:eastAsia="Calibri" w:hAnsi="Arial" w:cs="Arial"/>
        </w:rPr>
        <w:t>3. Срок реализации объекта инфраструктуры.</w:t>
      </w:r>
    </w:p>
    <w:p w14:paraId="0F1F85A9" w14:textId="77777777" w:rsidR="00434362" w:rsidRPr="00C2279B" w:rsidRDefault="00434362" w:rsidP="00C2279B">
      <w:pPr>
        <w:spacing w:before="120" w:after="0" w:line="240" w:lineRule="auto"/>
        <w:ind w:firstLine="709"/>
        <w:jc w:val="both"/>
        <w:rPr>
          <w:rFonts w:ascii="Arial" w:eastAsia="Calibri" w:hAnsi="Arial" w:cs="Arial"/>
          <w:i/>
        </w:rPr>
      </w:pPr>
      <w:r w:rsidRPr="00C2279B">
        <w:rPr>
          <w:rFonts w:ascii="Arial" w:eastAsia="Calibri" w:hAnsi="Arial" w:cs="Arial"/>
          <w:i/>
        </w:rPr>
        <w:t xml:space="preserve">Указывается срок строительства (реконструкции) объекта согласно проекту организации строительства и (или) иному документу (в месяцах) </w:t>
      </w:r>
    </w:p>
    <w:p w14:paraId="475755D9" w14:textId="77777777" w:rsidR="00434362" w:rsidRPr="00C2279B" w:rsidRDefault="00434362" w:rsidP="00C2279B">
      <w:pPr>
        <w:spacing w:after="0" w:line="240" w:lineRule="auto"/>
        <w:jc w:val="both"/>
        <w:rPr>
          <w:rFonts w:ascii="Arial" w:eastAsia="Calibri" w:hAnsi="Arial" w:cs="Arial"/>
          <w:i/>
          <w:u w:val="single"/>
        </w:rPr>
      </w:pPr>
    </w:p>
    <w:p w14:paraId="7C853B2C" w14:textId="77777777" w:rsidR="00434362" w:rsidRPr="00C2279B" w:rsidRDefault="00434362" w:rsidP="00C2279B">
      <w:pPr>
        <w:spacing w:after="0" w:line="240" w:lineRule="auto"/>
        <w:jc w:val="both"/>
        <w:rPr>
          <w:rFonts w:ascii="Arial" w:eastAsia="Calibri" w:hAnsi="Arial" w:cs="Arial"/>
        </w:rPr>
      </w:pPr>
      <w:r w:rsidRPr="00C2279B">
        <w:rPr>
          <w:rFonts w:ascii="Arial" w:eastAsia="Calibri" w:hAnsi="Arial" w:cs="Arial"/>
        </w:rPr>
        <w:t xml:space="preserve">4. Форма реализации объекта инфраструктуры </w:t>
      </w:r>
    </w:p>
    <w:p w14:paraId="1E3C02EB" w14:textId="77777777" w:rsidR="00434362" w:rsidRPr="00C2279B" w:rsidRDefault="00434362" w:rsidP="00C2279B">
      <w:pPr>
        <w:spacing w:before="240" w:after="0" w:line="240" w:lineRule="auto"/>
        <w:ind w:firstLine="709"/>
        <w:jc w:val="both"/>
        <w:rPr>
          <w:rFonts w:ascii="Arial" w:eastAsia="Calibri" w:hAnsi="Arial" w:cs="Arial"/>
          <w:i/>
        </w:rPr>
      </w:pPr>
      <w:r w:rsidRPr="00C2279B">
        <w:rPr>
          <w:rFonts w:ascii="Arial" w:eastAsia="Calibri" w:hAnsi="Arial" w:cs="Arial"/>
          <w:i/>
        </w:rPr>
        <w:t>Указывается строительство и/или реконструкция объекта инфраструктуры в зависимости от формы реализации объекта инфраструктуры, предусмотренной проектной документацией или предпроектными изысканиями (в случае отсутствия проектной документации)</w:t>
      </w:r>
    </w:p>
    <w:p w14:paraId="7F48B5A1" w14:textId="77777777" w:rsidR="00434362" w:rsidRPr="00C2279B" w:rsidRDefault="00434362" w:rsidP="00C2279B">
      <w:pPr>
        <w:spacing w:after="0" w:line="240" w:lineRule="auto"/>
        <w:contextualSpacing/>
        <w:rPr>
          <w:rFonts w:ascii="Arial" w:eastAsia="Calibri" w:hAnsi="Arial" w:cs="Arial"/>
          <w:u w:val="single"/>
        </w:rPr>
      </w:pPr>
    </w:p>
    <w:p w14:paraId="236CCD89" w14:textId="77777777" w:rsidR="00434362" w:rsidRPr="00C2279B" w:rsidRDefault="00434362" w:rsidP="00C2279B">
      <w:pPr>
        <w:spacing w:after="0" w:line="240" w:lineRule="auto"/>
        <w:jc w:val="both"/>
        <w:rPr>
          <w:rFonts w:ascii="Arial" w:eastAsia="Calibri" w:hAnsi="Arial" w:cs="Arial"/>
        </w:rPr>
      </w:pPr>
      <w:r w:rsidRPr="00C2279B">
        <w:rPr>
          <w:rFonts w:ascii="Arial" w:eastAsia="Calibri" w:hAnsi="Arial" w:cs="Arial"/>
        </w:rPr>
        <w:t>5. Сведения о предполагаемом заказчике.</w:t>
      </w:r>
    </w:p>
    <w:p w14:paraId="2015D7EA" w14:textId="77777777" w:rsidR="00434362" w:rsidRPr="00C2279B" w:rsidRDefault="00434362" w:rsidP="00C2279B">
      <w:pPr>
        <w:spacing w:before="240" w:after="0" w:line="240" w:lineRule="auto"/>
        <w:ind w:firstLine="709"/>
        <w:jc w:val="both"/>
        <w:rPr>
          <w:rFonts w:ascii="Arial" w:eastAsia="Calibri" w:hAnsi="Arial" w:cs="Arial"/>
        </w:rPr>
      </w:pPr>
      <w:r w:rsidRPr="00C2279B">
        <w:rPr>
          <w:rFonts w:ascii="Arial" w:eastAsia="Calibri" w:hAnsi="Arial" w:cs="Arial"/>
          <w:i/>
        </w:rPr>
        <w:t>Указываются сведения о предполагаемом заказчике (полное и сокращенное наименование, организационно-правовая форма, физический и юридический адрес и индекс, должность руководителя юридического лица).</w:t>
      </w:r>
    </w:p>
    <w:p w14:paraId="0108E901" w14:textId="77777777" w:rsidR="00434362" w:rsidRPr="00C2279B" w:rsidRDefault="00434362" w:rsidP="00C2279B">
      <w:pPr>
        <w:spacing w:after="0" w:line="240" w:lineRule="auto"/>
        <w:rPr>
          <w:rFonts w:ascii="Arial" w:eastAsia="Calibri" w:hAnsi="Arial" w:cs="Arial"/>
        </w:rPr>
      </w:pPr>
    </w:p>
    <w:p w14:paraId="4DDF794B" w14:textId="77777777" w:rsidR="00434362" w:rsidRPr="00C2279B" w:rsidRDefault="00434362" w:rsidP="00C2279B">
      <w:pPr>
        <w:spacing w:after="0" w:line="240" w:lineRule="auto"/>
        <w:jc w:val="both"/>
        <w:rPr>
          <w:rFonts w:ascii="Arial" w:eastAsia="Calibri" w:hAnsi="Arial" w:cs="Arial"/>
        </w:rPr>
      </w:pPr>
      <w:r w:rsidRPr="00C2279B">
        <w:rPr>
          <w:rFonts w:ascii="Arial" w:eastAsia="Calibri" w:hAnsi="Arial" w:cs="Arial"/>
        </w:rPr>
        <w:t>6. Наличие проектной и сметной документации по объекту инфраструктуры.</w:t>
      </w:r>
    </w:p>
    <w:p w14:paraId="113D195A" w14:textId="77777777" w:rsidR="00434362" w:rsidRPr="00C2279B" w:rsidRDefault="00434362" w:rsidP="00C2279B">
      <w:pPr>
        <w:spacing w:before="240" w:after="0" w:line="240" w:lineRule="auto"/>
        <w:ind w:firstLine="709"/>
        <w:jc w:val="both"/>
        <w:rPr>
          <w:rFonts w:ascii="Arial" w:eastAsia="MingLiU_HKSCS-ExtB" w:hAnsi="Arial" w:cs="Arial"/>
          <w:i/>
        </w:rPr>
      </w:pPr>
      <w:r w:rsidRPr="00C2279B">
        <w:rPr>
          <w:rFonts w:ascii="Arial" w:eastAsia="Calibri" w:hAnsi="Arial" w:cs="Arial"/>
          <w:i/>
        </w:rPr>
        <w:t xml:space="preserve">Указываются реквизиты документа об утверждении проектной и сметной документации, наименование организации, утвердившей проектную и сметную документацию; заверенная копия документа об утверждении проектной и сметной документации включается в </w:t>
      </w:r>
      <w:r w:rsidRPr="00C2279B">
        <w:rPr>
          <w:rFonts w:ascii="Arial" w:eastAsia="MingLiU_HKSCS-ExtB" w:hAnsi="Arial" w:cs="Arial"/>
          <w:i/>
        </w:rPr>
        <w:t>Перечень обосновывающих материалов (документов) к технико-экономическому обоснованию развития территории</w:t>
      </w:r>
      <w:r w:rsidRPr="00C2279B">
        <w:rPr>
          <w:rFonts w:ascii="Arial" w:eastAsia="Calibri" w:hAnsi="Arial" w:cs="Arial"/>
          <w:i/>
        </w:rPr>
        <w:t xml:space="preserve"> (далее - </w:t>
      </w:r>
      <w:r w:rsidRPr="00C2279B">
        <w:rPr>
          <w:rFonts w:ascii="Arial" w:eastAsia="MingLiU_HKSCS-ExtB" w:hAnsi="Arial" w:cs="Arial"/>
          <w:i/>
        </w:rPr>
        <w:t xml:space="preserve">Перечень материалов (документов) к Приложению № </w:t>
      </w:r>
      <w:r w:rsidR="00224CCA" w:rsidRPr="00C2279B">
        <w:rPr>
          <w:rFonts w:ascii="Arial" w:eastAsia="MingLiU_HKSCS-ExtB" w:hAnsi="Arial" w:cs="Arial"/>
          <w:i/>
        </w:rPr>
        <w:t>1.</w:t>
      </w:r>
      <w:r w:rsidRPr="00C2279B">
        <w:rPr>
          <w:rFonts w:ascii="Arial" w:eastAsia="MingLiU_HKSCS-ExtB" w:hAnsi="Arial" w:cs="Arial"/>
          <w:i/>
        </w:rPr>
        <w:t>2 Заявки).</w:t>
      </w:r>
    </w:p>
    <w:p w14:paraId="70024E3C" w14:textId="77777777" w:rsidR="00434362" w:rsidRPr="00C2279B" w:rsidRDefault="00434362" w:rsidP="00C2279B">
      <w:pPr>
        <w:spacing w:before="240" w:after="0" w:line="240" w:lineRule="auto"/>
        <w:ind w:firstLine="709"/>
        <w:jc w:val="both"/>
        <w:rPr>
          <w:rFonts w:ascii="Arial" w:eastAsia="Calibri" w:hAnsi="Arial" w:cs="Arial"/>
        </w:rPr>
      </w:pPr>
      <w:r w:rsidRPr="00C2279B">
        <w:rPr>
          <w:rFonts w:ascii="Arial" w:eastAsia="MingLiU_HKSCS-ExtB" w:hAnsi="Arial" w:cs="Arial"/>
          <w:i/>
        </w:rPr>
        <w:t>В случае отсутствия разработанной проектной (в том числе сметной) документации – указываются сроки ее разработки.</w:t>
      </w:r>
    </w:p>
    <w:p w14:paraId="23804B03" w14:textId="77777777" w:rsidR="00434362" w:rsidRPr="00C2279B" w:rsidRDefault="00434362" w:rsidP="00C2279B">
      <w:pPr>
        <w:spacing w:after="0" w:line="240" w:lineRule="auto"/>
        <w:jc w:val="both"/>
        <w:rPr>
          <w:rFonts w:ascii="Arial" w:eastAsia="Calibri" w:hAnsi="Arial" w:cs="Arial"/>
        </w:rPr>
      </w:pPr>
    </w:p>
    <w:p w14:paraId="0BCA6545" w14:textId="77777777" w:rsidR="00434362" w:rsidRPr="00C2279B" w:rsidRDefault="00434362" w:rsidP="00C2279B">
      <w:pPr>
        <w:spacing w:after="0" w:line="240" w:lineRule="auto"/>
        <w:jc w:val="both"/>
        <w:rPr>
          <w:rFonts w:ascii="Arial" w:eastAsia="Calibri" w:hAnsi="Arial" w:cs="Arial"/>
        </w:rPr>
      </w:pPr>
      <w:r w:rsidRPr="00C2279B">
        <w:rPr>
          <w:rFonts w:ascii="Arial" w:eastAsia="Calibri" w:hAnsi="Arial" w:cs="Arial"/>
        </w:rPr>
        <w:t>7. Наличие положительного заключения государственной экспертизы проектной и сметной документации и результатов инженерных изысканий.</w:t>
      </w:r>
    </w:p>
    <w:p w14:paraId="6E9BBDDD" w14:textId="77777777" w:rsidR="00434362" w:rsidRPr="00C2279B" w:rsidRDefault="00434362" w:rsidP="00C2279B">
      <w:pPr>
        <w:spacing w:before="120" w:after="0" w:line="240" w:lineRule="auto"/>
        <w:ind w:firstLine="709"/>
        <w:jc w:val="both"/>
        <w:rPr>
          <w:rFonts w:ascii="Arial" w:eastAsia="Calibri" w:hAnsi="Arial" w:cs="Arial"/>
          <w:i/>
        </w:rPr>
      </w:pPr>
      <w:r w:rsidRPr="00C2279B">
        <w:rPr>
          <w:rFonts w:ascii="Arial" w:eastAsia="Calibri" w:hAnsi="Arial" w:cs="Arial"/>
          <w:i/>
        </w:rPr>
        <w:t xml:space="preserve">Указывается дата и номер положительного заключения государственной экспертизы проектной документации и результатов инженерных изысканий, положительного заключения государственной экспертизы о проверке достоверности определения сметной стоимости и полное наименование органа, выдавшего указанные заключения. Заверенные копии положительных заключений государственной экспертизы включается в </w:t>
      </w:r>
      <w:r w:rsidRPr="00C2279B">
        <w:rPr>
          <w:rFonts w:ascii="Arial" w:eastAsia="MingLiU_HKSCS-ExtB" w:hAnsi="Arial" w:cs="Arial"/>
          <w:i/>
        </w:rPr>
        <w:t xml:space="preserve">Перечень материалов (документов) к Приложению </w:t>
      </w:r>
      <w:r w:rsidR="00224CCA" w:rsidRPr="00C2279B">
        <w:rPr>
          <w:rFonts w:ascii="Arial" w:eastAsia="MingLiU_HKSCS-ExtB" w:hAnsi="Arial" w:cs="Arial"/>
          <w:i/>
        </w:rPr>
        <w:t>1.</w:t>
      </w:r>
      <w:r w:rsidRPr="00C2279B">
        <w:rPr>
          <w:rFonts w:ascii="Arial" w:eastAsia="MingLiU_HKSCS-ExtB" w:hAnsi="Arial" w:cs="Arial"/>
          <w:i/>
        </w:rPr>
        <w:t>2 Заявки.</w:t>
      </w:r>
    </w:p>
    <w:p w14:paraId="67CFB128" w14:textId="77777777" w:rsidR="00434362" w:rsidRPr="00C2279B" w:rsidRDefault="00434362" w:rsidP="00C2279B">
      <w:pPr>
        <w:spacing w:before="120" w:after="0" w:line="240" w:lineRule="auto"/>
        <w:ind w:firstLine="709"/>
        <w:jc w:val="both"/>
        <w:rPr>
          <w:rFonts w:ascii="Arial" w:eastAsia="Calibri" w:hAnsi="Arial" w:cs="Arial"/>
          <w:i/>
        </w:rPr>
      </w:pPr>
      <w:r w:rsidRPr="00C2279B">
        <w:rPr>
          <w:rFonts w:ascii="Arial" w:eastAsia="Calibri" w:hAnsi="Arial" w:cs="Arial"/>
          <w:i/>
        </w:rPr>
        <w:t xml:space="preserve">В случае отсутствия заключения государственной экспертизы указывается номер подпункта и пункта статьи 49 Градостроительного кодекса Российской Федерации, в соответствии с которым государственная экспертиза проектной </w:t>
      </w:r>
      <w:r w:rsidRPr="00C2279B">
        <w:rPr>
          <w:rFonts w:ascii="Arial" w:eastAsia="Calibri" w:hAnsi="Arial" w:cs="Arial"/>
          <w:i/>
        </w:rPr>
        <w:lastRenderedPageBreak/>
        <w:t>документации не проводится, либо предполагаемая дата получения положительного заключения государственной экспертизы.</w:t>
      </w:r>
    </w:p>
    <w:p w14:paraId="25CC3EB3" w14:textId="77777777" w:rsidR="00434362" w:rsidRPr="00C2279B" w:rsidRDefault="00434362" w:rsidP="00C2279B">
      <w:pPr>
        <w:spacing w:before="120" w:after="0" w:line="240" w:lineRule="auto"/>
        <w:jc w:val="both"/>
        <w:rPr>
          <w:rFonts w:ascii="Arial" w:eastAsia="Calibri" w:hAnsi="Arial" w:cs="Arial"/>
          <w:i/>
        </w:rPr>
      </w:pPr>
    </w:p>
    <w:p w14:paraId="278E1379" w14:textId="77777777" w:rsidR="0020123C" w:rsidRPr="00C2279B" w:rsidRDefault="00434362" w:rsidP="00C2279B">
      <w:pPr>
        <w:spacing w:before="120" w:after="0" w:line="240" w:lineRule="auto"/>
        <w:contextualSpacing/>
        <w:jc w:val="both"/>
        <w:rPr>
          <w:rFonts w:ascii="Arial" w:eastAsia="Calibri" w:hAnsi="Arial" w:cs="Arial"/>
        </w:rPr>
      </w:pPr>
      <w:r w:rsidRPr="00C2279B">
        <w:rPr>
          <w:rFonts w:ascii="Arial" w:eastAsia="Calibri" w:hAnsi="Arial" w:cs="Arial"/>
        </w:rPr>
        <w:t xml:space="preserve">8. </w:t>
      </w:r>
      <w:r w:rsidR="0020123C" w:rsidRPr="00C2279B">
        <w:rPr>
          <w:rFonts w:ascii="Arial" w:eastAsia="Calibri" w:hAnsi="Arial" w:cs="Arial"/>
        </w:rPr>
        <w:t>Сметная стоимость объекта инфраструктуры в текущем уровне цен (далее – стоимость объекта инфраструктуры)</w:t>
      </w:r>
    </w:p>
    <w:p w14:paraId="108DD683" w14:textId="77777777" w:rsidR="0020123C" w:rsidRPr="00C2279B" w:rsidRDefault="0020123C" w:rsidP="00C2279B">
      <w:pPr>
        <w:spacing w:before="120" w:after="0" w:line="240" w:lineRule="auto"/>
        <w:contextualSpacing/>
        <w:jc w:val="both"/>
        <w:rPr>
          <w:rFonts w:ascii="Arial" w:eastAsia="Calibri" w:hAnsi="Arial" w:cs="Arial"/>
          <w:i/>
        </w:rPr>
      </w:pPr>
    </w:p>
    <w:p w14:paraId="2C6B12FE" w14:textId="77777777" w:rsidR="00434362" w:rsidRPr="00C2279B" w:rsidRDefault="00434362" w:rsidP="00C2279B">
      <w:pPr>
        <w:spacing w:before="120" w:after="0" w:line="240" w:lineRule="auto"/>
        <w:contextualSpacing/>
        <w:jc w:val="both"/>
        <w:rPr>
          <w:rFonts w:ascii="Arial" w:eastAsia="Calibri" w:hAnsi="Arial" w:cs="Arial"/>
          <w:i/>
        </w:rPr>
      </w:pPr>
      <w:r w:rsidRPr="00C2279B">
        <w:rPr>
          <w:rFonts w:ascii="Arial" w:eastAsia="Calibri" w:hAnsi="Arial" w:cs="Arial"/>
          <w:i/>
        </w:rPr>
        <w:t>Для целей заполнения паспорта объекта инфраструктуры здесь и далее под текущим уровнем цен понимается:</w:t>
      </w:r>
    </w:p>
    <w:p w14:paraId="22C464FB" w14:textId="77777777" w:rsidR="00434362" w:rsidRPr="00C2279B" w:rsidRDefault="00434362" w:rsidP="00C2279B">
      <w:pPr>
        <w:tabs>
          <w:tab w:val="right" w:pos="9214"/>
        </w:tabs>
        <w:spacing w:before="240" w:after="0" w:line="240" w:lineRule="auto"/>
        <w:ind w:firstLine="709"/>
        <w:jc w:val="both"/>
        <w:rPr>
          <w:rFonts w:ascii="Arial" w:eastAsia="Calibri" w:hAnsi="Arial" w:cs="Arial"/>
          <w:i/>
        </w:rPr>
      </w:pPr>
      <w:r w:rsidRPr="00C2279B">
        <w:rPr>
          <w:rFonts w:ascii="Arial" w:eastAsia="Calibri" w:hAnsi="Arial" w:cs="Arial"/>
          <w:i/>
        </w:rPr>
        <w:t xml:space="preserve">- стоимость объекта инфраструктуры по заключению государственной экспертизы, в рублях с НДС, с указанием квартала определения сметной стоимости </w:t>
      </w:r>
    </w:p>
    <w:p w14:paraId="6362A854" w14:textId="77777777" w:rsidR="00434362" w:rsidRPr="00C2279B" w:rsidRDefault="00434362" w:rsidP="00C2279B">
      <w:pPr>
        <w:tabs>
          <w:tab w:val="right" w:pos="9214"/>
        </w:tabs>
        <w:spacing w:before="240" w:after="0" w:line="240" w:lineRule="auto"/>
        <w:ind w:firstLine="709"/>
        <w:jc w:val="both"/>
        <w:rPr>
          <w:rFonts w:ascii="Arial" w:eastAsia="Calibri" w:hAnsi="Arial" w:cs="Arial"/>
          <w:i/>
        </w:rPr>
      </w:pPr>
      <w:r w:rsidRPr="00C2279B">
        <w:rPr>
          <w:rFonts w:ascii="Arial" w:eastAsia="Calibri" w:hAnsi="Arial" w:cs="Arial"/>
          <w:i/>
        </w:rPr>
        <w:t>- предполагаемая (предельная) стоимость объекта инфраструктуры, в рублях с НДС, с указанием квартала определения сметной стоимости (при отсутствии разработанной проектной документации)</w:t>
      </w:r>
    </w:p>
    <w:p w14:paraId="5AE092BA" w14:textId="77777777" w:rsidR="00434362" w:rsidRPr="00C2279B" w:rsidRDefault="00434362" w:rsidP="00C2279B">
      <w:pPr>
        <w:tabs>
          <w:tab w:val="right" w:pos="9214"/>
        </w:tabs>
        <w:spacing w:before="240" w:after="0" w:line="240" w:lineRule="auto"/>
        <w:ind w:firstLine="709"/>
        <w:jc w:val="both"/>
        <w:rPr>
          <w:rFonts w:ascii="Arial" w:eastAsia="Times New Roman" w:hAnsi="Arial" w:cs="Arial"/>
          <w:b/>
        </w:rPr>
      </w:pPr>
      <w:r w:rsidRPr="00C2279B">
        <w:rPr>
          <w:rFonts w:ascii="Arial" w:eastAsia="Calibri" w:hAnsi="Arial" w:cs="Arial"/>
          <w:i/>
        </w:rPr>
        <w:t xml:space="preserve">Порядок определения предполагаемой (предельной) стоимости объекта инфраструктуры приведен в разделе </w:t>
      </w:r>
      <w:hyperlink r:id="rId24" w:history="1">
        <w:r w:rsidRPr="00C2279B">
          <w:rPr>
            <w:rStyle w:val="a3"/>
            <w:rFonts w:ascii="Arial" w:eastAsia="Calibri" w:hAnsi="Arial" w:cs="Arial"/>
            <w:i/>
            <w:color w:val="auto"/>
          </w:rPr>
          <w:t>«</w:t>
        </w:r>
        <w:bookmarkStart w:id="84" w:name="_Toc457392651"/>
        <w:bookmarkStart w:id="85" w:name="_Toc33607440"/>
        <w:r w:rsidRPr="00C2279B">
          <w:rPr>
            <w:rStyle w:val="a3"/>
            <w:rFonts w:ascii="Arial" w:eastAsia="Calibri" w:hAnsi="Arial" w:cs="Arial"/>
            <w:i/>
            <w:color w:val="auto"/>
          </w:rPr>
          <w:t>Методические указания по выполнению расчета стоимости создания объектов инфраструктуры при отсутствии проектной документации</w:t>
        </w:r>
        <w:bookmarkEnd w:id="84"/>
        <w:bookmarkEnd w:id="85"/>
        <w:r w:rsidRPr="00C2279B">
          <w:rPr>
            <w:rStyle w:val="a3"/>
            <w:rFonts w:ascii="Arial" w:eastAsia="Calibri" w:hAnsi="Arial" w:cs="Arial"/>
            <w:i/>
            <w:color w:val="auto"/>
          </w:rPr>
          <w:t>»</w:t>
        </w:r>
      </w:hyperlink>
    </w:p>
    <w:p w14:paraId="7469DF34" w14:textId="77777777" w:rsidR="00434362" w:rsidRPr="00C2279B" w:rsidRDefault="00434362" w:rsidP="00C2279B">
      <w:pPr>
        <w:tabs>
          <w:tab w:val="right" w:pos="9214"/>
        </w:tabs>
        <w:spacing w:before="240" w:after="0" w:line="240" w:lineRule="auto"/>
        <w:ind w:firstLine="709"/>
        <w:jc w:val="both"/>
        <w:rPr>
          <w:rFonts w:ascii="Arial" w:eastAsia="Calibri" w:hAnsi="Arial" w:cs="Arial"/>
          <w:i/>
        </w:rPr>
      </w:pPr>
      <w:r w:rsidRPr="00C2279B">
        <w:rPr>
          <w:rFonts w:ascii="Arial" w:eastAsia="Calibri" w:hAnsi="Arial" w:cs="Arial"/>
          <w:i/>
        </w:rPr>
        <w:t>- актуализированная сметная стоимость объекта инфраструктуры на дату подачи заявки, в рублях с НДС, с указанием квартала определения сметной стоимости.</w:t>
      </w:r>
    </w:p>
    <w:p w14:paraId="1CA4D4D7" w14:textId="77777777" w:rsidR="00434362" w:rsidRPr="00C2279B" w:rsidRDefault="00434362" w:rsidP="00C2279B">
      <w:pPr>
        <w:tabs>
          <w:tab w:val="right" w:pos="9214"/>
        </w:tabs>
        <w:spacing w:before="240" w:after="0" w:line="240" w:lineRule="auto"/>
        <w:ind w:firstLine="709"/>
        <w:jc w:val="both"/>
        <w:rPr>
          <w:rFonts w:ascii="Arial" w:eastAsia="Calibri" w:hAnsi="Arial" w:cs="Arial"/>
          <w:i/>
        </w:rPr>
      </w:pPr>
      <w:r w:rsidRPr="00C2279B">
        <w:rPr>
          <w:rFonts w:ascii="Arial" w:eastAsia="Calibri" w:hAnsi="Arial" w:cs="Arial"/>
          <w:i/>
        </w:rPr>
        <w:t>Порядок актуализации стоимости объекта инфраструктуры в текущий уровень цен изложен в разделе «Особенности определения стоимости строительства (реконструкции) объекта инфраструктуры в текущем уровне цен/уровне цен соответствующих лет»</w:t>
      </w:r>
    </w:p>
    <w:p w14:paraId="7A85F4D3" w14:textId="77777777" w:rsidR="00AA26B4" w:rsidRPr="00C2279B" w:rsidRDefault="00434362" w:rsidP="00C2279B">
      <w:pPr>
        <w:tabs>
          <w:tab w:val="right" w:pos="9214"/>
        </w:tabs>
        <w:spacing w:before="240" w:after="0" w:line="240" w:lineRule="auto"/>
        <w:ind w:firstLine="709"/>
        <w:jc w:val="both"/>
        <w:rPr>
          <w:rFonts w:ascii="Arial" w:eastAsia="Calibri" w:hAnsi="Arial" w:cs="Arial"/>
          <w:i/>
        </w:rPr>
      </w:pPr>
      <w:r w:rsidRPr="00C2279B">
        <w:rPr>
          <w:rFonts w:ascii="Arial" w:eastAsia="Calibri" w:hAnsi="Arial" w:cs="Arial"/>
          <w:i/>
        </w:rPr>
        <w:t xml:space="preserve">Затраты, исключаемые из софинансирования за счет средств </w:t>
      </w:r>
    </w:p>
    <w:p w14:paraId="000E2FC1" w14:textId="77777777" w:rsidR="00434362" w:rsidRPr="00C2279B" w:rsidRDefault="00434362" w:rsidP="00C2279B">
      <w:pPr>
        <w:tabs>
          <w:tab w:val="right" w:pos="9214"/>
        </w:tabs>
        <w:spacing w:before="240" w:after="0" w:line="240" w:lineRule="auto"/>
        <w:ind w:firstLine="709"/>
        <w:jc w:val="both"/>
        <w:rPr>
          <w:rFonts w:ascii="Arial" w:eastAsia="Calibri" w:hAnsi="Arial" w:cs="Arial"/>
          <w:i/>
        </w:rPr>
      </w:pPr>
      <w:r w:rsidRPr="00C2279B">
        <w:rPr>
          <w:rFonts w:ascii="Arial" w:eastAsia="Calibri" w:hAnsi="Arial" w:cs="Arial"/>
          <w:i/>
        </w:rPr>
        <w:t>Фонда, указываются в рублях с НДС в текущем уровне цен.</w:t>
      </w:r>
    </w:p>
    <w:p w14:paraId="3B4A9E36" w14:textId="77777777" w:rsidR="00434362" w:rsidRPr="00C2279B" w:rsidRDefault="00434362" w:rsidP="00C2279B">
      <w:pPr>
        <w:tabs>
          <w:tab w:val="right" w:pos="9214"/>
        </w:tabs>
        <w:spacing w:after="0" w:line="240" w:lineRule="auto"/>
        <w:ind w:firstLine="709"/>
        <w:contextualSpacing/>
        <w:jc w:val="both"/>
        <w:rPr>
          <w:rFonts w:ascii="Arial" w:eastAsia="Calibri" w:hAnsi="Arial" w:cs="Arial"/>
          <w:i/>
          <w:u w:val="single"/>
        </w:rPr>
      </w:pPr>
    </w:p>
    <w:p w14:paraId="38A43FB5" w14:textId="77777777" w:rsidR="00434362" w:rsidRPr="00C2279B" w:rsidRDefault="00434362" w:rsidP="00C2279B">
      <w:pPr>
        <w:keepNext/>
        <w:keepLines/>
        <w:spacing w:before="120" w:after="0" w:line="240" w:lineRule="auto"/>
        <w:ind w:left="450"/>
        <w:contextualSpacing/>
        <w:rPr>
          <w:rFonts w:ascii="Arial" w:eastAsia="Calibri" w:hAnsi="Arial" w:cs="Arial"/>
        </w:rPr>
      </w:pPr>
      <w:r w:rsidRPr="00C2279B">
        <w:rPr>
          <w:rFonts w:ascii="Arial" w:eastAsia="Calibri" w:hAnsi="Arial" w:cs="Arial"/>
        </w:rPr>
        <w:t>9. Технологическая структура капитальных вложений:</w:t>
      </w:r>
    </w:p>
    <w:p w14:paraId="102CCBD0" w14:textId="77777777" w:rsidR="00434362" w:rsidRPr="00C2279B" w:rsidRDefault="00434362" w:rsidP="00C2279B">
      <w:pPr>
        <w:keepNext/>
        <w:keepLines/>
        <w:spacing w:before="120" w:after="0" w:line="240" w:lineRule="auto"/>
        <w:ind w:left="360"/>
        <w:contextualSpacing/>
        <w:jc w:val="right"/>
        <w:rPr>
          <w:rFonts w:ascii="Arial" w:eastAsia="Calibri" w:hAnsi="Arial" w:cs="Arial"/>
        </w:rPr>
      </w:pPr>
      <w:r w:rsidRPr="00C2279B">
        <w:rPr>
          <w:rFonts w:ascii="Arial" w:eastAsia="Calibri" w:hAnsi="Arial" w:cs="Arial"/>
        </w:rPr>
        <w:t>руб. с НДС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07"/>
        <w:gridCol w:w="3941"/>
      </w:tblGrid>
      <w:tr w:rsidR="00434362" w:rsidRPr="00C2279B" w14:paraId="33F91C23" w14:textId="77777777" w:rsidTr="00BD7786">
        <w:tc>
          <w:tcPr>
            <w:tcW w:w="2869" w:type="pct"/>
          </w:tcPr>
          <w:p w14:paraId="2193A1DD" w14:textId="77777777" w:rsidR="00434362" w:rsidRPr="00C2279B" w:rsidRDefault="00434362" w:rsidP="00C2279B">
            <w:pPr>
              <w:keepNext/>
              <w:keepLines/>
              <w:spacing w:after="0" w:line="240" w:lineRule="auto"/>
              <w:jc w:val="center"/>
              <w:rPr>
                <w:rFonts w:ascii="Arial" w:eastAsia="Calibri" w:hAnsi="Arial" w:cs="Arial"/>
              </w:rPr>
            </w:pPr>
          </w:p>
        </w:tc>
        <w:tc>
          <w:tcPr>
            <w:tcW w:w="2131" w:type="pct"/>
          </w:tcPr>
          <w:p w14:paraId="37B550B6" w14:textId="77777777" w:rsidR="00434362" w:rsidRPr="00C2279B" w:rsidRDefault="00434362" w:rsidP="00C2279B">
            <w:pPr>
              <w:keepNext/>
              <w:keepLines/>
              <w:spacing w:after="0" w:line="240" w:lineRule="auto"/>
              <w:jc w:val="center"/>
              <w:rPr>
                <w:rFonts w:ascii="Arial" w:eastAsia="Calibri" w:hAnsi="Arial" w:cs="Arial"/>
              </w:rPr>
            </w:pPr>
            <w:r w:rsidRPr="00C2279B">
              <w:rPr>
                <w:rFonts w:ascii="Arial" w:eastAsia="Calibri" w:hAnsi="Arial" w:cs="Arial"/>
              </w:rPr>
              <w:t xml:space="preserve">Стоимость </w:t>
            </w:r>
          </w:p>
          <w:p w14:paraId="41E61D26" w14:textId="77777777" w:rsidR="00434362" w:rsidRPr="00C2279B" w:rsidRDefault="00434362" w:rsidP="00C2279B">
            <w:pPr>
              <w:keepNext/>
              <w:keepLines/>
              <w:spacing w:after="0" w:line="240" w:lineRule="auto"/>
              <w:jc w:val="center"/>
              <w:rPr>
                <w:rFonts w:ascii="Arial" w:eastAsia="Calibri" w:hAnsi="Arial" w:cs="Arial"/>
              </w:rPr>
            </w:pPr>
            <w:r w:rsidRPr="00C2279B">
              <w:rPr>
                <w:rFonts w:ascii="Arial" w:eastAsia="Calibri" w:hAnsi="Arial" w:cs="Arial"/>
              </w:rPr>
              <w:t xml:space="preserve">в текущих ценах/в ценах соответствующих лет </w:t>
            </w:r>
          </w:p>
        </w:tc>
      </w:tr>
      <w:tr w:rsidR="00434362" w:rsidRPr="00C2279B" w14:paraId="7BF9DF2C" w14:textId="77777777" w:rsidTr="00BD7786">
        <w:tc>
          <w:tcPr>
            <w:tcW w:w="2869" w:type="pct"/>
          </w:tcPr>
          <w:p w14:paraId="76B942AD" w14:textId="77777777" w:rsidR="00434362" w:rsidRPr="00C2279B" w:rsidRDefault="00434362" w:rsidP="00C2279B">
            <w:pPr>
              <w:keepNext/>
              <w:keepLines/>
              <w:spacing w:after="0" w:line="240" w:lineRule="auto"/>
              <w:ind w:left="57" w:right="57"/>
              <w:jc w:val="both"/>
              <w:rPr>
                <w:rFonts w:ascii="Arial" w:eastAsia="Calibri" w:hAnsi="Arial" w:cs="Arial"/>
              </w:rPr>
            </w:pPr>
            <w:r w:rsidRPr="00C2279B">
              <w:rPr>
                <w:rFonts w:ascii="Arial" w:eastAsia="Calibri" w:hAnsi="Arial" w:cs="Arial"/>
              </w:rPr>
              <w:t>Стоимость объекта инфраструктуры</w:t>
            </w:r>
          </w:p>
        </w:tc>
        <w:tc>
          <w:tcPr>
            <w:tcW w:w="2131" w:type="pct"/>
          </w:tcPr>
          <w:p w14:paraId="3C3FF07E" w14:textId="77777777" w:rsidR="00434362" w:rsidRPr="00C2279B" w:rsidRDefault="00434362" w:rsidP="00C2279B">
            <w:pPr>
              <w:keepNext/>
              <w:keepLines/>
              <w:spacing w:after="0" w:line="240" w:lineRule="auto"/>
              <w:jc w:val="center"/>
              <w:rPr>
                <w:rFonts w:ascii="Arial" w:eastAsia="Calibri" w:hAnsi="Arial" w:cs="Arial"/>
                <w:b/>
                <w:i/>
                <w:u w:val="single"/>
              </w:rPr>
            </w:pPr>
          </w:p>
        </w:tc>
      </w:tr>
      <w:tr w:rsidR="00434362" w:rsidRPr="00C2279B" w14:paraId="6D0C7C01" w14:textId="77777777" w:rsidTr="00BD7786">
        <w:tc>
          <w:tcPr>
            <w:tcW w:w="2869" w:type="pct"/>
            <w:tcBorders>
              <w:bottom w:val="nil"/>
            </w:tcBorders>
          </w:tcPr>
          <w:p w14:paraId="3BF38D2D" w14:textId="77777777" w:rsidR="00434362" w:rsidRPr="00C2279B" w:rsidRDefault="00434362" w:rsidP="00C2279B">
            <w:pPr>
              <w:keepNext/>
              <w:keepLines/>
              <w:spacing w:after="0" w:line="240" w:lineRule="auto"/>
              <w:ind w:left="57" w:right="57"/>
              <w:jc w:val="both"/>
              <w:rPr>
                <w:rFonts w:ascii="Arial" w:eastAsia="Calibri" w:hAnsi="Arial" w:cs="Arial"/>
              </w:rPr>
            </w:pPr>
            <w:r w:rsidRPr="00C2279B">
              <w:rPr>
                <w:rFonts w:ascii="Arial" w:eastAsia="Calibri" w:hAnsi="Arial" w:cs="Arial"/>
              </w:rPr>
              <w:t>в том числе:</w:t>
            </w:r>
          </w:p>
        </w:tc>
        <w:tc>
          <w:tcPr>
            <w:tcW w:w="2131" w:type="pct"/>
            <w:tcBorders>
              <w:bottom w:val="nil"/>
            </w:tcBorders>
          </w:tcPr>
          <w:p w14:paraId="097BCA4C" w14:textId="77777777" w:rsidR="00434362" w:rsidRPr="00C2279B" w:rsidRDefault="00434362" w:rsidP="00C2279B">
            <w:pPr>
              <w:keepNext/>
              <w:keepLines/>
              <w:spacing w:after="0" w:line="240" w:lineRule="auto"/>
              <w:jc w:val="center"/>
              <w:rPr>
                <w:rFonts w:ascii="Arial" w:eastAsia="Calibri" w:hAnsi="Arial" w:cs="Arial"/>
              </w:rPr>
            </w:pPr>
          </w:p>
        </w:tc>
      </w:tr>
      <w:tr w:rsidR="00434362" w:rsidRPr="00C2279B" w14:paraId="0BC9E0D0" w14:textId="77777777" w:rsidTr="00BD7786">
        <w:tc>
          <w:tcPr>
            <w:tcW w:w="2869" w:type="pct"/>
            <w:tcBorders>
              <w:bottom w:val="nil"/>
            </w:tcBorders>
          </w:tcPr>
          <w:p w14:paraId="12FE2DA0" w14:textId="77777777" w:rsidR="00434362" w:rsidRPr="00C2279B" w:rsidRDefault="00434362" w:rsidP="00C2279B">
            <w:pPr>
              <w:keepNext/>
              <w:keepLines/>
              <w:spacing w:after="0" w:line="240" w:lineRule="auto"/>
              <w:ind w:left="57" w:right="57"/>
              <w:jc w:val="both"/>
              <w:rPr>
                <w:rFonts w:ascii="Arial" w:eastAsia="Calibri" w:hAnsi="Arial" w:cs="Arial"/>
              </w:rPr>
            </w:pPr>
            <w:r w:rsidRPr="00C2279B">
              <w:rPr>
                <w:rFonts w:ascii="Arial" w:eastAsia="Calibri" w:hAnsi="Arial" w:cs="Arial"/>
              </w:rPr>
              <w:t>строительно-монтажные работы,</w:t>
            </w:r>
          </w:p>
        </w:tc>
        <w:tc>
          <w:tcPr>
            <w:tcW w:w="2131" w:type="pct"/>
            <w:tcBorders>
              <w:bottom w:val="nil"/>
            </w:tcBorders>
          </w:tcPr>
          <w:p w14:paraId="3C28FEF5" w14:textId="77777777" w:rsidR="00434362" w:rsidRPr="00C2279B" w:rsidRDefault="00434362" w:rsidP="00C2279B">
            <w:pPr>
              <w:keepNext/>
              <w:keepLines/>
              <w:spacing w:after="0" w:line="240" w:lineRule="auto"/>
              <w:jc w:val="center"/>
              <w:rPr>
                <w:rFonts w:ascii="Arial" w:eastAsia="Calibri" w:hAnsi="Arial" w:cs="Arial"/>
              </w:rPr>
            </w:pPr>
          </w:p>
        </w:tc>
      </w:tr>
      <w:tr w:rsidR="00434362" w:rsidRPr="00C2279B" w14:paraId="2BA4D8CA" w14:textId="77777777" w:rsidTr="00BD7786">
        <w:tc>
          <w:tcPr>
            <w:tcW w:w="2869" w:type="pct"/>
            <w:tcBorders>
              <w:top w:val="nil"/>
              <w:bottom w:val="nil"/>
            </w:tcBorders>
          </w:tcPr>
          <w:p w14:paraId="5AC23CF0" w14:textId="77777777" w:rsidR="00434362" w:rsidRPr="00C2279B" w:rsidRDefault="00434362" w:rsidP="00C2279B">
            <w:pPr>
              <w:keepNext/>
              <w:keepLines/>
              <w:spacing w:after="0" w:line="240" w:lineRule="auto"/>
              <w:ind w:left="57" w:right="57"/>
              <w:jc w:val="both"/>
              <w:rPr>
                <w:rFonts w:ascii="Arial" w:eastAsia="Calibri" w:hAnsi="Arial" w:cs="Arial"/>
              </w:rPr>
            </w:pPr>
            <w:r w:rsidRPr="00C2279B">
              <w:rPr>
                <w:rFonts w:ascii="Arial" w:eastAsia="Calibri" w:hAnsi="Arial" w:cs="Arial"/>
              </w:rPr>
              <w:t>из них дорогостоящие материалы, художественные изделия для отделки интерьеров и фасада</w:t>
            </w:r>
          </w:p>
        </w:tc>
        <w:tc>
          <w:tcPr>
            <w:tcW w:w="2131" w:type="pct"/>
            <w:tcBorders>
              <w:top w:val="nil"/>
              <w:bottom w:val="nil"/>
            </w:tcBorders>
          </w:tcPr>
          <w:p w14:paraId="68A8B7EC" w14:textId="77777777" w:rsidR="00434362" w:rsidRPr="00C2279B" w:rsidRDefault="00434362" w:rsidP="00C2279B">
            <w:pPr>
              <w:keepNext/>
              <w:keepLines/>
              <w:spacing w:after="0" w:line="240" w:lineRule="auto"/>
              <w:jc w:val="center"/>
              <w:rPr>
                <w:rFonts w:ascii="Arial" w:eastAsia="Calibri" w:hAnsi="Arial" w:cs="Arial"/>
                <w:b/>
                <w:i/>
                <w:u w:val="single"/>
              </w:rPr>
            </w:pPr>
          </w:p>
        </w:tc>
      </w:tr>
      <w:tr w:rsidR="00434362" w:rsidRPr="00C2279B" w14:paraId="011857F6" w14:textId="77777777" w:rsidTr="00BD7786">
        <w:tc>
          <w:tcPr>
            <w:tcW w:w="2869" w:type="pct"/>
            <w:tcBorders>
              <w:bottom w:val="nil"/>
            </w:tcBorders>
          </w:tcPr>
          <w:p w14:paraId="6E1D811E" w14:textId="77777777" w:rsidR="00434362" w:rsidRPr="00C2279B" w:rsidRDefault="00434362" w:rsidP="00C2279B">
            <w:pPr>
              <w:keepNext/>
              <w:keepLines/>
              <w:spacing w:after="0" w:line="240" w:lineRule="auto"/>
              <w:ind w:left="57" w:right="57"/>
              <w:jc w:val="both"/>
              <w:rPr>
                <w:rFonts w:ascii="Arial" w:eastAsia="Calibri" w:hAnsi="Arial" w:cs="Arial"/>
              </w:rPr>
            </w:pPr>
            <w:r w:rsidRPr="00C2279B">
              <w:rPr>
                <w:rFonts w:ascii="Arial" w:eastAsia="Calibri" w:hAnsi="Arial" w:cs="Arial"/>
              </w:rPr>
              <w:t>приобретение машин и оборудования,</w:t>
            </w:r>
          </w:p>
        </w:tc>
        <w:tc>
          <w:tcPr>
            <w:tcW w:w="2131" w:type="pct"/>
            <w:tcBorders>
              <w:bottom w:val="nil"/>
            </w:tcBorders>
          </w:tcPr>
          <w:p w14:paraId="7CEF3D87" w14:textId="77777777" w:rsidR="00434362" w:rsidRPr="00C2279B" w:rsidRDefault="00434362" w:rsidP="00C2279B">
            <w:pPr>
              <w:keepNext/>
              <w:keepLines/>
              <w:spacing w:after="0" w:line="240" w:lineRule="auto"/>
              <w:jc w:val="center"/>
              <w:rPr>
                <w:rFonts w:ascii="Arial" w:eastAsia="Calibri" w:hAnsi="Arial" w:cs="Arial"/>
              </w:rPr>
            </w:pPr>
          </w:p>
        </w:tc>
      </w:tr>
      <w:tr w:rsidR="00434362" w:rsidRPr="00C2279B" w14:paraId="4F487CF8" w14:textId="77777777" w:rsidTr="00BD7786">
        <w:tc>
          <w:tcPr>
            <w:tcW w:w="2869" w:type="pct"/>
            <w:tcBorders>
              <w:top w:val="nil"/>
            </w:tcBorders>
          </w:tcPr>
          <w:p w14:paraId="1DF32BD8" w14:textId="77777777" w:rsidR="00434362" w:rsidRPr="00C2279B" w:rsidRDefault="00434362" w:rsidP="00C2279B">
            <w:pPr>
              <w:spacing w:after="0" w:line="240" w:lineRule="auto"/>
              <w:ind w:left="57" w:right="57"/>
              <w:jc w:val="both"/>
              <w:rPr>
                <w:rFonts w:ascii="Arial" w:eastAsia="Calibri" w:hAnsi="Arial" w:cs="Arial"/>
              </w:rPr>
            </w:pPr>
            <w:r w:rsidRPr="00C2279B">
              <w:rPr>
                <w:rFonts w:ascii="Arial" w:eastAsia="Calibri" w:hAnsi="Arial" w:cs="Arial"/>
              </w:rPr>
              <w:t>из них дорогостоящие и (или) импортные машины и оборудование</w:t>
            </w:r>
          </w:p>
        </w:tc>
        <w:tc>
          <w:tcPr>
            <w:tcW w:w="2131" w:type="pct"/>
            <w:tcBorders>
              <w:top w:val="nil"/>
            </w:tcBorders>
          </w:tcPr>
          <w:p w14:paraId="14E5CF25" w14:textId="77777777" w:rsidR="00434362" w:rsidRPr="00C2279B" w:rsidRDefault="00434362" w:rsidP="00C2279B">
            <w:pPr>
              <w:spacing w:after="0" w:line="240" w:lineRule="auto"/>
              <w:jc w:val="center"/>
              <w:rPr>
                <w:rFonts w:ascii="Arial" w:eastAsia="Calibri" w:hAnsi="Arial" w:cs="Arial"/>
              </w:rPr>
            </w:pPr>
          </w:p>
        </w:tc>
      </w:tr>
      <w:tr w:rsidR="00434362" w:rsidRPr="00C2279B" w14:paraId="0ABED32B" w14:textId="77777777" w:rsidTr="00BD7786">
        <w:tc>
          <w:tcPr>
            <w:tcW w:w="2869" w:type="pct"/>
          </w:tcPr>
          <w:p w14:paraId="2AEF12F8" w14:textId="77777777" w:rsidR="00434362" w:rsidRPr="00C2279B" w:rsidRDefault="00434362" w:rsidP="00C2279B">
            <w:pPr>
              <w:spacing w:after="0" w:line="240" w:lineRule="auto"/>
              <w:ind w:left="57" w:right="57"/>
              <w:jc w:val="both"/>
              <w:rPr>
                <w:rFonts w:ascii="Arial" w:eastAsia="Calibri" w:hAnsi="Arial" w:cs="Arial"/>
              </w:rPr>
            </w:pPr>
            <w:r w:rsidRPr="00C2279B">
              <w:rPr>
                <w:rFonts w:ascii="Arial" w:eastAsia="Calibri" w:hAnsi="Arial" w:cs="Arial"/>
              </w:rPr>
              <w:t>прочие затраты</w:t>
            </w:r>
          </w:p>
        </w:tc>
        <w:tc>
          <w:tcPr>
            <w:tcW w:w="2131" w:type="pct"/>
          </w:tcPr>
          <w:p w14:paraId="30B78039" w14:textId="77777777" w:rsidR="00434362" w:rsidRPr="00C2279B" w:rsidRDefault="00434362" w:rsidP="00C2279B">
            <w:pPr>
              <w:spacing w:after="0" w:line="240" w:lineRule="auto"/>
              <w:jc w:val="center"/>
              <w:rPr>
                <w:rFonts w:ascii="Arial" w:eastAsia="Calibri" w:hAnsi="Arial" w:cs="Arial"/>
              </w:rPr>
            </w:pPr>
          </w:p>
        </w:tc>
      </w:tr>
    </w:tbl>
    <w:p w14:paraId="55B7BE89" w14:textId="77777777" w:rsidR="00434362" w:rsidRPr="00C2279B" w:rsidRDefault="00434362" w:rsidP="00C2279B">
      <w:pPr>
        <w:spacing w:after="0" w:line="240" w:lineRule="auto"/>
        <w:jc w:val="both"/>
        <w:rPr>
          <w:rFonts w:ascii="Arial" w:eastAsia="Calibri" w:hAnsi="Arial" w:cs="Arial"/>
          <w:i/>
        </w:rPr>
      </w:pPr>
    </w:p>
    <w:p w14:paraId="0515642A" w14:textId="77777777" w:rsidR="00434362" w:rsidRPr="00C2279B" w:rsidRDefault="00434362" w:rsidP="00C2279B">
      <w:pPr>
        <w:spacing w:after="0" w:line="240" w:lineRule="auto"/>
        <w:ind w:firstLine="709"/>
        <w:jc w:val="both"/>
        <w:rPr>
          <w:rFonts w:ascii="Arial" w:eastAsia="Calibri" w:hAnsi="Arial" w:cs="Arial"/>
          <w:i/>
        </w:rPr>
      </w:pPr>
      <w:r w:rsidRPr="00C2279B">
        <w:rPr>
          <w:rFonts w:ascii="Arial" w:eastAsia="Calibri" w:hAnsi="Arial" w:cs="Arial"/>
          <w:i/>
        </w:rPr>
        <w:t>Затраты по технологической структуре капитальных вложений в текущих ценах указываются в текущем уровне цен в соответствии с прилагаемым сводным сметным расчетом, определяющим стоимость объекта в текущем уровне цен.</w:t>
      </w:r>
    </w:p>
    <w:p w14:paraId="20B0634C" w14:textId="77777777" w:rsidR="00434362" w:rsidRPr="00C2279B" w:rsidRDefault="00434362" w:rsidP="00C2279B">
      <w:pPr>
        <w:tabs>
          <w:tab w:val="right" w:pos="9214"/>
        </w:tabs>
        <w:spacing w:before="240" w:after="0" w:line="240" w:lineRule="auto"/>
        <w:ind w:firstLine="709"/>
        <w:jc w:val="both"/>
        <w:rPr>
          <w:rFonts w:ascii="Arial" w:eastAsia="Calibri" w:hAnsi="Arial" w:cs="Arial"/>
          <w:i/>
        </w:rPr>
      </w:pPr>
      <w:r w:rsidRPr="00C2279B">
        <w:rPr>
          <w:rFonts w:ascii="Arial" w:eastAsia="Calibri" w:hAnsi="Arial" w:cs="Arial"/>
          <w:i/>
        </w:rPr>
        <w:t xml:space="preserve">В случае, если срок реализации (пункт 3 паспорта) превышает 12 мес., допускается актуализация стоимости объекта инфраструктуры в уровень цен </w:t>
      </w:r>
      <w:r w:rsidRPr="00C2279B">
        <w:rPr>
          <w:rFonts w:ascii="Arial" w:eastAsia="Calibri" w:hAnsi="Arial" w:cs="Arial"/>
          <w:i/>
        </w:rPr>
        <w:lastRenderedPageBreak/>
        <w:t>соответствующих лет. Указывается актуализированная сметная стоимость в рублях с НДС, с указанием квартала определения сметной стоимости.</w:t>
      </w:r>
    </w:p>
    <w:p w14:paraId="29DE0B64" w14:textId="77777777" w:rsidR="00434362" w:rsidRPr="00C2279B" w:rsidRDefault="00434362" w:rsidP="00C2279B">
      <w:pPr>
        <w:tabs>
          <w:tab w:val="right" w:pos="9214"/>
        </w:tabs>
        <w:spacing w:before="240" w:after="0" w:line="240" w:lineRule="auto"/>
        <w:ind w:firstLine="709"/>
        <w:jc w:val="both"/>
        <w:rPr>
          <w:rFonts w:ascii="Arial" w:eastAsia="Calibri" w:hAnsi="Arial" w:cs="Arial"/>
          <w:i/>
        </w:rPr>
      </w:pPr>
      <w:r w:rsidRPr="00C2279B">
        <w:rPr>
          <w:rFonts w:ascii="Arial" w:eastAsia="Calibri" w:hAnsi="Arial" w:cs="Arial"/>
          <w:i/>
        </w:rPr>
        <w:t>Порядок актуализации стоимости объекта инфраструктуры в уровень цен соответствующих лет изложен в разделе «Особенности определения стоимости строительства (реконструкции) объекта инфраструктуры в текущем уровне цен/уровне цен соответствующих лет»</w:t>
      </w:r>
    </w:p>
    <w:p w14:paraId="4667B852" w14:textId="77777777" w:rsidR="00434362" w:rsidRPr="00C2279B" w:rsidRDefault="00434362" w:rsidP="00C2279B">
      <w:pPr>
        <w:spacing w:after="0" w:line="240" w:lineRule="auto"/>
        <w:ind w:firstLine="709"/>
        <w:jc w:val="both"/>
        <w:rPr>
          <w:rFonts w:ascii="Arial" w:eastAsia="Calibri" w:hAnsi="Arial" w:cs="Arial"/>
          <w:i/>
        </w:rPr>
      </w:pPr>
    </w:p>
    <w:p w14:paraId="1416F616" w14:textId="77777777" w:rsidR="00434362" w:rsidRPr="00C2279B" w:rsidRDefault="00434362" w:rsidP="00C2279B">
      <w:pPr>
        <w:spacing w:after="0" w:line="240" w:lineRule="auto"/>
        <w:jc w:val="both"/>
        <w:rPr>
          <w:rFonts w:ascii="Arial" w:eastAsia="Calibri" w:hAnsi="Arial" w:cs="Arial"/>
          <w:i/>
          <w:u w:val="single"/>
        </w:rPr>
      </w:pPr>
      <w:r w:rsidRPr="00C2279B">
        <w:rPr>
          <w:rFonts w:ascii="Arial" w:eastAsia="Calibri" w:hAnsi="Arial" w:cs="Arial"/>
          <w:i/>
          <w:u w:val="single"/>
        </w:rPr>
        <w:t>*** Раздел 9.1  заполняется только в случае, если форма реализации объекта инфраструктуры – реконструкция или реконструкция и строительство</w:t>
      </w:r>
    </w:p>
    <w:p w14:paraId="4FEB6ABB" w14:textId="77777777" w:rsidR="00434362" w:rsidRPr="00C2279B" w:rsidRDefault="00434362" w:rsidP="00C2279B">
      <w:pPr>
        <w:spacing w:after="0" w:line="240" w:lineRule="auto"/>
        <w:ind w:firstLine="709"/>
        <w:jc w:val="both"/>
        <w:rPr>
          <w:rFonts w:ascii="Arial" w:eastAsia="Times New Roman" w:hAnsi="Arial" w:cs="Arial"/>
          <w:i/>
          <w:color w:val="000000"/>
          <w:lang w:eastAsia="ru-RU"/>
        </w:rPr>
      </w:pPr>
      <w:r w:rsidRPr="00C2279B">
        <w:rPr>
          <w:rFonts w:ascii="Arial" w:eastAsia="Times New Roman" w:hAnsi="Arial" w:cs="Arial"/>
          <w:i/>
          <w:color w:val="000000"/>
          <w:lang w:eastAsia="ru-RU"/>
        </w:rPr>
        <w:t xml:space="preserve">Порядок определения стоимости строительства нового объекта для целей сравнения с объектом реконструкции описан и сравнение объекта реконструкции и объекта нового строительства приведен в разделе </w:t>
      </w:r>
    </w:p>
    <w:p w14:paraId="156A5F61" w14:textId="77777777" w:rsidR="00434362" w:rsidRPr="00C2279B" w:rsidRDefault="00495BC8" w:rsidP="00C2279B">
      <w:pPr>
        <w:spacing w:after="0" w:line="240" w:lineRule="auto"/>
        <w:ind w:firstLine="709"/>
        <w:jc w:val="both"/>
        <w:rPr>
          <w:rFonts w:ascii="Arial" w:eastAsia="Times New Roman" w:hAnsi="Arial" w:cs="Arial"/>
          <w:i/>
          <w:lang w:eastAsia="ru-RU"/>
        </w:rPr>
      </w:pPr>
      <w:hyperlink w:anchor="_Методические_указания_по" w:history="1">
        <w:r w:rsidR="00434362" w:rsidRPr="00C2279B">
          <w:rPr>
            <w:rStyle w:val="a3"/>
            <w:rFonts w:ascii="Arial" w:eastAsia="Times New Roman" w:hAnsi="Arial" w:cs="Arial"/>
            <w:i/>
            <w:color w:val="auto"/>
            <w:lang w:eastAsia="ru-RU"/>
          </w:rPr>
          <w:t>«Методические указания по обоснованию финансово-экономической и технической эффективности предлагаемых технических решений в рамках проведения реконструкции существующих объектов инфраструктуры для целей реализации инвестиционных проектов и используемых, в том числе, для нужд иных физических и юридических лиц»</w:t>
        </w:r>
      </w:hyperlink>
    </w:p>
    <w:p w14:paraId="2CD9BEBE" w14:textId="77777777" w:rsidR="00434362" w:rsidRPr="00C2279B" w:rsidRDefault="00434362" w:rsidP="00C2279B">
      <w:pPr>
        <w:spacing w:after="0" w:line="240" w:lineRule="auto"/>
        <w:jc w:val="both"/>
        <w:rPr>
          <w:rFonts w:ascii="Arial" w:eastAsia="Calibri" w:hAnsi="Arial" w:cs="Arial"/>
          <w:u w:val="single"/>
        </w:rPr>
      </w:pPr>
    </w:p>
    <w:p w14:paraId="387742D6" w14:textId="77777777" w:rsidR="00434362" w:rsidRPr="00C2279B" w:rsidRDefault="00434362" w:rsidP="00C2279B">
      <w:pPr>
        <w:spacing w:after="0" w:line="240" w:lineRule="auto"/>
        <w:rPr>
          <w:rFonts w:ascii="Arial" w:eastAsia="Calibri" w:hAnsi="Arial" w:cs="Arial"/>
        </w:rPr>
      </w:pPr>
      <w:r w:rsidRPr="00C2279B">
        <w:rPr>
          <w:rFonts w:ascii="Arial" w:eastAsia="Calibri" w:hAnsi="Arial" w:cs="Arial"/>
        </w:rPr>
        <w:t>10. Источники и объемы финансирования объекта инфраструктуры, руб.:</w:t>
      </w:r>
    </w:p>
    <w:p w14:paraId="524BCDFA" w14:textId="77777777" w:rsidR="00434362" w:rsidRPr="00C2279B" w:rsidRDefault="00434362" w:rsidP="00C2279B">
      <w:pPr>
        <w:spacing w:after="0" w:line="240" w:lineRule="auto"/>
        <w:rPr>
          <w:rFonts w:ascii="Arial" w:eastAsia="Calibri" w:hAnsi="Arial" w:cs="Arial"/>
        </w:rPr>
      </w:pPr>
    </w:p>
    <w:tbl>
      <w:tblPr>
        <w:tblW w:w="5000" w:type="pct"/>
        <w:tblCellMar>
          <w:left w:w="28" w:type="dxa"/>
          <w:right w:w="28" w:type="dxa"/>
        </w:tblCellMar>
        <w:tblLook w:val="0000" w:firstRow="0" w:lastRow="0" w:firstColumn="0" w:lastColumn="0" w:noHBand="0" w:noVBand="0"/>
      </w:tblPr>
      <w:tblGrid>
        <w:gridCol w:w="770"/>
        <w:gridCol w:w="431"/>
        <w:gridCol w:w="670"/>
        <w:gridCol w:w="1773"/>
        <w:gridCol w:w="1868"/>
        <w:gridCol w:w="1868"/>
        <w:gridCol w:w="1868"/>
      </w:tblGrid>
      <w:tr w:rsidR="00434362" w:rsidRPr="00C2279B" w14:paraId="26E0AF2F" w14:textId="77777777" w:rsidTr="00BD7786">
        <w:trPr>
          <w:trHeight w:val="549"/>
        </w:trPr>
        <w:tc>
          <w:tcPr>
            <w:tcW w:w="1057" w:type="pct"/>
            <w:gridSpan w:val="3"/>
            <w:vMerge w:val="restart"/>
            <w:tcBorders>
              <w:top w:val="single" w:sz="4" w:space="0" w:color="auto"/>
              <w:left w:val="single" w:sz="4" w:space="0" w:color="auto"/>
              <w:bottom w:val="single" w:sz="4" w:space="0" w:color="auto"/>
              <w:right w:val="single" w:sz="4" w:space="0" w:color="auto"/>
            </w:tcBorders>
          </w:tcPr>
          <w:p w14:paraId="4129DF8A" w14:textId="77777777" w:rsidR="00434362" w:rsidRPr="00C2279B" w:rsidRDefault="00434362" w:rsidP="00C2279B">
            <w:pPr>
              <w:spacing w:after="0" w:line="240" w:lineRule="auto"/>
              <w:ind w:left="57" w:right="57"/>
              <w:jc w:val="center"/>
              <w:rPr>
                <w:rFonts w:ascii="Arial" w:eastAsia="Calibri" w:hAnsi="Arial" w:cs="Arial"/>
              </w:rPr>
            </w:pPr>
            <w:r w:rsidRPr="00C2279B">
              <w:rPr>
                <w:rFonts w:ascii="Arial" w:eastAsia="Calibri" w:hAnsi="Arial" w:cs="Arial"/>
              </w:rPr>
              <w:t>Годы</w:t>
            </w:r>
            <w:r w:rsidRPr="00C2279B">
              <w:rPr>
                <w:rFonts w:ascii="Arial" w:eastAsia="Calibri" w:hAnsi="Arial" w:cs="Arial"/>
              </w:rPr>
              <w:br/>
              <w:t>реализации объекта инфраструктуры</w:t>
            </w:r>
          </w:p>
        </w:tc>
        <w:tc>
          <w:tcPr>
            <w:tcW w:w="1037" w:type="pct"/>
            <w:vMerge w:val="restart"/>
            <w:tcBorders>
              <w:top w:val="single" w:sz="4" w:space="0" w:color="auto"/>
              <w:left w:val="single" w:sz="4" w:space="0" w:color="auto"/>
              <w:bottom w:val="single" w:sz="4" w:space="0" w:color="auto"/>
              <w:right w:val="single" w:sz="4" w:space="0" w:color="auto"/>
            </w:tcBorders>
          </w:tcPr>
          <w:p w14:paraId="7E71844D" w14:textId="77777777" w:rsidR="00434362" w:rsidRPr="00C2279B" w:rsidRDefault="00434362" w:rsidP="00C2279B">
            <w:pPr>
              <w:spacing w:after="0" w:line="240" w:lineRule="auto"/>
              <w:jc w:val="center"/>
              <w:rPr>
                <w:rFonts w:ascii="Arial" w:eastAsia="Calibri" w:hAnsi="Arial" w:cs="Arial"/>
                <w:vertAlign w:val="superscript"/>
              </w:rPr>
            </w:pPr>
            <w:r w:rsidRPr="00C2279B">
              <w:rPr>
                <w:rFonts w:ascii="Arial" w:eastAsia="Calibri" w:hAnsi="Arial" w:cs="Arial"/>
              </w:rPr>
              <w:t>Стоимость объекта инфраструктуры (в текущих ценах/</w:t>
            </w:r>
            <w:r w:rsidRPr="00C2279B">
              <w:rPr>
                <w:rFonts w:ascii="Arial" w:eastAsia="Calibri" w:hAnsi="Arial" w:cs="Arial"/>
              </w:rPr>
              <w:br/>
              <w:t>в ценах соответствую</w:t>
            </w:r>
            <w:r w:rsidRPr="00C2279B">
              <w:rPr>
                <w:rFonts w:ascii="Arial" w:eastAsia="Calibri" w:hAnsi="Arial" w:cs="Arial"/>
              </w:rPr>
              <w:softHyphen/>
              <w:t>щих лет)</w:t>
            </w:r>
          </w:p>
        </w:tc>
        <w:tc>
          <w:tcPr>
            <w:tcW w:w="2907" w:type="pct"/>
            <w:gridSpan w:val="3"/>
            <w:tcBorders>
              <w:top w:val="single" w:sz="4" w:space="0" w:color="auto"/>
              <w:left w:val="single" w:sz="4" w:space="0" w:color="auto"/>
              <w:bottom w:val="single" w:sz="4" w:space="0" w:color="auto"/>
              <w:right w:val="single" w:sz="4" w:space="0" w:color="auto"/>
            </w:tcBorders>
            <w:vAlign w:val="center"/>
          </w:tcPr>
          <w:p w14:paraId="63ED6FA3" w14:textId="77777777" w:rsidR="00434362" w:rsidRPr="00C2279B" w:rsidRDefault="00434362" w:rsidP="00C2279B">
            <w:pPr>
              <w:spacing w:after="0" w:line="240" w:lineRule="auto"/>
              <w:jc w:val="center"/>
              <w:rPr>
                <w:rFonts w:ascii="Arial" w:eastAsia="Calibri" w:hAnsi="Arial" w:cs="Arial"/>
              </w:rPr>
            </w:pPr>
            <w:r w:rsidRPr="00C2279B">
              <w:rPr>
                <w:rFonts w:ascii="Arial" w:eastAsia="Calibri" w:hAnsi="Arial" w:cs="Arial"/>
              </w:rPr>
              <w:t>Источники финансирования объекта инфраструктуры</w:t>
            </w:r>
          </w:p>
        </w:tc>
      </w:tr>
      <w:tr w:rsidR="00434362" w:rsidRPr="00C2279B" w14:paraId="3B0F1F2C" w14:textId="77777777" w:rsidTr="00BD7786">
        <w:trPr>
          <w:trHeight w:val="20"/>
        </w:trPr>
        <w:tc>
          <w:tcPr>
            <w:tcW w:w="1057" w:type="pct"/>
            <w:gridSpan w:val="3"/>
            <w:vMerge/>
            <w:tcBorders>
              <w:top w:val="single" w:sz="4" w:space="0" w:color="auto"/>
              <w:left w:val="single" w:sz="4" w:space="0" w:color="auto"/>
              <w:bottom w:val="single" w:sz="4" w:space="0" w:color="auto"/>
              <w:right w:val="single" w:sz="4" w:space="0" w:color="auto"/>
            </w:tcBorders>
            <w:vAlign w:val="center"/>
          </w:tcPr>
          <w:p w14:paraId="14AD784A" w14:textId="77777777" w:rsidR="00434362" w:rsidRPr="00C2279B" w:rsidRDefault="00434362" w:rsidP="00C2279B">
            <w:pPr>
              <w:spacing w:after="0" w:line="240" w:lineRule="auto"/>
              <w:jc w:val="center"/>
              <w:rPr>
                <w:rFonts w:ascii="Arial" w:eastAsia="Calibri" w:hAnsi="Arial" w:cs="Arial"/>
              </w:rPr>
            </w:pPr>
          </w:p>
        </w:tc>
        <w:tc>
          <w:tcPr>
            <w:tcW w:w="1037" w:type="pct"/>
            <w:vMerge/>
            <w:tcBorders>
              <w:top w:val="single" w:sz="4" w:space="0" w:color="auto"/>
              <w:left w:val="single" w:sz="4" w:space="0" w:color="auto"/>
              <w:bottom w:val="single" w:sz="4" w:space="0" w:color="auto"/>
              <w:right w:val="single" w:sz="4" w:space="0" w:color="auto"/>
            </w:tcBorders>
            <w:vAlign w:val="center"/>
          </w:tcPr>
          <w:p w14:paraId="5DEC7D08" w14:textId="77777777" w:rsidR="00434362" w:rsidRPr="00C2279B" w:rsidRDefault="00434362" w:rsidP="00C2279B">
            <w:pPr>
              <w:spacing w:after="0" w:line="240" w:lineRule="auto"/>
              <w:jc w:val="center"/>
              <w:rPr>
                <w:rFonts w:ascii="Arial" w:eastAsia="Calibri" w:hAnsi="Arial" w:cs="Arial"/>
              </w:rPr>
            </w:pPr>
          </w:p>
        </w:tc>
        <w:tc>
          <w:tcPr>
            <w:tcW w:w="986" w:type="pct"/>
            <w:tcBorders>
              <w:top w:val="single" w:sz="4" w:space="0" w:color="auto"/>
              <w:left w:val="single" w:sz="4" w:space="0" w:color="auto"/>
              <w:bottom w:val="single" w:sz="4" w:space="0" w:color="auto"/>
              <w:right w:val="single" w:sz="4" w:space="0" w:color="auto"/>
            </w:tcBorders>
          </w:tcPr>
          <w:p w14:paraId="5485870E" w14:textId="77777777" w:rsidR="00434362" w:rsidRPr="00C2279B" w:rsidRDefault="00434362" w:rsidP="00C2279B">
            <w:pPr>
              <w:spacing w:after="0" w:line="240" w:lineRule="auto"/>
              <w:jc w:val="center"/>
              <w:rPr>
                <w:rFonts w:ascii="Arial" w:eastAsia="Calibri" w:hAnsi="Arial" w:cs="Arial"/>
              </w:rPr>
            </w:pPr>
            <w:r w:rsidRPr="00C2279B">
              <w:rPr>
                <w:rFonts w:ascii="Arial" w:eastAsia="Calibri" w:hAnsi="Arial" w:cs="Arial"/>
              </w:rPr>
              <w:t>Средства некоммерческой организации «Фонд развития моногородов» (в текущих ценах/в ценах соответствующих лет)</w:t>
            </w:r>
          </w:p>
        </w:tc>
        <w:tc>
          <w:tcPr>
            <w:tcW w:w="986" w:type="pct"/>
            <w:tcBorders>
              <w:top w:val="single" w:sz="4" w:space="0" w:color="auto"/>
              <w:left w:val="single" w:sz="4" w:space="0" w:color="auto"/>
              <w:bottom w:val="single" w:sz="4" w:space="0" w:color="auto"/>
              <w:right w:val="single" w:sz="4" w:space="0" w:color="auto"/>
            </w:tcBorders>
          </w:tcPr>
          <w:p w14:paraId="219AF430" w14:textId="77777777" w:rsidR="00434362" w:rsidRPr="00C2279B" w:rsidRDefault="00434362" w:rsidP="00C2279B">
            <w:pPr>
              <w:spacing w:after="0" w:line="240" w:lineRule="auto"/>
              <w:jc w:val="center"/>
              <w:rPr>
                <w:rFonts w:ascii="Arial" w:eastAsia="Calibri" w:hAnsi="Arial" w:cs="Arial"/>
              </w:rPr>
            </w:pPr>
            <w:r w:rsidRPr="00C2279B">
              <w:rPr>
                <w:rFonts w:ascii="Arial" w:eastAsia="Calibri" w:hAnsi="Arial" w:cs="Arial"/>
              </w:rPr>
              <w:t>Средства бюджета субъекта Российской Федерации и (или) бюджета моногорода (в текущих ценах/в ценах соответствующих лет)</w:t>
            </w:r>
          </w:p>
        </w:tc>
        <w:tc>
          <w:tcPr>
            <w:tcW w:w="935" w:type="pct"/>
            <w:tcBorders>
              <w:top w:val="single" w:sz="4" w:space="0" w:color="auto"/>
              <w:left w:val="single" w:sz="4" w:space="0" w:color="auto"/>
              <w:bottom w:val="single" w:sz="4" w:space="0" w:color="auto"/>
              <w:right w:val="single" w:sz="4" w:space="0" w:color="auto"/>
            </w:tcBorders>
          </w:tcPr>
          <w:p w14:paraId="50968F95" w14:textId="77777777" w:rsidR="00434362" w:rsidRPr="00C2279B" w:rsidRDefault="00434362" w:rsidP="00C2279B">
            <w:pPr>
              <w:spacing w:after="0" w:line="240" w:lineRule="auto"/>
              <w:jc w:val="center"/>
              <w:rPr>
                <w:rFonts w:ascii="Arial" w:eastAsia="Calibri" w:hAnsi="Arial" w:cs="Arial"/>
              </w:rPr>
            </w:pPr>
            <w:r w:rsidRPr="00C2279B">
              <w:rPr>
                <w:rFonts w:ascii="Arial" w:eastAsia="Calibri" w:hAnsi="Arial" w:cs="Arial"/>
              </w:rPr>
              <w:t>Иные затраты за счет средств бюджета субъекта Российской Федерации и (или) бюджета моногорода (в текущих ценах/в ценах соответствующих лет)</w:t>
            </w:r>
          </w:p>
        </w:tc>
      </w:tr>
      <w:tr w:rsidR="00434362" w:rsidRPr="00C2279B" w14:paraId="71FCBCC1" w14:textId="77777777" w:rsidTr="00BD7786">
        <w:trPr>
          <w:trHeight w:val="20"/>
        </w:trPr>
        <w:tc>
          <w:tcPr>
            <w:tcW w:w="1057" w:type="pct"/>
            <w:gridSpan w:val="3"/>
            <w:tcBorders>
              <w:top w:val="single" w:sz="4" w:space="0" w:color="auto"/>
              <w:left w:val="single" w:sz="4" w:space="0" w:color="auto"/>
              <w:bottom w:val="single" w:sz="4" w:space="0" w:color="auto"/>
              <w:right w:val="single" w:sz="4" w:space="0" w:color="auto"/>
            </w:tcBorders>
            <w:vAlign w:val="bottom"/>
          </w:tcPr>
          <w:p w14:paraId="4E2B9EDE" w14:textId="77777777" w:rsidR="00434362" w:rsidRPr="00C2279B" w:rsidRDefault="00434362" w:rsidP="00C2279B">
            <w:pPr>
              <w:spacing w:after="0" w:line="240" w:lineRule="auto"/>
              <w:ind w:left="57"/>
              <w:rPr>
                <w:rFonts w:ascii="Arial" w:eastAsia="Calibri" w:hAnsi="Arial" w:cs="Arial"/>
              </w:rPr>
            </w:pPr>
            <w:r w:rsidRPr="00C2279B">
              <w:rPr>
                <w:rFonts w:ascii="Arial" w:eastAsia="Calibri" w:hAnsi="Arial" w:cs="Arial"/>
              </w:rPr>
              <w:t>Объект инфраструктуры – всего</w:t>
            </w:r>
          </w:p>
        </w:tc>
        <w:tc>
          <w:tcPr>
            <w:tcW w:w="1037" w:type="pct"/>
            <w:tcBorders>
              <w:top w:val="single" w:sz="4" w:space="0" w:color="auto"/>
              <w:left w:val="single" w:sz="4" w:space="0" w:color="auto"/>
              <w:bottom w:val="single" w:sz="4" w:space="0" w:color="auto"/>
              <w:right w:val="single" w:sz="4" w:space="0" w:color="auto"/>
            </w:tcBorders>
            <w:vAlign w:val="center"/>
          </w:tcPr>
          <w:p w14:paraId="7A7A9A37" w14:textId="77777777" w:rsidR="00434362" w:rsidRPr="00C2279B" w:rsidRDefault="00434362" w:rsidP="00C2279B">
            <w:pPr>
              <w:spacing w:after="0" w:line="240" w:lineRule="auto"/>
              <w:jc w:val="center"/>
              <w:rPr>
                <w:rFonts w:ascii="Arial" w:eastAsia="Calibri" w:hAnsi="Arial" w:cs="Arial"/>
                <w:b/>
                <w:i/>
                <w:u w:val="single"/>
              </w:rPr>
            </w:pPr>
            <w:r w:rsidRPr="00C2279B">
              <w:rPr>
                <w:rFonts w:ascii="Arial" w:eastAsia="Calibri" w:hAnsi="Arial" w:cs="Arial"/>
                <w:b/>
                <w:i/>
                <w:u w:val="single"/>
              </w:rPr>
              <w:t>А + С1</w:t>
            </w:r>
          </w:p>
        </w:tc>
        <w:tc>
          <w:tcPr>
            <w:tcW w:w="986" w:type="pct"/>
            <w:tcBorders>
              <w:top w:val="single" w:sz="4" w:space="0" w:color="auto"/>
              <w:left w:val="single" w:sz="4" w:space="0" w:color="auto"/>
              <w:bottom w:val="single" w:sz="4" w:space="0" w:color="auto"/>
              <w:right w:val="single" w:sz="4" w:space="0" w:color="auto"/>
            </w:tcBorders>
            <w:vAlign w:val="center"/>
          </w:tcPr>
          <w:p w14:paraId="4C7B1B94" w14:textId="77777777" w:rsidR="00434362" w:rsidRPr="00C2279B" w:rsidRDefault="00434362" w:rsidP="00C2279B">
            <w:pPr>
              <w:spacing w:after="0" w:line="240" w:lineRule="auto"/>
              <w:jc w:val="center"/>
              <w:rPr>
                <w:rFonts w:ascii="Arial" w:eastAsia="Calibri" w:hAnsi="Arial" w:cs="Arial"/>
                <w:b/>
                <w:i/>
                <w:u w:val="single"/>
              </w:rPr>
            </w:pPr>
            <w:r w:rsidRPr="00C2279B">
              <w:rPr>
                <w:rFonts w:ascii="Arial" w:eastAsia="Calibri" w:hAnsi="Arial" w:cs="Arial"/>
                <w:b/>
                <w:i/>
                <w:u w:val="single"/>
              </w:rPr>
              <w:t>В</w:t>
            </w:r>
          </w:p>
        </w:tc>
        <w:tc>
          <w:tcPr>
            <w:tcW w:w="986" w:type="pct"/>
            <w:tcBorders>
              <w:top w:val="single" w:sz="4" w:space="0" w:color="auto"/>
              <w:left w:val="single" w:sz="4" w:space="0" w:color="auto"/>
              <w:bottom w:val="single" w:sz="4" w:space="0" w:color="auto"/>
              <w:right w:val="single" w:sz="4" w:space="0" w:color="auto"/>
            </w:tcBorders>
            <w:vAlign w:val="center"/>
          </w:tcPr>
          <w:p w14:paraId="29DDD050" w14:textId="77777777" w:rsidR="00434362" w:rsidRPr="00C2279B" w:rsidRDefault="00434362" w:rsidP="00C2279B">
            <w:pPr>
              <w:spacing w:after="0" w:line="240" w:lineRule="auto"/>
              <w:jc w:val="center"/>
              <w:rPr>
                <w:rFonts w:ascii="Arial" w:eastAsia="Calibri" w:hAnsi="Arial" w:cs="Arial"/>
              </w:rPr>
            </w:pPr>
            <w:r w:rsidRPr="00C2279B">
              <w:rPr>
                <w:rFonts w:ascii="Arial" w:eastAsia="Calibri" w:hAnsi="Arial" w:cs="Arial"/>
                <w:b/>
                <w:i/>
                <w:u w:val="single"/>
              </w:rPr>
              <w:t>С</w:t>
            </w:r>
          </w:p>
        </w:tc>
        <w:tc>
          <w:tcPr>
            <w:tcW w:w="935" w:type="pct"/>
            <w:tcBorders>
              <w:top w:val="single" w:sz="4" w:space="0" w:color="auto"/>
              <w:left w:val="single" w:sz="4" w:space="0" w:color="auto"/>
              <w:bottom w:val="single" w:sz="4" w:space="0" w:color="auto"/>
              <w:right w:val="single" w:sz="4" w:space="0" w:color="auto"/>
            </w:tcBorders>
            <w:vAlign w:val="center"/>
          </w:tcPr>
          <w:p w14:paraId="3D8D54D8" w14:textId="77777777" w:rsidR="00434362" w:rsidRPr="00C2279B" w:rsidRDefault="00434362" w:rsidP="00C2279B">
            <w:pPr>
              <w:spacing w:after="0" w:line="240" w:lineRule="auto"/>
              <w:jc w:val="center"/>
              <w:rPr>
                <w:rFonts w:ascii="Arial" w:eastAsia="Calibri" w:hAnsi="Arial" w:cs="Arial"/>
                <w:i/>
              </w:rPr>
            </w:pPr>
            <w:r w:rsidRPr="00C2279B">
              <w:rPr>
                <w:rFonts w:ascii="Arial" w:eastAsia="Calibri" w:hAnsi="Arial" w:cs="Arial"/>
                <w:b/>
                <w:i/>
                <w:u w:val="single"/>
                <w:lang w:val="en-US"/>
              </w:rPr>
              <w:t>D</w:t>
            </w:r>
          </w:p>
        </w:tc>
      </w:tr>
      <w:tr w:rsidR="00434362" w:rsidRPr="00C2279B" w14:paraId="52092B46" w14:textId="77777777" w:rsidTr="00BD7786">
        <w:trPr>
          <w:trHeight w:val="20"/>
        </w:trPr>
        <w:tc>
          <w:tcPr>
            <w:tcW w:w="1057" w:type="pct"/>
            <w:gridSpan w:val="3"/>
            <w:tcBorders>
              <w:top w:val="single" w:sz="4" w:space="0" w:color="auto"/>
              <w:left w:val="single" w:sz="4" w:space="0" w:color="auto"/>
              <w:bottom w:val="single" w:sz="4" w:space="0" w:color="auto"/>
              <w:right w:val="single" w:sz="4" w:space="0" w:color="auto"/>
            </w:tcBorders>
            <w:vAlign w:val="bottom"/>
          </w:tcPr>
          <w:p w14:paraId="07E23399" w14:textId="77777777" w:rsidR="00434362" w:rsidRPr="00C2279B" w:rsidRDefault="00434362" w:rsidP="00C2279B">
            <w:pPr>
              <w:spacing w:after="0" w:line="240" w:lineRule="auto"/>
              <w:ind w:left="57"/>
              <w:rPr>
                <w:rFonts w:ascii="Arial" w:eastAsia="Calibri" w:hAnsi="Arial" w:cs="Arial"/>
              </w:rPr>
            </w:pPr>
            <w:r w:rsidRPr="00C2279B">
              <w:rPr>
                <w:rFonts w:ascii="Arial" w:eastAsia="Calibri" w:hAnsi="Arial" w:cs="Arial"/>
              </w:rPr>
              <w:t>В том числе ранее понесенные затраты</w:t>
            </w:r>
          </w:p>
        </w:tc>
        <w:tc>
          <w:tcPr>
            <w:tcW w:w="1037" w:type="pct"/>
            <w:tcBorders>
              <w:top w:val="single" w:sz="4" w:space="0" w:color="auto"/>
              <w:left w:val="single" w:sz="4" w:space="0" w:color="auto"/>
              <w:bottom w:val="single" w:sz="4" w:space="0" w:color="auto"/>
              <w:right w:val="single" w:sz="4" w:space="0" w:color="auto"/>
            </w:tcBorders>
            <w:vAlign w:val="center"/>
          </w:tcPr>
          <w:p w14:paraId="0BE23540" w14:textId="77777777" w:rsidR="00434362" w:rsidRPr="00C2279B" w:rsidRDefault="00434362" w:rsidP="00C2279B">
            <w:pPr>
              <w:spacing w:after="0" w:line="240" w:lineRule="auto"/>
              <w:jc w:val="center"/>
              <w:rPr>
                <w:rFonts w:ascii="Arial" w:eastAsia="Calibri" w:hAnsi="Arial" w:cs="Arial"/>
                <w:b/>
                <w:i/>
                <w:u w:val="single"/>
              </w:rPr>
            </w:pPr>
            <w:r w:rsidRPr="00C2279B">
              <w:rPr>
                <w:rFonts w:ascii="Arial" w:eastAsia="Calibri" w:hAnsi="Arial" w:cs="Arial"/>
                <w:b/>
                <w:i/>
                <w:u w:val="single"/>
                <w:lang w:val="en-US"/>
              </w:rPr>
              <w:t>C1</w:t>
            </w:r>
          </w:p>
        </w:tc>
        <w:tc>
          <w:tcPr>
            <w:tcW w:w="986" w:type="pct"/>
            <w:tcBorders>
              <w:top w:val="single" w:sz="4" w:space="0" w:color="auto"/>
              <w:left w:val="single" w:sz="4" w:space="0" w:color="auto"/>
              <w:bottom w:val="single" w:sz="4" w:space="0" w:color="auto"/>
              <w:right w:val="single" w:sz="4" w:space="0" w:color="auto"/>
            </w:tcBorders>
            <w:vAlign w:val="center"/>
          </w:tcPr>
          <w:p w14:paraId="0021825D" w14:textId="77777777" w:rsidR="00434362" w:rsidRPr="00C2279B" w:rsidRDefault="00434362" w:rsidP="00C2279B">
            <w:pPr>
              <w:spacing w:after="0" w:line="240" w:lineRule="auto"/>
              <w:jc w:val="center"/>
              <w:rPr>
                <w:rFonts w:ascii="Arial" w:eastAsia="Calibri" w:hAnsi="Arial" w:cs="Arial"/>
                <w:b/>
                <w:i/>
                <w:u w:val="single"/>
              </w:rPr>
            </w:pPr>
          </w:p>
        </w:tc>
        <w:tc>
          <w:tcPr>
            <w:tcW w:w="986" w:type="pct"/>
            <w:tcBorders>
              <w:top w:val="single" w:sz="4" w:space="0" w:color="auto"/>
              <w:left w:val="single" w:sz="4" w:space="0" w:color="auto"/>
              <w:bottom w:val="single" w:sz="4" w:space="0" w:color="auto"/>
              <w:right w:val="single" w:sz="4" w:space="0" w:color="auto"/>
            </w:tcBorders>
            <w:vAlign w:val="center"/>
          </w:tcPr>
          <w:p w14:paraId="2092E069" w14:textId="77777777" w:rsidR="00434362" w:rsidRPr="00C2279B" w:rsidRDefault="00434362" w:rsidP="00C2279B">
            <w:pPr>
              <w:spacing w:after="0" w:line="240" w:lineRule="auto"/>
              <w:jc w:val="center"/>
              <w:rPr>
                <w:rFonts w:ascii="Arial" w:eastAsia="Calibri" w:hAnsi="Arial" w:cs="Arial"/>
                <w:b/>
                <w:i/>
                <w:u w:val="single"/>
                <w:lang w:val="en-US"/>
              </w:rPr>
            </w:pPr>
          </w:p>
        </w:tc>
        <w:tc>
          <w:tcPr>
            <w:tcW w:w="935" w:type="pct"/>
            <w:tcBorders>
              <w:top w:val="single" w:sz="4" w:space="0" w:color="auto"/>
              <w:left w:val="single" w:sz="4" w:space="0" w:color="auto"/>
              <w:bottom w:val="single" w:sz="4" w:space="0" w:color="auto"/>
              <w:right w:val="single" w:sz="4" w:space="0" w:color="auto"/>
            </w:tcBorders>
            <w:vAlign w:val="center"/>
          </w:tcPr>
          <w:p w14:paraId="3DB7DF95" w14:textId="77777777" w:rsidR="00434362" w:rsidRPr="00C2279B" w:rsidRDefault="00434362" w:rsidP="00C2279B">
            <w:pPr>
              <w:spacing w:after="0" w:line="240" w:lineRule="auto"/>
              <w:jc w:val="center"/>
              <w:rPr>
                <w:rFonts w:ascii="Arial" w:eastAsia="Calibri" w:hAnsi="Arial" w:cs="Arial"/>
                <w:i/>
              </w:rPr>
            </w:pPr>
          </w:p>
        </w:tc>
      </w:tr>
      <w:tr w:rsidR="00434362" w:rsidRPr="00C2279B" w14:paraId="2D3144BA" w14:textId="77777777" w:rsidTr="00BD7786">
        <w:trPr>
          <w:trHeight w:val="80"/>
        </w:trPr>
        <w:tc>
          <w:tcPr>
            <w:tcW w:w="1057" w:type="pct"/>
            <w:gridSpan w:val="3"/>
            <w:tcBorders>
              <w:top w:val="single" w:sz="4" w:space="0" w:color="auto"/>
              <w:left w:val="single" w:sz="4" w:space="0" w:color="auto"/>
              <w:bottom w:val="single" w:sz="4" w:space="0" w:color="auto"/>
              <w:right w:val="single" w:sz="4" w:space="0" w:color="auto"/>
            </w:tcBorders>
            <w:vAlign w:val="bottom"/>
          </w:tcPr>
          <w:p w14:paraId="44CDF598" w14:textId="77777777" w:rsidR="00434362" w:rsidRPr="00C2279B" w:rsidRDefault="00434362" w:rsidP="00C2279B">
            <w:pPr>
              <w:spacing w:after="0" w:line="240" w:lineRule="auto"/>
              <w:ind w:left="57"/>
              <w:rPr>
                <w:rFonts w:ascii="Arial" w:eastAsia="Calibri" w:hAnsi="Arial" w:cs="Arial"/>
              </w:rPr>
            </w:pPr>
            <w:r w:rsidRPr="00C2279B">
              <w:rPr>
                <w:rFonts w:ascii="Arial" w:eastAsia="Calibri" w:hAnsi="Arial" w:cs="Arial"/>
              </w:rPr>
              <w:t>Стоимость за вычетом ранее понесенных затрат</w:t>
            </w:r>
          </w:p>
        </w:tc>
        <w:tc>
          <w:tcPr>
            <w:tcW w:w="1037" w:type="pct"/>
            <w:tcBorders>
              <w:top w:val="single" w:sz="4" w:space="0" w:color="auto"/>
              <w:left w:val="single" w:sz="4" w:space="0" w:color="auto"/>
              <w:bottom w:val="single" w:sz="4" w:space="0" w:color="auto"/>
              <w:right w:val="single" w:sz="4" w:space="0" w:color="auto"/>
            </w:tcBorders>
            <w:vAlign w:val="center"/>
          </w:tcPr>
          <w:p w14:paraId="2C53A7E7" w14:textId="77777777" w:rsidR="00434362" w:rsidRPr="00C2279B" w:rsidRDefault="00434362" w:rsidP="00C2279B">
            <w:pPr>
              <w:spacing w:after="0" w:line="240" w:lineRule="auto"/>
              <w:jc w:val="center"/>
              <w:rPr>
                <w:rFonts w:ascii="Arial" w:eastAsia="Calibri" w:hAnsi="Arial" w:cs="Arial"/>
                <w:b/>
                <w:i/>
                <w:u w:val="single"/>
              </w:rPr>
            </w:pPr>
            <w:r w:rsidRPr="00C2279B">
              <w:rPr>
                <w:rFonts w:ascii="Arial" w:eastAsia="Calibri" w:hAnsi="Arial" w:cs="Arial"/>
                <w:b/>
                <w:i/>
                <w:u w:val="single"/>
              </w:rPr>
              <w:t>А</w:t>
            </w:r>
          </w:p>
        </w:tc>
        <w:tc>
          <w:tcPr>
            <w:tcW w:w="986" w:type="pct"/>
            <w:tcBorders>
              <w:top w:val="single" w:sz="4" w:space="0" w:color="auto"/>
              <w:left w:val="single" w:sz="4" w:space="0" w:color="auto"/>
              <w:bottom w:val="single" w:sz="4" w:space="0" w:color="auto"/>
              <w:right w:val="single" w:sz="4" w:space="0" w:color="auto"/>
            </w:tcBorders>
            <w:vAlign w:val="center"/>
          </w:tcPr>
          <w:p w14:paraId="205D2109" w14:textId="77777777" w:rsidR="00434362" w:rsidRPr="00C2279B" w:rsidRDefault="00434362" w:rsidP="00C2279B">
            <w:pPr>
              <w:spacing w:after="0" w:line="240" w:lineRule="auto"/>
              <w:jc w:val="center"/>
              <w:rPr>
                <w:rFonts w:ascii="Arial" w:eastAsia="Calibri" w:hAnsi="Arial" w:cs="Arial"/>
                <w:b/>
                <w:i/>
                <w:u w:val="single"/>
              </w:rPr>
            </w:pPr>
            <w:r w:rsidRPr="00C2279B">
              <w:rPr>
                <w:rFonts w:ascii="Arial" w:eastAsia="Calibri" w:hAnsi="Arial" w:cs="Arial"/>
                <w:b/>
                <w:i/>
                <w:u w:val="single"/>
              </w:rPr>
              <w:t>В</w:t>
            </w:r>
          </w:p>
        </w:tc>
        <w:tc>
          <w:tcPr>
            <w:tcW w:w="986" w:type="pct"/>
            <w:tcBorders>
              <w:top w:val="single" w:sz="4" w:space="0" w:color="auto"/>
              <w:left w:val="single" w:sz="4" w:space="0" w:color="auto"/>
              <w:bottom w:val="single" w:sz="4" w:space="0" w:color="auto"/>
              <w:right w:val="single" w:sz="4" w:space="0" w:color="auto"/>
            </w:tcBorders>
            <w:vAlign w:val="center"/>
          </w:tcPr>
          <w:p w14:paraId="2FC92120" w14:textId="77777777" w:rsidR="00434362" w:rsidRPr="00C2279B" w:rsidRDefault="00434362" w:rsidP="00C2279B">
            <w:pPr>
              <w:spacing w:after="0" w:line="240" w:lineRule="auto"/>
              <w:jc w:val="center"/>
              <w:rPr>
                <w:rFonts w:ascii="Arial" w:eastAsia="Calibri" w:hAnsi="Arial" w:cs="Arial"/>
                <w:b/>
                <w:i/>
                <w:u w:val="single"/>
              </w:rPr>
            </w:pPr>
            <w:r w:rsidRPr="00C2279B">
              <w:rPr>
                <w:rFonts w:ascii="Arial" w:eastAsia="Calibri" w:hAnsi="Arial" w:cs="Arial"/>
                <w:b/>
                <w:i/>
                <w:u w:val="single"/>
              </w:rPr>
              <w:t>С</w:t>
            </w:r>
          </w:p>
        </w:tc>
        <w:tc>
          <w:tcPr>
            <w:tcW w:w="935" w:type="pct"/>
            <w:tcBorders>
              <w:top w:val="single" w:sz="4" w:space="0" w:color="auto"/>
              <w:left w:val="single" w:sz="4" w:space="0" w:color="auto"/>
              <w:bottom w:val="single" w:sz="4" w:space="0" w:color="auto"/>
              <w:right w:val="single" w:sz="4" w:space="0" w:color="auto"/>
            </w:tcBorders>
            <w:vAlign w:val="center"/>
          </w:tcPr>
          <w:p w14:paraId="52088DB5" w14:textId="77777777" w:rsidR="00434362" w:rsidRPr="00C2279B" w:rsidRDefault="00434362" w:rsidP="00C2279B">
            <w:pPr>
              <w:spacing w:after="0" w:line="240" w:lineRule="auto"/>
              <w:jc w:val="center"/>
              <w:rPr>
                <w:rFonts w:ascii="Arial" w:eastAsia="Calibri" w:hAnsi="Arial" w:cs="Arial"/>
                <w:i/>
              </w:rPr>
            </w:pPr>
            <w:r w:rsidRPr="00C2279B">
              <w:rPr>
                <w:rFonts w:ascii="Arial" w:eastAsia="Calibri" w:hAnsi="Arial" w:cs="Arial"/>
                <w:b/>
                <w:i/>
                <w:u w:val="single"/>
                <w:lang w:val="en-US"/>
              </w:rPr>
              <w:t>D</w:t>
            </w:r>
          </w:p>
        </w:tc>
      </w:tr>
      <w:tr w:rsidR="00434362" w:rsidRPr="00C2279B" w14:paraId="51521E78" w14:textId="77777777" w:rsidTr="00BD7786">
        <w:trPr>
          <w:trHeight w:val="20"/>
        </w:trPr>
        <w:tc>
          <w:tcPr>
            <w:tcW w:w="1057" w:type="pct"/>
            <w:gridSpan w:val="3"/>
            <w:tcBorders>
              <w:top w:val="single" w:sz="4" w:space="0" w:color="auto"/>
              <w:left w:val="single" w:sz="4" w:space="0" w:color="auto"/>
              <w:bottom w:val="single" w:sz="4" w:space="0" w:color="auto"/>
              <w:right w:val="single" w:sz="4" w:space="0" w:color="auto"/>
            </w:tcBorders>
            <w:vAlign w:val="bottom"/>
          </w:tcPr>
          <w:p w14:paraId="56266398" w14:textId="77777777" w:rsidR="00434362" w:rsidRPr="00C2279B" w:rsidRDefault="00434362" w:rsidP="00C2279B">
            <w:pPr>
              <w:spacing w:after="0" w:line="240" w:lineRule="auto"/>
              <w:ind w:left="57"/>
              <w:rPr>
                <w:rFonts w:ascii="Arial" w:eastAsia="Calibri" w:hAnsi="Arial" w:cs="Arial"/>
              </w:rPr>
            </w:pPr>
            <w:r w:rsidRPr="00C2279B">
              <w:rPr>
                <w:rFonts w:ascii="Arial" w:eastAsia="Calibri" w:hAnsi="Arial" w:cs="Arial"/>
              </w:rPr>
              <w:t>в том числе по годам:</w:t>
            </w:r>
          </w:p>
        </w:tc>
        <w:tc>
          <w:tcPr>
            <w:tcW w:w="1037" w:type="pct"/>
            <w:tcBorders>
              <w:top w:val="single" w:sz="4" w:space="0" w:color="auto"/>
              <w:left w:val="single" w:sz="4" w:space="0" w:color="auto"/>
              <w:bottom w:val="single" w:sz="4" w:space="0" w:color="auto"/>
              <w:right w:val="single" w:sz="4" w:space="0" w:color="auto"/>
            </w:tcBorders>
            <w:vAlign w:val="center"/>
          </w:tcPr>
          <w:p w14:paraId="19C797C3" w14:textId="77777777" w:rsidR="00434362" w:rsidRPr="00C2279B" w:rsidRDefault="00434362" w:rsidP="00C2279B">
            <w:pPr>
              <w:spacing w:after="0" w:line="240" w:lineRule="auto"/>
              <w:jc w:val="center"/>
              <w:rPr>
                <w:rFonts w:ascii="Arial" w:eastAsia="Calibri" w:hAnsi="Arial" w:cs="Arial"/>
                <w:b/>
                <w:i/>
                <w:u w:val="single"/>
              </w:rPr>
            </w:pPr>
          </w:p>
        </w:tc>
        <w:tc>
          <w:tcPr>
            <w:tcW w:w="986" w:type="pct"/>
            <w:tcBorders>
              <w:top w:val="single" w:sz="4" w:space="0" w:color="auto"/>
              <w:left w:val="single" w:sz="4" w:space="0" w:color="auto"/>
              <w:bottom w:val="single" w:sz="4" w:space="0" w:color="auto"/>
              <w:right w:val="single" w:sz="4" w:space="0" w:color="auto"/>
            </w:tcBorders>
            <w:vAlign w:val="center"/>
          </w:tcPr>
          <w:p w14:paraId="1915C9A4" w14:textId="77777777" w:rsidR="00434362" w:rsidRPr="00C2279B" w:rsidRDefault="00434362" w:rsidP="00C2279B">
            <w:pPr>
              <w:spacing w:after="0" w:line="240" w:lineRule="auto"/>
              <w:jc w:val="center"/>
              <w:rPr>
                <w:rFonts w:ascii="Arial" w:eastAsia="Calibri" w:hAnsi="Arial" w:cs="Arial"/>
                <w:b/>
                <w:i/>
                <w:u w:val="single"/>
              </w:rPr>
            </w:pPr>
          </w:p>
        </w:tc>
        <w:tc>
          <w:tcPr>
            <w:tcW w:w="986" w:type="pct"/>
            <w:tcBorders>
              <w:top w:val="single" w:sz="4" w:space="0" w:color="auto"/>
              <w:left w:val="single" w:sz="4" w:space="0" w:color="auto"/>
              <w:bottom w:val="single" w:sz="4" w:space="0" w:color="auto"/>
              <w:right w:val="single" w:sz="4" w:space="0" w:color="auto"/>
            </w:tcBorders>
            <w:vAlign w:val="center"/>
          </w:tcPr>
          <w:p w14:paraId="73E55C16" w14:textId="77777777" w:rsidR="00434362" w:rsidRPr="00C2279B" w:rsidRDefault="00434362" w:rsidP="00C2279B">
            <w:pPr>
              <w:spacing w:after="0" w:line="240" w:lineRule="auto"/>
              <w:jc w:val="center"/>
              <w:rPr>
                <w:rFonts w:ascii="Arial" w:eastAsia="Calibri" w:hAnsi="Arial" w:cs="Arial"/>
                <w:b/>
                <w:i/>
                <w:u w:val="single"/>
              </w:rPr>
            </w:pPr>
          </w:p>
        </w:tc>
        <w:tc>
          <w:tcPr>
            <w:tcW w:w="935" w:type="pct"/>
            <w:tcBorders>
              <w:top w:val="single" w:sz="4" w:space="0" w:color="auto"/>
              <w:left w:val="single" w:sz="4" w:space="0" w:color="auto"/>
              <w:bottom w:val="single" w:sz="4" w:space="0" w:color="auto"/>
              <w:right w:val="single" w:sz="4" w:space="0" w:color="auto"/>
            </w:tcBorders>
            <w:vAlign w:val="center"/>
          </w:tcPr>
          <w:p w14:paraId="410AAB15" w14:textId="77777777" w:rsidR="00434362" w:rsidRPr="00C2279B" w:rsidRDefault="00434362" w:rsidP="00C2279B">
            <w:pPr>
              <w:spacing w:after="0" w:line="240" w:lineRule="auto"/>
              <w:jc w:val="center"/>
              <w:rPr>
                <w:rFonts w:ascii="Arial" w:eastAsia="Calibri" w:hAnsi="Arial" w:cs="Arial"/>
              </w:rPr>
            </w:pPr>
          </w:p>
        </w:tc>
      </w:tr>
      <w:tr w:rsidR="00434362" w:rsidRPr="00C2279B" w14:paraId="7C1D2DE4" w14:textId="77777777" w:rsidTr="00BD7786">
        <w:trPr>
          <w:trHeight w:val="20"/>
        </w:trPr>
        <w:tc>
          <w:tcPr>
            <w:tcW w:w="435" w:type="pct"/>
            <w:tcBorders>
              <w:top w:val="single" w:sz="4" w:space="0" w:color="auto"/>
              <w:left w:val="single" w:sz="4" w:space="0" w:color="auto"/>
              <w:bottom w:val="single" w:sz="4" w:space="0" w:color="auto"/>
              <w:right w:val="single" w:sz="4" w:space="0" w:color="auto"/>
            </w:tcBorders>
            <w:vAlign w:val="bottom"/>
          </w:tcPr>
          <w:p w14:paraId="5667B344" w14:textId="77777777" w:rsidR="00434362" w:rsidRPr="00C2279B" w:rsidRDefault="00434362" w:rsidP="00C2279B">
            <w:pPr>
              <w:spacing w:after="0" w:line="240" w:lineRule="auto"/>
              <w:ind w:left="57"/>
              <w:jc w:val="right"/>
              <w:rPr>
                <w:rFonts w:ascii="Arial" w:eastAsia="Calibri" w:hAnsi="Arial" w:cs="Arial"/>
              </w:rPr>
            </w:pPr>
            <w:r w:rsidRPr="00C2279B">
              <w:rPr>
                <w:rFonts w:ascii="Arial" w:eastAsia="Calibri" w:hAnsi="Arial" w:cs="Arial"/>
              </w:rPr>
              <w:t>20</w:t>
            </w:r>
          </w:p>
        </w:tc>
        <w:tc>
          <w:tcPr>
            <w:tcW w:w="243" w:type="pct"/>
            <w:tcBorders>
              <w:top w:val="single" w:sz="4" w:space="0" w:color="auto"/>
              <w:left w:val="single" w:sz="4" w:space="0" w:color="auto"/>
              <w:bottom w:val="single" w:sz="4" w:space="0" w:color="auto"/>
              <w:right w:val="single" w:sz="4" w:space="0" w:color="auto"/>
            </w:tcBorders>
            <w:vAlign w:val="bottom"/>
          </w:tcPr>
          <w:p w14:paraId="63551117" w14:textId="77777777" w:rsidR="00434362" w:rsidRPr="00C2279B" w:rsidRDefault="00434362" w:rsidP="00C2279B">
            <w:pPr>
              <w:spacing w:after="0" w:line="240" w:lineRule="auto"/>
              <w:ind w:left="57"/>
              <w:rPr>
                <w:rFonts w:ascii="Arial" w:eastAsia="Calibri" w:hAnsi="Arial" w:cs="Arial"/>
              </w:rPr>
            </w:pPr>
          </w:p>
        </w:tc>
        <w:tc>
          <w:tcPr>
            <w:tcW w:w="379" w:type="pct"/>
            <w:tcBorders>
              <w:top w:val="single" w:sz="4" w:space="0" w:color="auto"/>
              <w:left w:val="single" w:sz="4" w:space="0" w:color="auto"/>
              <w:bottom w:val="single" w:sz="4" w:space="0" w:color="auto"/>
              <w:right w:val="single" w:sz="4" w:space="0" w:color="auto"/>
            </w:tcBorders>
            <w:vAlign w:val="bottom"/>
          </w:tcPr>
          <w:p w14:paraId="517D93F1" w14:textId="77777777" w:rsidR="00434362" w:rsidRPr="00C2279B" w:rsidRDefault="00434362" w:rsidP="00C2279B">
            <w:pPr>
              <w:spacing w:after="0" w:line="240" w:lineRule="auto"/>
              <w:ind w:left="57"/>
              <w:rPr>
                <w:rFonts w:ascii="Arial" w:eastAsia="Calibri" w:hAnsi="Arial" w:cs="Arial"/>
              </w:rPr>
            </w:pPr>
            <w:r w:rsidRPr="00C2279B">
              <w:rPr>
                <w:rFonts w:ascii="Arial" w:eastAsia="Calibri" w:hAnsi="Arial" w:cs="Arial"/>
              </w:rPr>
              <w:t>год</w:t>
            </w:r>
          </w:p>
        </w:tc>
        <w:tc>
          <w:tcPr>
            <w:tcW w:w="1037" w:type="pct"/>
            <w:tcBorders>
              <w:top w:val="single" w:sz="4" w:space="0" w:color="auto"/>
              <w:left w:val="single" w:sz="4" w:space="0" w:color="auto"/>
              <w:bottom w:val="single" w:sz="4" w:space="0" w:color="auto"/>
              <w:right w:val="single" w:sz="4" w:space="0" w:color="auto"/>
            </w:tcBorders>
            <w:vAlign w:val="center"/>
          </w:tcPr>
          <w:p w14:paraId="59A176AA" w14:textId="77777777" w:rsidR="00434362" w:rsidRPr="00C2279B" w:rsidRDefault="00434362" w:rsidP="00C2279B">
            <w:pPr>
              <w:spacing w:after="0" w:line="240" w:lineRule="auto"/>
              <w:jc w:val="center"/>
              <w:rPr>
                <w:rFonts w:ascii="Arial" w:eastAsia="Calibri" w:hAnsi="Arial" w:cs="Arial"/>
              </w:rPr>
            </w:pPr>
          </w:p>
        </w:tc>
        <w:tc>
          <w:tcPr>
            <w:tcW w:w="986" w:type="pct"/>
            <w:tcBorders>
              <w:top w:val="single" w:sz="4" w:space="0" w:color="auto"/>
              <w:left w:val="single" w:sz="4" w:space="0" w:color="auto"/>
              <w:bottom w:val="single" w:sz="4" w:space="0" w:color="auto"/>
              <w:right w:val="single" w:sz="4" w:space="0" w:color="auto"/>
            </w:tcBorders>
            <w:vAlign w:val="center"/>
          </w:tcPr>
          <w:p w14:paraId="22524A1A" w14:textId="77777777" w:rsidR="00434362" w:rsidRPr="00C2279B" w:rsidRDefault="00434362" w:rsidP="00C2279B">
            <w:pPr>
              <w:spacing w:after="0" w:line="240" w:lineRule="auto"/>
              <w:jc w:val="center"/>
              <w:rPr>
                <w:rFonts w:ascii="Arial" w:eastAsia="Calibri" w:hAnsi="Arial" w:cs="Arial"/>
                <w:b/>
                <w:i/>
                <w:u w:val="single"/>
                <w:lang w:val="en-US"/>
              </w:rPr>
            </w:pPr>
          </w:p>
        </w:tc>
        <w:tc>
          <w:tcPr>
            <w:tcW w:w="986" w:type="pct"/>
            <w:tcBorders>
              <w:top w:val="single" w:sz="4" w:space="0" w:color="auto"/>
              <w:left w:val="single" w:sz="4" w:space="0" w:color="auto"/>
              <w:bottom w:val="single" w:sz="4" w:space="0" w:color="auto"/>
              <w:right w:val="single" w:sz="4" w:space="0" w:color="auto"/>
            </w:tcBorders>
            <w:vAlign w:val="center"/>
          </w:tcPr>
          <w:p w14:paraId="49F181F7" w14:textId="77777777" w:rsidR="00434362" w:rsidRPr="00C2279B" w:rsidRDefault="00434362" w:rsidP="00C2279B">
            <w:pPr>
              <w:spacing w:after="0" w:line="240" w:lineRule="auto"/>
              <w:jc w:val="center"/>
              <w:rPr>
                <w:rFonts w:ascii="Arial" w:eastAsia="Calibri" w:hAnsi="Arial" w:cs="Arial"/>
                <w:b/>
                <w:i/>
                <w:u w:val="single"/>
              </w:rPr>
            </w:pPr>
          </w:p>
        </w:tc>
        <w:tc>
          <w:tcPr>
            <w:tcW w:w="935" w:type="pct"/>
            <w:tcBorders>
              <w:top w:val="single" w:sz="4" w:space="0" w:color="auto"/>
              <w:left w:val="single" w:sz="4" w:space="0" w:color="auto"/>
              <w:bottom w:val="single" w:sz="4" w:space="0" w:color="auto"/>
              <w:right w:val="single" w:sz="4" w:space="0" w:color="auto"/>
            </w:tcBorders>
            <w:vAlign w:val="center"/>
          </w:tcPr>
          <w:p w14:paraId="5113B540" w14:textId="77777777" w:rsidR="00434362" w:rsidRPr="00C2279B" w:rsidRDefault="00434362" w:rsidP="00C2279B">
            <w:pPr>
              <w:spacing w:after="0" w:line="240" w:lineRule="auto"/>
              <w:jc w:val="center"/>
              <w:rPr>
                <w:rFonts w:ascii="Arial" w:eastAsia="Calibri" w:hAnsi="Arial" w:cs="Arial"/>
              </w:rPr>
            </w:pPr>
          </w:p>
        </w:tc>
      </w:tr>
      <w:tr w:rsidR="00434362" w:rsidRPr="00C2279B" w14:paraId="7E0A4294" w14:textId="77777777" w:rsidTr="00BD7786">
        <w:trPr>
          <w:trHeight w:val="20"/>
        </w:trPr>
        <w:tc>
          <w:tcPr>
            <w:tcW w:w="1057" w:type="pct"/>
            <w:gridSpan w:val="3"/>
            <w:tcBorders>
              <w:top w:val="single" w:sz="4" w:space="0" w:color="auto"/>
              <w:left w:val="single" w:sz="4" w:space="0" w:color="auto"/>
              <w:bottom w:val="single" w:sz="4" w:space="0" w:color="auto"/>
              <w:right w:val="single" w:sz="4" w:space="0" w:color="auto"/>
            </w:tcBorders>
            <w:vAlign w:val="bottom"/>
          </w:tcPr>
          <w:p w14:paraId="06767546" w14:textId="77777777" w:rsidR="00434362" w:rsidRPr="00C2279B" w:rsidRDefault="00434362" w:rsidP="00C2279B">
            <w:pPr>
              <w:spacing w:after="0" w:line="240" w:lineRule="auto"/>
              <w:ind w:left="57"/>
              <w:rPr>
                <w:rFonts w:ascii="Arial" w:eastAsia="Calibri" w:hAnsi="Arial" w:cs="Arial"/>
              </w:rPr>
            </w:pPr>
          </w:p>
        </w:tc>
        <w:tc>
          <w:tcPr>
            <w:tcW w:w="1037" w:type="pct"/>
            <w:tcBorders>
              <w:top w:val="single" w:sz="4" w:space="0" w:color="auto"/>
              <w:left w:val="single" w:sz="4" w:space="0" w:color="auto"/>
              <w:bottom w:val="single" w:sz="4" w:space="0" w:color="auto"/>
              <w:right w:val="single" w:sz="4" w:space="0" w:color="auto"/>
            </w:tcBorders>
            <w:vAlign w:val="center"/>
          </w:tcPr>
          <w:p w14:paraId="097DB235" w14:textId="77777777" w:rsidR="00434362" w:rsidRPr="00C2279B" w:rsidRDefault="00434362" w:rsidP="00C2279B">
            <w:pPr>
              <w:spacing w:after="0" w:line="240" w:lineRule="auto"/>
              <w:jc w:val="center"/>
              <w:rPr>
                <w:rFonts w:ascii="Arial" w:eastAsia="Calibri" w:hAnsi="Arial" w:cs="Arial"/>
              </w:rPr>
            </w:pPr>
          </w:p>
        </w:tc>
        <w:tc>
          <w:tcPr>
            <w:tcW w:w="986" w:type="pct"/>
            <w:tcBorders>
              <w:top w:val="single" w:sz="4" w:space="0" w:color="auto"/>
              <w:left w:val="single" w:sz="4" w:space="0" w:color="auto"/>
              <w:bottom w:val="single" w:sz="4" w:space="0" w:color="auto"/>
              <w:right w:val="single" w:sz="4" w:space="0" w:color="auto"/>
            </w:tcBorders>
            <w:vAlign w:val="center"/>
          </w:tcPr>
          <w:p w14:paraId="362A6270" w14:textId="77777777" w:rsidR="00434362" w:rsidRPr="00C2279B" w:rsidRDefault="00434362" w:rsidP="00C2279B">
            <w:pPr>
              <w:spacing w:after="0" w:line="240" w:lineRule="auto"/>
              <w:jc w:val="center"/>
              <w:rPr>
                <w:rFonts w:ascii="Arial" w:eastAsia="Calibri" w:hAnsi="Arial" w:cs="Arial"/>
                <w:b/>
                <w:i/>
                <w:u w:val="single"/>
              </w:rPr>
            </w:pPr>
          </w:p>
        </w:tc>
        <w:tc>
          <w:tcPr>
            <w:tcW w:w="986" w:type="pct"/>
            <w:tcBorders>
              <w:top w:val="single" w:sz="4" w:space="0" w:color="auto"/>
              <w:left w:val="single" w:sz="4" w:space="0" w:color="auto"/>
              <w:bottom w:val="single" w:sz="4" w:space="0" w:color="auto"/>
              <w:right w:val="single" w:sz="4" w:space="0" w:color="auto"/>
            </w:tcBorders>
            <w:vAlign w:val="center"/>
          </w:tcPr>
          <w:p w14:paraId="130F2B99" w14:textId="77777777" w:rsidR="00434362" w:rsidRPr="00C2279B" w:rsidRDefault="00434362" w:rsidP="00C2279B">
            <w:pPr>
              <w:spacing w:after="0" w:line="240" w:lineRule="auto"/>
              <w:jc w:val="center"/>
              <w:rPr>
                <w:rFonts w:ascii="Arial" w:eastAsia="Calibri" w:hAnsi="Arial" w:cs="Arial"/>
                <w:b/>
                <w:i/>
                <w:u w:val="single"/>
                <w:lang w:val="en-US"/>
              </w:rPr>
            </w:pPr>
          </w:p>
        </w:tc>
        <w:tc>
          <w:tcPr>
            <w:tcW w:w="935" w:type="pct"/>
            <w:tcBorders>
              <w:top w:val="single" w:sz="4" w:space="0" w:color="auto"/>
              <w:left w:val="single" w:sz="4" w:space="0" w:color="auto"/>
              <w:bottom w:val="single" w:sz="4" w:space="0" w:color="auto"/>
              <w:right w:val="single" w:sz="4" w:space="0" w:color="auto"/>
            </w:tcBorders>
            <w:vAlign w:val="center"/>
          </w:tcPr>
          <w:p w14:paraId="480835F1" w14:textId="77777777" w:rsidR="00434362" w:rsidRPr="00C2279B" w:rsidRDefault="00434362" w:rsidP="00C2279B">
            <w:pPr>
              <w:spacing w:after="0" w:line="240" w:lineRule="auto"/>
              <w:jc w:val="center"/>
              <w:rPr>
                <w:rFonts w:ascii="Arial" w:eastAsia="Calibri" w:hAnsi="Arial" w:cs="Arial"/>
              </w:rPr>
            </w:pPr>
          </w:p>
        </w:tc>
      </w:tr>
      <w:tr w:rsidR="00434362" w:rsidRPr="00C2279B" w14:paraId="7D95DEDD" w14:textId="77777777" w:rsidTr="00BD7786">
        <w:trPr>
          <w:trHeight w:val="20"/>
        </w:trPr>
        <w:tc>
          <w:tcPr>
            <w:tcW w:w="435" w:type="pct"/>
            <w:tcBorders>
              <w:top w:val="single" w:sz="4" w:space="0" w:color="auto"/>
              <w:left w:val="single" w:sz="4" w:space="0" w:color="auto"/>
              <w:bottom w:val="single" w:sz="4" w:space="0" w:color="auto"/>
              <w:right w:val="single" w:sz="4" w:space="0" w:color="auto"/>
            </w:tcBorders>
            <w:vAlign w:val="bottom"/>
          </w:tcPr>
          <w:p w14:paraId="6AA91469" w14:textId="77777777" w:rsidR="00434362" w:rsidRPr="00C2279B" w:rsidRDefault="00434362" w:rsidP="00C2279B">
            <w:pPr>
              <w:spacing w:after="0" w:line="240" w:lineRule="auto"/>
              <w:ind w:left="57"/>
              <w:jc w:val="right"/>
              <w:rPr>
                <w:rFonts w:ascii="Arial" w:eastAsia="Calibri" w:hAnsi="Arial" w:cs="Arial"/>
              </w:rPr>
            </w:pPr>
            <w:r w:rsidRPr="00C2279B">
              <w:rPr>
                <w:rFonts w:ascii="Arial" w:eastAsia="Calibri" w:hAnsi="Arial" w:cs="Arial"/>
              </w:rPr>
              <w:t>20</w:t>
            </w:r>
          </w:p>
        </w:tc>
        <w:tc>
          <w:tcPr>
            <w:tcW w:w="243" w:type="pct"/>
            <w:tcBorders>
              <w:top w:val="single" w:sz="4" w:space="0" w:color="auto"/>
              <w:left w:val="single" w:sz="4" w:space="0" w:color="auto"/>
              <w:bottom w:val="single" w:sz="4" w:space="0" w:color="auto"/>
              <w:right w:val="single" w:sz="4" w:space="0" w:color="auto"/>
            </w:tcBorders>
            <w:vAlign w:val="bottom"/>
          </w:tcPr>
          <w:p w14:paraId="7380E8AB" w14:textId="77777777" w:rsidR="00434362" w:rsidRPr="00C2279B" w:rsidRDefault="00434362" w:rsidP="00C2279B">
            <w:pPr>
              <w:spacing w:after="0" w:line="240" w:lineRule="auto"/>
              <w:ind w:left="57"/>
              <w:rPr>
                <w:rFonts w:ascii="Arial" w:eastAsia="Calibri" w:hAnsi="Arial" w:cs="Arial"/>
              </w:rPr>
            </w:pPr>
          </w:p>
        </w:tc>
        <w:tc>
          <w:tcPr>
            <w:tcW w:w="379" w:type="pct"/>
            <w:tcBorders>
              <w:top w:val="single" w:sz="4" w:space="0" w:color="auto"/>
              <w:left w:val="single" w:sz="4" w:space="0" w:color="auto"/>
              <w:bottom w:val="single" w:sz="4" w:space="0" w:color="auto"/>
              <w:right w:val="single" w:sz="4" w:space="0" w:color="auto"/>
            </w:tcBorders>
            <w:vAlign w:val="bottom"/>
          </w:tcPr>
          <w:p w14:paraId="336AD0DF" w14:textId="77777777" w:rsidR="00434362" w:rsidRPr="00C2279B" w:rsidRDefault="00434362" w:rsidP="00C2279B">
            <w:pPr>
              <w:spacing w:after="0" w:line="240" w:lineRule="auto"/>
              <w:ind w:left="57"/>
              <w:rPr>
                <w:rFonts w:ascii="Arial" w:eastAsia="Calibri" w:hAnsi="Arial" w:cs="Arial"/>
              </w:rPr>
            </w:pPr>
            <w:r w:rsidRPr="00C2279B">
              <w:rPr>
                <w:rFonts w:ascii="Arial" w:eastAsia="Calibri" w:hAnsi="Arial" w:cs="Arial"/>
              </w:rPr>
              <w:t>год</w:t>
            </w:r>
          </w:p>
        </w:tc>
        <w:tc>
          <w:tcPr>
            <w:tcW w:w="1037" w:type="pct"/>
            <w:tcBorders>
              <w:top w:val="single" w:sz="4" w:space="0" w:color="auto"/>
              <w:left w:val="single" w:sz="4" w:space="0" w:color="auto"/>
              <w:bottom w:val="single" w:sz="4" w:space="0" w:color="auto"/>
              <w:right w:val="single" w:sz="4" w:space="0" w:color="auto"/>
            </w:tcBorders>
            <w:vAlign w:val="center"/>
          </w:tcPr>
          <w:p w14:paraId="23DBD275" w14:textId="77777777" w:rsidR="00434362" w:rsidRPr="00C2279B" w:rsidRDefault="00434362" w:rsidP="00C2279B">
            <w:pPr>
              <w:spacing w:after="0" w:line="240" w:lineRule="auto"/>
              <w:jc w:val="center"/>
              <w:rPr>
                <w:rFonts w:ascii="Arial" w:eastAsia="Calibri" w:hAnsi="Arial" w:cs="Arial"/>
              </w:rPr>
            </w:pPr>
          </w:p>
        </w:tc>
        <w:tc>
          <w:tcPr>
            <w:tcW w:w="986" w:type="pct"/>
            <w:tcBorders>
              <w:top w:val="single" w:sz="4" w:space="0" w:color="auto"/>
              <w:left w:val="single" w:sz="4" w:space="0" w:color="auto"/>
              <w:bottom w:val="single" w:sz="4" w:space="0" w:color="auto"/>
              <w:right w:val="single" w:sz="4" w:space="0" w:color="auto"/>
            </w:tcBorders>
            <w:vAlign w:val="center"/>
          </w:tcPr>
          <w:p w14:paraId="43258501" w14:textId="77777777" w:rsidR="00434362" w:rsidRPr="00C2279B" w:rsidRDefault="00434362" w:rsidP="00C2279B">
            <w:pPr>
              <w:spacing w:after="0" w:line="240" w:lineRule="auto"/>
              <w:jc w:val="center"/>
              <w:rPr>
                <w:rFonts w:ascii="Arial" w:eastAsia="Calibri" w:hAnsi="Arial" w:cs="Arial"/>
                <w:b/>
                <w:i/>
                <w:u w:val="single"/>
                <w:lang w:val="en-US"/>
              </w:rPr>
            </w:pPr>
          </w:p>
        </w:tc>
        <w:tc>
          <w:tcPr>
            <w:tcW w:w="986" w:type="pct"/>
            <w:tcBorders>
              <w:top w:val="single" w:sz="4" w:space="0" w:color="auto"/>
              <w:left w:val="single" w:sz="4" w:space="0" w:color="auto"/>
              <w:bottom w:val="single" w:sz="4" w:space="0" w:color="auto"/>
              <w:right w:val="single" w:sz="4" w:space="0" w:color="auto"/>
            </w:tcBorders>
            <w:vAlign w:val="center"/>
          </w:tcPr>
          <w:p w14:paraId="116C618A" w14:textId="77777777" w:rsidR="00434362" w:rsidRPr="00C2279B" w:rsidRDefault="00434362" w:rsidP="00C2279B">
            <w:pPr>
              <w:spacing w:after="0" w:line="240" w:lineRule="auto"/>
              <w:jc w:val="center"/>
              <w:rPr>
                <w:rFonts w:ascii="Arial" w:eastAsia="Calibri" w:hAnsi="Arial" w:cs="Arial"/>
                <w:b/>
                <w:i/>
                <w:u w:val="single"/>
              </w:rPr>
            </w:pPr>
          </w:p>
        </w:tc>
        <w:tc>
          <w:tcPr>
            <w:tcW w:w="935" w:type="pct"/>
            <w:tcBorders>
              <w:top w:val="single" w:sz="4" w:space="0" w:color="auto"/>
              <w:left w:val="single" w:sz="4" w:space="0" w:color="auto"/>
              <w:bottom w:val="single" w:sz="4" w:space="0" w:color="auto"/>
              <w:right w:val="single" w:sz="4" w:space="0" w:color="auto"/>
            </w:tcBorders>
            <w:vAlign w:val="center"/>
          </w:tcPr>
          <w:p w14:paraId="05E6AD60" w14:textId="77777777" w:rsidR="00434362" w:rsidRPr="00C2279B" w:rsidRDefault="00434362" w:rsidP="00C2279B">
            <w:pPr>
              <w:spacing w:after="0" w:line="240" w:lineRule="auto"/>
              <w:jc w:val="center"/>
              <w:rPr>
                <w:rFonts w:ascii="Arial" w:eastAsia="Calibri" w:hAnsi="Arial" w:cs="Arial"/>
              </w:rPr>
            </w:pPr>
          </w:p>
        </w:tc>
      </w:tr>
      <w:tr w:rsidR="00434362" w:rsidRPr="00C2279B" w14:paraId="1E6B64FF" w14:textId="77777777" w:rsidTr="00BD7786">
        <w:trPr>
          <w:trHeight w:val="20"/>
        </w:trPr>
        <w:tc>
          <w:tcPr>
            <w:tcW w:w="1057" w:type="pct"/>
            <w:gridSpan w:val="3"/>
            <w:tcBorders>
              <w:top w:val="single" w:sz="4" w:space="0" w:color="auto"/>
              <w:left w:val="single" w:sz="4" w:space="0" w:color="auto"/>
              <w:bottom w:val="single" w:sz="4" w:space="0" w:color="auto"/>
              <w:right w:val="single" w:sz="4" w:space="0" w:color="auto"/>
            </w:tcBorders>
            <w:vAlign w:val="bottom"/>
          </w:tcPr>
          <w:p w14:paraId="7993BDD1" w14:textId="77777777" w:rsidR="00434362" w:rsidRPr="00C2279B" w:rsidRDefault="00434362" w:rsidP="00C2279B">
            <w:pPr>
              <w:spacing w:after="0" w:line="240" w:lineRule="auto"/>
              <w:ind w:left="57"/>
              <w:rPr>
                <w:rFonts w:ascii="Arial" w:eastAsia="Calibri" w:hAnsi="Arial" w:cs="Arial"/>
              </w:rPr>
            </w:pPr>
          </w:p>
        </w:tc>
        <w:tc>
          <w:tcPr>
            <w:tcW w:w="1037" w:type="pct"/>
            <w:tcBorders>
              <w:top w:val="single" w:sz="4" w:space="0" w:color="auto"/>
              <w:left w:val="single" w:sz="4" w:space="0" w:color="auto"/>
              <w:bottom w:val="single" w:sz="4" w:space="0" w:color="auto"/>
              <w:right w:val="single" w:sz="4" w:space="0" w:color="auto"/>
            </w:tcBorders>
            <w:vAlign w:val="center"/>
          </w:tcPr>
          <w:p w14:paraId="33E5ECBE" w14:textId="77777777" w:rsidR="00434362" w:rsidRPr="00C2279B" w:rsidRDefault="00434362" w:rsidP="00C2279B">
            <w:pPr>
              <w:spacing w:after="0" w:line="240" w:lineRule="auto"/>
              <w:jc w:val="center"/>
              <w:rPr>
                <w:rFonts w:ascii="Arial" w:eastAsia="Calibri" w:hAnsi="Arial" w:cs="Arial"/>
              </w:rPr>
            </w:pPr>
          </w:p>
        </w:tc>
        <w:tc>
          <w:tcPr>
            <w:tcW w:w="986" w:type="pct"/>
            <w:tcBorders>
              <w:top w:val="single" w:sz="4" w:space="0" w:color="auto"/>
              <w:left w:val="single" w:sz="4" w:space="0" w:color="auto"/>
              <w:bottom w:val="single" w:sz="4" w:space="0" w:color="auto"/>
              <w:right w:val="single" w:sz="4" w:space="0" w:color="auto"/>
            </w:tcBorders>
            <w:vAlign w:val="center"/>
          </w:tcPr>
          <w:p w14:paraId="16B80B92" w14:textId="77777777" w:rsidR="00434362" w:rsidRPr="00C2279B" w:rsidRDefault="00434362" w:rsidP="00C2279B">
            <w:pPr>
              <w:spacing w:after="0" w:line="240" w:lineRule="auto"/>
              <w:jc w:val="center"/>
              <w:rPr>
                <w:rFonts w:ascii="Arial" w:eastAsia="Calibri" w:hAnsi="Arial" w:cs="Arial"/>
                <w:b/>
                <w:i/>
                <w:u w:val="single"/>
              </w:rPr>
            </w:pPr>
          </w:p>
        </w:tc>
        <w:tc>
          <w:tcPr>
            <w:tcW w:w="986" w:type="pct"/>
            <w:tcBorders>
              <w:top w:val="single" w:sz="4" w:space="0" w:color="auto"/>
              <w:left w:val="single" w:sz="4" w:space="0" w:color="auto"/>
              <w:bottom w:val="single" w:sz="4" w:space="0" w:color="auto"/>
              <w:right w:val="single" w:sz="4" w:space="0" w:color="auto"/>
            </w:tcBorders>
            <w:vAlign w:val="center"/>
          </w:tcPr>
          <w:p w14:paraId="2DA08BA6" w14:textId="77777777" w:rsidR="00434362" w:rsidRPr="00C2279B" w:rsidRDefault="00434362" w:rsidP="00C2279B">
            <w:pPr>
              <w:spacing w:after="0" w:line="240" w:lineRule="auto"/>
              <w:jc w:val="center"/>
              <w:rPr>
                <w:rFonts w:ascii="Arial" w:eastAsia="Calibri" w:hAnsi="Arial" w:cs="Arial"/>
                <w:b/>
                <w:i/>
                <w:u w:val="single"/>
                <w:lang w:val="en-US"/>
              </w:rPr>
            </w:pPr>
          </w:p>
        </w:tc>
        <w:tc>
          <w:tcPr>
            <w:tcW w:w="935" w:type="pct"/>
            <w:tcBorders>
              <w:top w:val="single" w:sz="4" w:space="0" w:color="auto"/>
              <w:left w:val="single" w:sz="4" w:space="0" w:color="auto"/>
              <w:bottom w:val="single" w:sz="4" w:space="0" w:color="auto"/>
              <w:right w:val="single" w:sz="4" w:space="0" w:color="auto"/>
            </w:tcBorders>
            <w:vAlign w:val="center"/>
          </w:tcPr>
          <w:p w14:paraId="031A2E35" w14:textId="77777777" w:rsidR="00434362" w:rsidRPr="00C2279B" w:rsidRDefault="00434362" w:rsidP="00C2279B">
            <w:pPr>
              <w:spacing w:after="0" w:line="240" w:lineRule="auto"/>
              <w:jc w:val="center"/>
              <w:rPr>
                <w:rFonts w:ascii="Arial" w:eastAsia="Calibri" w:hAnsi="Arial" w:cs="Arial"/>
              </w:rPr>
            </w:pPr>
          </w:p>
        </w:tc>
      </w:tr>
      <w:tr w:rsidR="00434362" w:rsidRPr="00C2279B" w14:paraId="77B905BF" w14:textId="77777777" w:rsidTr="00BD7786">
        <w:trPr>
          <w:trHeight w:val="20"/>
        </w:trPr>
        <w:tc>
          <w:tcPr>
            <w:tcW w:w="435" w:type="pct"/>
            <w:tcBorders>
              <w:top w:val="single" w:sz="4" w:space="0" w:color="auto"/>
              <w:left w:val="single" w:sz="4" w:space="0" w:color="auto"/>
              <w:bottom w:val="single" w:sz="4" w:space="0" w:color="auto"/>
              <w:right w:val="single" w:sz="4" w:space="0" w:color="auto"/>
            </w:tcBorders>
            <w:vAlign w:val="bottom"/>
          </w:tcPr>
          <w:p w14:paraId="190E57E5" w14:textId="77777777" w:rsidR="00434362" w:rsidRPr="00C2279B" w:rsidRDefault="00434362" w:rsidP="00C2279B">
            <w:pPr>
              <w:spacing w:after="0" w:line="240" w:lineRule="auto"/>
              <w:ind w:left="57"/>
              <w:jc w:val="right"/>
              <w:rPr>
                <w:rFonts w:ascii="Arial" w:eastAsia="Calibri" w:hAnsi="Arial" w:cs="Arial"/>
              </w:rPr>
            </w:pPr>
            <w:r w:rsidRPr="00C2279B">
              <w:rPr>
                <w:rFonts w:ascii="Arial" w:eastAsia="Calibri" w:hAnsi="Arial" w:cs="Arial"/>
              </w:rPr>
              <w:t>20</w:t>
            </w:r>
          </w:p>
        </w:tc>
        <w:tc>
          <w:tcPr>
            <w:tcW w:w="243" w:type="pct"/>
            <w:tcBorders>
              <w:top w:val="single" w:sz="4" w:space="0" w:color="auto"/>
              <w:left w:val="single" w:sz="4" w:space="0" w:color="auto"/>
              <w:bottom w:val="single" w:sz="4" w:space="0" w:color="auto"/>
              <w:right w:val="single" w:sz="4" w:space="0" w:color="auto"/>
            </w:tcBorders>
            <w:vAlign w:val="bottom"/>
          </w:tcPr>
          <w:p w14:paraId="564E9AB9" w14:textId="77777777" w:rsidR="00434362" w:rsidRPr="00C2279B" w:rsidRDefault="00434362" w:rsidP="00C2279B">
            <w:pPr>
              <w:spacing w:after="0" w:line="240" w:lineRule="auto"/>
              <w:ind w:left="57"/>
              <w:rPr>
                <w:rFonts w:ascii="Arial" w:eastAsia="Calibri" w:hAnsi="Arial" w:cs="Arial"/>
              </w:rPr>
            </w:pPr>
          </w:p>
        </w:tc>
        <w:tc>
          <w:tcPr>
            <w:tcW w:w="379" w:type="pct"/>
            <w:tcBorders>
              <w:top w:val="single" w:sz="4" w:space="0" w:color="auto"/>
              <w:left w:val="single" w:sz="4" w:space="0" w:color="auto"/>
              <w:bottom w:val="single" w:sz="4" w:space="0" w:color="auto"/>
              <w:right w:val="single" w:sz="4" w:space="0" w:color="auto"/>
            </w:tcBorders>
            <w:vAlign w:val="bottom"/>
          </w:tcPr>
          <w:p w14:paraId="20927D55" w14:textId="77777777" w:rsidR="00434362" w:rsidRPr="00C2279B" w:rsidRDefault="00434362" w:rsidP="00C2279B">
            <w:pPr>
              <w:spacing w:after="0" w:line="240" w:lineRule="auto"/>
              <w:ind w:left="57"/>
              <w:rPr>
                <w:rFonts w:ascii="Arial" w:eastAsia="Calibri" w:hAnsi="Arial" w:cs="Arial"/>
              </w:rPr>
            </w:pPr>
            <w:r w:rsidRPr="00C2279B">
              <w:rPr>
                <w:rFonts w:ascii="Arial" w:eastAsia="Calibri" w:hAnsi="Arial" w:cs="Arial"/>
              </w:rPr>
              <w:t>год</w:t>
            </w:r>
          </w:p>
        </w:tc>
        <w:tc>
          <w:tcPr>
            <w:tcW w:w="1037" w:type="pct"/>
            <w:tcBorders>
              <w:top w:val="single" w:sz="4" w:space="0" w:color="auto"/>
              <w:left w:val="single" w:sz="4" w:space="0" w:color="auto"/>
              <w:bottom w:val="single" w:sz="4" w:space="0" w:color="auto"/>
              <w:right w:val="single" w:sz="4" w:space="0" w:color="auto"/>
            </w:tcBorders>
            <w:vAlign w:val="center"/>
          </w:tcPr>
          <w:p w14:paraId="2EDEDC5A" w14:textId="77777777" w:rsidR="00434362" w:rsidRPr="00C2279B" w:rsidRDefault="00434362" w:rsidP="00C2279B">
            <w:pPr>
              <w:spacing w:after="0" w:line="240" w:lineRule="auto"/>
              <w:jc w:val="center"/>
              <w:rPr>
                <w:rFonts w:ascii="Arial" w:eastAsia="Calibri" w:hAnsi="Arial" w:cs="Arial"/>
              </w:rPr>
            </w:pPr>
          </w:p>
        </w:tc>
        <w:tc>
          <w:tcPr>
            <w:tcW w:w="986" w:type="pct"/>
            <w:tcBorders>
              <w:top w:val="single" w:sz="4" w:space="0" w:color="auto"/>
              <w:left w:val="single" w:sz="4" w:space="0" w:color="auto"/>
              <w:bottom w:val="single" w:sz="4" w:space="0" w:color="auto"/>
              <w:right w:val="single" w:sz="4" w:space="0" w:color="auto"/>
            </w:tcBorders>
            <w:vAlign w:val="center"/>
          </w:tcPr>
          <w:p w14:paraId="36B8448F" w14:textId="77777777" w:rsidR="00434362" w:rsidRPr="00C2279B" w:rsidRDefault="00434362" w:rsidP="00C2279B">
            <w:pPr>
              <w:spacing w:after="0" w:line="240" w:lineRule="auto"/>
              <w:jc w:val="center"/>
              <w:rPr>
                <w:rFonts w:ascii="Arial" w:eastAsia="Calibri" w:hAnsi="Arial" w:cs="Arial"/>
                <w:b/>
                <w:i/>
                <w:u w:val="single"/>
                <w:lang w:val="en-US"/>
              </w:rPr>
            </w:pPr>
          </w:p>
        </w:tc>
        <w:tc>
          <w:tcPr>
            <w:tcW w:w="986" w:type="pct"/>
            <w:tcBorders>
              <w:top w:val="single" w:sz="4" w:space="0" w:color="auto"/>
              <w:left w:val="single" w:sz="4" w:space="0" w:color="auto"/>
              <w:bottom w:val="single" w:sz="4" w:space="0" w:color="auto"/>
              <w:right w:val="single" w:sz="4" w:space="0" w:color="auto"/>
            </w:tcBorders>
            <w:vAlign w:val="center"/>
          </w:tcPr>
          <w:p w14:paraId="562AEFF3" w14:textId="77777777" w:rsidR="00434362" w:rsidRPr="00C2279B" w:rsidRDefault="00434362" w:rsidP="00C2279B">
            <w:pPr>
              <w:spacing w:after="0" w:line="240" w:lineRule="auto"/>
              <w:jc w:val="center"/>
              <w:rPr>
                <w:rFonts w:ascii="Arial" w:eastAsia="Calibri" w:hAnsi="Arial" w:cs="Arial"/>
                <w:b/>
                <w:i/>
                <w:u w:val="single"/>
              </w:rPr>
            </w:pPr>
          </w:p>
        </w:tc>
        <w:tc>
          <w:tcPr>
            <w:tcW w:w="935" w:type="pct"/>
            <w:tcBorders>
              <w:top w:val="single" w:sz="4" w:space="0" w:color="auto"/>
              <w:left w:val="single" w:sz="4" w:space="0" w:color="auto"/>
              <w:bottom w:val="single" w:sz="4" w:space="0" w:color="auto"/>
              <w:right w:val="single" w:sz="4" w:space="0" w:color="auto"/>
            </w:tcBorders>
            <w:vAlign w:val="center"/>
          </w:tcPr>
          <w:p w14:paraId="48441A7D" w14:textId="77777777" w:rsidR="00434362" w:rsidRPr="00C2279B" w:rsidRDefault="00434362" w:rsidP="00C2279B">
            <w:pPr>
              <w:spacing w:after="0" w:line="240" w:lineRule="auto"/>
              <w:jc w:val="center"/>
              <w:rPr>
                <w:rFonts w:ascii="Arial" w:eastAsia="Calibri" w:hAnsi="Arial" w:cs="Arial"/>
              </w:rPr>
            </w:pPr>
          </w:p>
        </w:tc>
      </w:tr>
      <w:tr w:rsidR="00434362" w:rsidRPr="00C2279B" w14:paraId="433B1CCC" w14:textId="77777777" w:rsidTr="00BD7786">
        <w:trPr>
          <w:trHeight w:val="20"/>
        </w:trPr>
        <w:tc>
          <w:tcPr>
            <w:tcW w:w="1057" w:type="pct"/>
            <w:gridSpan w:val="3"/>
            <w:tcBorders>
              <w:top w:val="single" w:sz="4" w:space="0" w:color="auto"/>
              <w:left w:val="single" w:sz="4" w:space="0" w:color="auto"/>
              <w:bottom w:val="single" w:sz="4" w:space="0" w:color="auto"/>
              <w:right w:val="single" w:sz="4" w:space="0" w:color="auto"/>
            </w:tcBorders>
            <w:vAlign w:val="bottom"/>
          </w:tcPr>
          <w:p w14:paraId="101E7683" w14:textId="77777777" w:rsidR="00434362" w:rsidRPr="00C2279B" w:rsidRDefault="00434362" w:rsidP="00C2279B">
            <w:pPr>
              <w:spacing w:after="0" w:line="240" w:lineRule="auto"/>
              <w:ind w:left="57"/>
              <w:rPr>
                <w:rFonts w:ascii="Arial" w:eastAsia="Calibri" w:hAnsi="Arial" w:cs="Arial"/>
              </w:rPr>
            </w:pPr>
          </w:p>
        </w:tc>
        <w:tc>
          <w:tcPr>
            <w:tcW w:w="1037" w:type="pct"/>
            <w:tcBorders>
              <w:top w:val="single" w:sz="4" w:space="0" w:color="auto"/>
              <w:left w:val="single" w:sz="4" w:space="0" w:color="auto"/>
              <w:bottom w:val="single" w:sz="4" w:space="0" w:color="auto"/>
              <w:right w:val="single" w:sz="4" w:space="0" w:color="auto"/>
            </w:tcBorders>
            <w:vAlign w:val="center"/>
          </w:tcPr>
          <w:p w14:paraId="7BB53875" w14:textId="77777777" w:rsidR="00434362" w:rsidRPr="00C2279B" w:rsidRDefault="00434362" w:rsidP="00C2279B">
            <w:pPr>
              <w:spacing w:after="0" w:line="240" w:lineRule="auto"/>
              <w:jc w:val="center"/>
              <w:rPr>
                <w:rFonts w:ascii="Arial" w:eastAsia="Calibri" w:hAnsi="Arial" w:cs="Arial"/>
              </w:rPr>
            </w:pPr>
          </w:p>
        </w:tc>
        <w:tc>
          <w:tcPr>
            <w:tcW w:w="986" w:type="pct"/>
            <w:tcBorders>
              <w:top w:val="single" w:sz="4" w:space="0" w:color="auto"/>
              <w:left w:val="single" w:sz="4" w:space="0" w:color="auto"/>
              <w:bottom w:val="single" w:sz="4" w:space="0" w:color="auto"/>
              <w:right w:val="single" w:sz="4" w:space="0" w:color="auto"/>
            </w:tcBorders>
            <w:vAlign w:val="center"/>
          </w:tcPr>
          <w:p w14:paraId="7243DB89" w14:textId="77777777" w:rsidR="00434362" w:rsidRPr="00C2279B" w:rsidRDefault="00434362" w:rsidP="00C2279B">
            <w:pPr>
              <w:spacing w:after="0" w:line="240" w:lineRule="auto"/>
              <w:jc w:val="center"/>
              <w:rPr>
                <w:rFonts w:ascii="Arial" w:eastAsia="Calibri" w:hAnsi="Arial" w:cs="Arial"/>
                <w:b/>
                <w:i/>
                <w:u w:val="single"/>
              </w:rPr>
            </w:pPr>
          </w:p>
        </w:tc>
        <w:tc>
          <w:tcPr>
            <w:tcW w:w="986" w:type="pct"/>
            <w:tcBorders>
              <w:top w:val="single" w:sz="4" w:space="0" w:color="auto"/>
              <w:left w:val="single" w:sz="4" w:space="0" w:color="auto"/>
              <w:bottom w:val="single" w:sz="4" w:space="0" w:color="auto"/>
              <w:right w:val="single" w:sz="4" w:space="0" w:color="auto"/>
            </w:tcBorders>
            <w:vAlign w:val="center"/>
          </w:tcPr>
          <w:p w14:paraId="3049FA80" w14:textId="77777777" w:rsidR="00434362" w:rsidRPr="00C2279B" w:rsidRDefault="00434362" w:rsidP="00C2279B">
            <w:pPr>
              <w:spacing w:after="0" w:line="240" w:lineRule="auto"/>
              <w:jc w:val="center"/>
              <w:rPr>
                <w:rFonts w:ascii="Arial" w:eastAsia="Calibri" w:hAnsi="Arial" w:cs="Arial"/>
                <w:b/>
                <w:i/>
                <w:u w:val="single"/>
              </w:rPr>
            </w:pPr>
          </w:p>
        </w:tc>
        <w:tc>
          <w:tcPr>
            <w:tcW w:w="935" w:type="pct"/>
            <w:tcBorders>
              <w:top w:val="single" w:sz="4" w:space="0" w:color="auto"/>
              <w:left w:val="single" w:sz="4" w:space="0" w:color="auto"/>
              <w:bottom w:val="single" w:sz="4" w:space="0" w:color="auto"/>
              <w:right w:val="single" w:sz="4" w:space="0" w:color="auto"/>
            </w:tcBorders>
            <w:vAlign w:val="center"/>
          </w:tcPr>
          <w:p w14:paraId="211BD15A" w14:textId="77777777" w:rsidR="00434362" w:rsidRPr="00C2279B" w:rsidRDefault="00434362" w:rsidP="00C2279B">
            <w:pPr>
              <w:spacing w:after="0" w:line="240" w:lineRule="auto"/>
              <w:jc w:val="center"/>
              <w:rPr>
                <w:rFonts w:ascii="Arial" w:eastAsia="Calibri" w:hAnsi="Arial" w:cs="Arial"/>
              </w:rPr>
            </w:pPr>
          </w:p>
        </w:tc>
      </w:tr>
      <w:tr w:rsidR="00434362" w:rsidRPr="00C2279B" w14:paraId="14C0E0C6" w14:textId="77777777" w:rsidTr="00BD7786">
        <w:trPr>
          <w:trHeight w:val="20"/>
        </w:trPr>
        <w:tc>
          <w:tcPr>
            <w:tcW w:w="1057" w:type="pct"/>
            <w:gridSpan w:val="3"/>
            <w:tcBorders>
              <w:top w:val="single" w:sz="4" w:space="0" w:color="auto"/>
              <w:left w:val="single" w:sz="4" w:space="0" w:color="auto"/>
              <w:bottom w:val="single" w:sz="4" w:space="0" w:color="auto"/>
              <w:right w:val="single" w:sz="4" w:space="0" w:color="auto"/>
            </w:tcBorders>
            <w:vAlign w:val="bottom"/>
          </w:tcPr>
          <w:p w14:paraId="4DCC934D" w14:textId="77777777" w:rsidR="00434362" w:rsidRPr="00C2279B" w:rsidRDefault="00434362" w:rsidP="00C2279B">
            <w:pPr>
              <w:spacing w:after="0" w:line="240" w:lineRule="auto"/>
              <w:ind w:left="57"/>
              <w:rPr>
                <w:rFonts w:ascii="Arial" w:eastAsia="Calibri" w:hAnsi="Arial" w:cs="Arial"/>
              </w:rPr>
            </w:pPr>
            <w:r w:rsidRPr="00C2279B">
              <w:rPr>
                <w:rFonts w:ascii="Arial" w:eastAsia="Calibri" w:hAnsi="Arial" w:cs="Arial"/>
              </w:rPr>
              <w:t>…</w:t>
            </w:r>
          </w:p>
        </w:tc>
        <w:tc>
          <w:tcPr>
            <w:tcW w:w="1037" w:type="pct"/>
            <w:tcBorders>
              <w:top w:val="single" w:sz="4" w:space="0" w:color="auto"/>
              <w:left w:val="single" w:sz="4" w:space="0" w:color="auto"/>
              <w:bottom w:val="single" w:sz="4" w:space="0" w:color="auto"/>
              <w:right w:val="single" w:sz="4" w:space="0" w:color="auto"/>
            </w:tcBorders>
            <w:vAlign w:val="center"/>
          </w:tcPr>
          <w:p w14:paraId="3C3BDEF8" w14:textId="77777777" w:rsidR="00434362" w:rsidRPr="00C2279B" w:rsidRDefault="00434362" w:rsidP="00C2279B">
            <w:pPr>
              <w:spacing w:after="0" w:line="240" w:lineRule="auto"/>
              <w:jc w:val="center"/>
              <w:rPr>
                <w:rFonts w:ascii="Arial" w:eastAsia="Calibri" w:hAnsi="Arial" w:cs="Arial"/>
              </w:rPr>
            </w:pPr>
          </w:p>
        </w:tc>
        <w:tc>
          <w:tcPr>
            <w:tcW w:w="986" w:type="pct"/>
            <w:tcBorders>
              <w:top w:val="single" w:sz="4" w:space="0" w:color="auto"/>
              <w:left w:val="single" w:sz="4" w:space="0" w:color="auto"/>
              <w:bottom w:val="single" w:sz="4" w:space="0" w:color="auto"/>
              <w:right w:val="single" w:sz="4" w:space="0" w:color="auto"/>
            </w:tcBorders>
            <w:vAlign w:val="center"/>
          </w:tcPr>
          <w:p w14:paraId="5FE59C72" w14:textId="77777777" w:rsidR="00434362" w:rsidRPr="00C2279B" w:rsidRDefault="00434362" w:rsidP="00C2279B">
            <w:pPr>
              <w:spacing w:after="0" w:line="240" w:lineRule="auto"/>
              <w:jc w:val="center"/>
              <w:rPr>
                <w:rFonts w:ascii="Arial" w:eastAsia="Calibri" w:hAnsi="Arial" w:cs="Arial"/>
                <w:b/>
                <w:i/>
                <w:u w:val="single"/>
                <w:lang w:val="en-US"/>
              </w:rPr>
            </w:pPr>
          </w:p>
        </w:tc>
        <w:tc>
          <w:tcPr>
            <w:tcW w:w="986" w:type="pct"/>
            <w:tcBorders>
              <w:top w:val="single" w:sz="4" w:space="0" w:color="auto"/>
              <w:left w:val="single" w:sz="4" w:space="0" w:color="auto"/>
              <w:bottom w:val="single" w:sz="4" w:space="0" w:color="auto"/>
              <w:right w:val="single" w:sz="4" w:space="0" w:color="auto"/>
            </w:tcBorders>
            <w:vAlign w:val="center"/>
          </w:tcPr>
          <w:p w14:paraId="06AF9EC7" w14:textId="77777777" w:rsidR="00434362" w:rsidRPr="00C2279B" w:rsidRDefault="00434362" w:rsidP="00C2279B">
            <w:pPr>
              <w:spacing w:after="0" w:line="240" w:lineRule="auto"/>
              <w:jc w:val="center"/>
              <w:rPr>
                <w:rFonts w:ascii="Arial" w:eastAsia="Calibri" w:hAnsi="Arial" w:cs="Arial"/>
                <w:b/>
                <w:i/>
                <w:u w:val="single"/>
                <w:lang w:val="en-US"/>
              </w:rPr>
            </w:pPr>
          </w:p>
        </w:tc>
        <w:tc>
          <w:tcPr>
            <w:tcW w:w="935" w:type="pct"/>
            <w:tcBorders>
              <w:top w:val="single" w:sz="4" w:space="0" w:color="auto"/>
              <w:left w:val="single" w:sz="4" w:space="0" w:color="auto"/>
              <w:bottom w:val="single" w:sz="4" w:space="0" w:color="auto"/>
              <w:right w:val="single" w:sz="4" w:space="0" w:color="auto"/>
            </w:tcBorders>
            <w:vAlign w:val="center"/>
          </w:tcPr>
          <w:p w14:paraId="1A6AF836" w14:textId="77777777" w:rsidR="00434362" w:rsidRPr="00C2279B" w:rsidRDefault="00434362" w:rsidP="00C2279B">
            <w:pPr>
              <w:spacing w:after="0" w:line="240" w:lineRule="auto"/>
              <w:jc w:val="center"/>
              <w:rPr>
                <w:rFonts w:ascii="Arial" w:eastAsia="Calibri" w:hAnsi="Arial" w:cs="Arial"/>
              </w:rPr>
            </w:pPr>
          </w:p>
        </w:tc>
      </w:tr>
    </w:tbl>
    <w:p w14:paraId="467BC566" w14:textId="77777777" w:rsidR="00434362" w:rsidRPr="00C2279B" w:rsidRDefault="00434362" w:rsidP="00C2279B">
      <w:pPr>
        <w:spacing w:after="0" w:line="240" w:lineRule="auto"/>
        <w:jc w:val="both"/>
        <w:rPr>
          <w:rFonts w:ascii="Arial" w:eastAsia="Calibri" w:hAnsi="Arial" w:cs="Arial"/>
          <w:b/>
          <w:i/>
          <w:u w:val="single"/>
          <w:lang w:val="en-US"/>
        </w:rPr>
      </w:pPr>
    </w:p>
    <w:p w14:paraId="1550C01C" w14:textId="77777777" w:rsidR="00434362" w:rsidRPr="00C2279B" w:rsidRDefault="00434362" w:rsidP="00C2279B">
      <w:pPr>
        <w:spacing w:after="0" w:line="240" w:lineRule="auto"/>
        <w:jc w:val="both"/>
        <w:rPr>
          <w:rFonts w:ascii="Arial" w:eastAsia="Calibri" w:hAnsi="Arial" w:cs="Arial"/>
        </w:rPr>
      </w:pPr>
      <w:r w:rsidRPr="00C2279B">
        <w:rPr>
          <w:rFonts w:ascii="Arial" w:eastAsia="Calibri" w:hAnsi="Arial" w:cs="Arial"/>
        </w:rPr>
        <w:lastRenderedPageBreak/>
        <w:t>Кроме того, затраты, исключенные из объема софинансирования и не финансируемые в рамках реализации объекта____ руб.___коп.</w:t>
      </w:r>
    </w:p>
    <w:p w14:paraId="55E6B4C8" w14:textId="77777777" w:rsidR="00434362" w:rsidRPr="00C2279B" w:rsidRDefault="00434362" w:rsidP="00C2279B">
      <w:pPr>
        <w:spacing w:after="0" w:line="240" w:lineRule="auto"/>
        <w:jc w:val="both"/>
        <w:rPr>
          <w:rFonts w:ascii="Arial" w:eastAsia="Calibri" w:hAnsi="Arial" w:cs="Arial"/>
          <w:b/>
          <w:i/>
        </w:rPr>
      </w:pPr>
    </w:p>
    <w:p w14:paraId="0EB248DB" w14:textId="77777777" w:rsidR="00434362" w:rsidRPr="00C2279B" w:rsidRDefault="00434362" w:rsidP="00C2279B">
      <w:pPr>
        <w:spacing w:after="0" w:line="240" w:lineRule="auto"/>
        <w:jc w:val="both"/>
        <w:rPr>
          <w:rFonts w:ascii="Arial" w:eastAsia="Calibri" w:hAnsi="Arial" w:cs="Arial"/>
          <w:i/>
        </w:rPr>
      </w:pPr>
      <w:r w:rsidRPr="00C2279B">
        <w:rPr>
          <w:rFonts w:ascii="Arial" w:eastAsia="Calibri" w:hAnsi="Arial" w:cs="Arial"/>
          <w:b/>
          <w:i/>
        </w:rPr>
        <w:t>Примечание:</w:t>
      </w:r>
    </w:p>
    <w:p w14:paraId="68A1B81F" w14:textId="77777777" w:rsidR="00434362" w:rsidRPr="00C2279B" w:rsidRDefault="00434362" w:rsidP="00C2279B">
      <w:pPr>
        <w:spacing w:after="0" w:line="240" w:lineRule="auto"/>
        <w:ind w:firstLine="709"/>
        <w:jc w:val="both"/>
        <w:rPr>
          <w:rFonts w:ascii="Arial" w:eastAsia="Calibri" w:hAnsi="Arial" w:cs="Arial"/>
          <w:i/>
        </w:rPr>
      </w:pPr>
    </w:p>
    <w:p w14:paraId="1F2170CE" w14:textId="77777777" w:rsidR="00434362" w:rsidRPr="00C2279B" w:rsidRDefault="00434362" w:rsidP="00C2279B">
      <w:pPr>
        <w:spacing w:after="0" w:line="240" w:lineRule="auto"/>
        <w:ind w:firstLine="709"/>
        <w:jc w:val="both"/>
        <w:rPr>
          <w:rFonts w:ascii="Arial" w:eastAsia="Calibri" w:hAnsi="Arial" w:cs="Arial"/>
          <w:i/>
        </w:rPr>
      </w:pPr>
      <w:r w:rsidRPr="00C2279B">
        <w:rPr>
          <w:rFonts w:ascii="Arial" w:eastAsia="Calibri" w:hAnsi="Arial" w:cs="Arial"/>
          <w:i/>
        </w:rPr>
        <w:t>За итог таблицы «источники и объемы финансирования» выносятся затраты, которые не финансируются в рамках реализации объекта, но предусмотрены ССР (в том числе затраты на проведение торгов, на добровольное страхование, на проведение строительного контроля при осуществлении данной функции на безвозмездной основе) (при наличии). Исключение указанных затрат также подтверждается справкой и приобщается к обосновывающим материалам Заявки (в справке необходимо указать причины, по которым финансирование указанных затрат осуществляться не будет). При этом стоимость объекта инфраструктуры (всего) в пункте 10 паспорта указывается за вычетом указанных затрат.</w:t>
      </w:r>
    </w:p>
    <w:p w14:paraId="60F145C2" w14:textId="77777777" w:rsidR="00434362" w:rsidRPr="00C2279B" w:rsidRDefault="00434362" w:rsidP="00C2279B">
      <w:pPr>
        <w:spacing w:after="0" w:line="240" w:lineRule="auto"/>
        <w:ind w:firstLine="709"/>
        <w:jc w:val="both"/>
        <w:rPr>
          <w:rFonts w:ascii="Arial" w:eastAsia="Calibri" w:hAnsi="Arial" w:cs="Arial"/>
          <w:i/>
        </w:rPr>
      </w:pPr>
    </w:p>
    <w:p w14:paraId="230E02CA" w14:textId="77777777" w:rsidR="00434362" w:rsidRPr="00C2279B" w:rsidRDefault="00434362" w:rsidP="00C2279B">
      <w:pPr>
        <w:spacing w:after="0" w:line="240" w:lineRule="auto"/>
        <w:ind w:firstLine="709"/>
        <w:jc w:val="both"/>
        <w:rPr>
          <w:rFonts w:ascii="Arial" w:eastAsia="Calibri" w:hAnsi="Arial" w:cs="Arial"/>
          <w:i/>
        </w:rPr>
      </w:pPr>
      <w:r w:rsidRPr="00C2279B">
        <w:rPr>
          <w:rFonts w:ascii="Arial" w:eastAsia="Calibri" w:hAnsi="Arial" w:cs="Arial"/>
          <w:b/>
          <w:i/>
          <w:u w:val="single"/>
        </w:rPr>
        <w:t>«А»</w:t>
      </w:r>
      <w:r w:rsidRPr="00C2279B">
        <w:rPr>
          <w:rFonts w:ascii="Arial" w:eastAsia="Calibri" w:hAnsi="Arial" w:cs="Arial"/>
          <w:b/>
          <w:i/>
        </w:rPr>
        <w:t xml:space="preserve"> = </w:t>
      </w:r>
      <w:r w:rsidRPr="00C2279B">
        <w:rPr>
          <w:rFonts w:ascii="Arial" w:eastAsia="Calibri" w:hAnsi="Arial" w:cs="Arial"/>
          <w:i/>
        </w:rPr>
        <w:t>стоимость объекта инфраструктуры за вычетом затрат, исключаемых из объема софинансирования и не финансируемых в рамках реализации объекта.</w:t>
      </w:r>
    </w:p>
    <w:p w14:paraId="6B8DB4A8" w14:textId="77777777" w:rsidR="00434362" w:rsidRPr="00C2279B" w:rsidRDefault="00434362" w:rsidP="00C2279B">
      <w:pPr>
        <w:spacing w:after="0" w:line="240" w:lineRule="auto"/>
        <w:ind w:firstLine="709"/>
        <w:jc w:val="both"/>
        <w:rPr>
          <w:rFonts w:ascii="Arial" w:eastAsia="Calibri" w:hAnsi="Arial" w:cs="Arial"/>
          <w:b/>
          <w:i/>
          <w:u w:val="single"/>
        </w:rPr>
      </w:pPr>
    </w:p>
    <w:p w14:paraId="3658707E" w14:textId="77777777" w:rsidR="00434362" w:rsidRPr="00C2279B" w:rsidRDefault="00434362" w:rsidP="00C2279B">
      <w:pPr>
        <w:spacing w:after="0" w:line="240" w:lineRule="auto"/>
        <w:ind w:firstLine="709"/>
        <w:jc w:val="both"/>
        <w:rPr>
          <w:rFonts w:ascii="Arial" w:eastAsia="Calibri" w:hAnsi="Arial" w:cs="Arial"/>
          <w:b/>
          <w:i/>
          <w:u w:val="single"/>
        </w:rPr>
      </w:pPr>
      <w:r w:rsidRPr="00C2279B">
        <w:rPr>
          <w:rFonts w:ascii="Arial" w:eastAsia="Calibri" w:hAnsi="Arial" w:cs="Arial"/>
          <w:b/>
          <w:i/>
          <w:u w:val="single"/>
        </w:rPr>
        <w:t>«</w:t>
      </w:r>
      <w:r w:rsidRPr="00C2279B">
        <w:rPr>
          <w:rFonts w:ascii="Arial" w:eastAsia="Calibri" w:hAnsi="Arial" w:cs="Arial"/>
          <w:b/>
          <w:i/>
          <w:u w:val="single"/>
          <w:lang w:val="en-US"/>
        </w:rPr>
        <w:t>B</w:t>
      </w:r>
      <w:r w:rsidRPr="00C2279B">
        <w:rPr>
          <w:rFonts w:ascii="Arial" w:eastAsia="Calibri" w:hAnsi="Arial" w:cs="Arial"/>
          <w:b/>
          <w:i/>
          <w:u w:val="single"/>
        </w:rPr>
        <w:t>»</w:t>
      </w:r>
      <w:r w:rsidRPr="00C2279B">
        <w:rPr>
          <w:rFonts w:ascii="Arial" w:eastAsia="Calibri" w:hAnsi="Arial" w:cs="Arial"/>
          <w:b/>
          <w:i/>
        </w:rPr>
        <w:t xml:space="preserve"> = </w:t>
      </w:r>
      <w:r w:rsidRPr="00C2279B">
        <w:rPr>
          <w:rFonts w:ascii="Arial" w:eastAsia="Calibri" w:hAnsi="Arial" w:cs="Arial"/>
          <w:i/>
        </w:rPr>
        <w:t>(«</w:t>
      </w:r>
      <w:r w:rsidRPr="00C2279B">
        <w:rPr>
          <w:rFonts w:ascii="Arial" w:eastAsia="Calibri" w:hAnsi="Arial" w:cs="Arial"/>
          <w:i/>
          <w:lang w:val="en-US"/>
        </w:rPr>
        <w:t>A</w:t>
      </w:r>
      <w:r w:rsidRPr="00C2279B">
        <w:rPr>
          <w:rFonts w:ascii="Arial" w:eastAsia="Calibri" w:hAnsi="Arial" w:cs="Arial"/>
          <w:i/>
        </w:rPr>
        <w:t>» – «</w:t>
      </w:r>
      <w:r w:rsidRPr="00C2279B">
        <w:rPr>
          <w:rFonts w:ascii="Arial" w:eastAsia="Calibri" w:hAnsi="Arial" w:cs="Arial"/>
          <w:i/>
          <w:lang w:val="en-US"/>
        </w:rPr>
        <w:t>D</w:t>
      </w:r>
      <w:r w:rsidRPr="00C2279B">
        <w:rPr>
          <w:rFonts w:ascii="Arial" w:eastAsia="Calibri" w:hAnsi="Arial" w:cs="Arial"/>
          <w:i/>
        </w:rPr>
        <w:t>») *</w:t>
      </w:r>
      <w:r w:rsidRPr="00C2279B">
        <w:rPr>
          <w:rFonts w:ascii="Arial" w:eastAsia="Calibri" w:hAnsi="Arial" w:cs="Arial"/>
          <w:b/>
          <w:i/>
          <w:u w:val="single"/>
        </w:rPr>
        <w:t xml:space="preserve"> 95%;</w:t>
      </w:r>
    </w:p>
    <w:p w14:paraId="79E05521" w14:textId="77777777" w:rsidR="00434362" w:rsidRPr="00C2279B" w:rsidRDefault="00434362" w:rsidP="00C2279B">
      <w:pPr>
        <w:spacing w:after="0" w:line="240" w:lineRule="auto"/>
        <w:ind w:firstLine="709"/>
        <w:jc w:val="both"/>
        <w:rPr>
          <w:rFonts w:ascii="Arial" w:eastAsia="Calibri" w:hAnsi="Arial" w:cs="Arial"/>
          <w:b/>
          <w:i/>
          <w:u w:val="single"/>
        </w:rPr>
      </w:pPr>
    </w:p>
    <w:p w14:paraId="2E2EDE82" w14:textId="77777777" w:rsidR="00434362" w:rsidRPr="00C2279B" w:rsidRDefault="00434362" w:rsidP="00C2279B">
      <w:pPr>
        <w:spacing w:after="0" w:line="240" w:lineRule="auto"/>
        <w:ind w:firstLine="709"/>
        <w:jc w:val="both"/>
        <w:rPr>
          <w:rFonts w:ascii="Arial" w:eastAsia="Calibri" w:hAnsi="Arial" w:cs="Arial"/>
          <w:b/>
          <w:i/>
          <w:u w:val="single"/>
        </w:rPr>
      </w:pPr>
      <w:r w:rsidRPr="00C2279B">
        <w:rPr>
          <w:rFonts w:ascii="Arial" w:eastAsia="Calibri" w:hAnsi="Arial" w:cs="Arial"/>
          <w:b/>
          <w:i/>
          <w:u w:val="single"/>
        </w:rPr>
        <w:softHyphen/>
        <w:t>«</w:t>
      </w:r>
      <w:r w:rsidRPr="00C2279B">
        <w:rPr>
          <w:rFonts w:ascii="Arial" w:eastAsia="Calibri" w:hAnsi="Arial" w:cs="Arial"/>
          <w:b/>
          <w:i/>
          <w:u w:val="single"/>
          <w:lang w:val="en-US"/>
        </w:rPr>
        <w:t>C</w:t>
      </w:r>
      <w:r w:rsidRPr="00C2279B">
        <w:rPr>
          <w:rFonts w:ascii="Arial" w:eastAsia="Calibri" w:hAnsi="Arial" w:cs="Arial"/>
          <w:b/>
          <w:i/>
          <w:u w:val="single"/>
        </w:rPr>
        <w:t>»</w:t>
      </w:r>
      <w:r w:rsidRPr="00C2279B">
        <w:rPr>
          <w:rFonts w:ascii="Arial" w:eastAsia="Calibri" w:hAnsi="Arial" w:cs="Arial"/>
          <w:b/>
          <w:i/>
        </w:rPr>
        <w:t xml:space="preserve"> = </w:t>
      </w:r>
      <w:r w:rsidRPr="00C2279B">
        <w:rPr>
          <w:rFonts w:ascii="Arial" w:eastAsia="Calibri" w:hAnsi="Arial" w:cs="Arial"/>
          <w:i/>
        </w:rPr>
        <w:t>(«</w:t>
      </w:r>
      <w:r w:rsidRPr="00C2279B">
        <w:rPr>
          <w:rFonts w:ascii="Arial" w:eastAsia="Calibri" w:hAnsi="Arial" w:cs="Arial"/>
          <w:i/>
          <w:lang w:val="en-US"/>
        </w:rPr>
        <w:t>A</w:t>
      </w:r>
      <w:r w:rsidRPr="00C2279B">
        <w:rPr>
          <w:rFonts w:ascii="Arial" w:eastAsia="Calibri" w:hAnsi="Arial" w:cs="Arial"/>
          <w:i/>
        </w:rPr>
        <w:t>» – «</w:t>
      </w:r>
      <w:r w:rsidRPr="00C2279B">
        <w:rPr>
          <w:rFonts w:ascii="Arial" w:eastAsia="Calibri" w:hAnsi="Arial" w:cs="Arial"/>
          <w:i/>
          <w:lang w:val="en-US"/>
        </w:rPr>
        <w:t>D</w:t>
      </w:r>
      <w:r w:rsidRPr="00C2279B">
        <w:rPr>
          <w:rFonts w:ascii="Arial" w:eastAsia="Calibri" w:hAnsi="Arial" w:cs="Arial"/>
          <w:i/>
        </w:rPr>
        <w:t>») *</w:t>
      </w:r>
      <w:r w:rsidRPr="00C2279B">
        <w:rPr>
          <w:rFonts w:ascii="Arial" w:eastAsia="Calibri" w:hAnsi="Arial" w:cs="Arial"/>
          <w:b/>
          <w:i/>
          <w:u w:val="single"/>
        </w:rPr>
        <w:t xml:space="preserve"> 5%;</w:t>
      </w:r>
    </w:p>
    <w:p w14:paraId="571ADD18" w14:textId="77777777" w:rsidR="00434362" w:rsidRPr="00C2279B" w:rsidRDefault="00434362" w:rsidP="00C2279B">
      <w:pPr>
        <w:spacing w:after="0" w:line="240" w:lineRule="auto"/>
        <w:ind w:firstLine="709"/>
        <w:jc w:val="both"/>
        <w:rPr>
          <w:rFonts w:ascii="Arial" w:eastAsia="Calibri" w:hAnsi="Arial" w:cs="Arial"/>
          <w:b/>
          <w:i/>
          <w:u w:val="single"/>
        </w:rPr>
      </w:pPr>
    </w:p>
    <w:p w14:paraId="3CA0C094" w14:textId="77777777" w:rsidR="00434362" w:rsidRPr="00C2279B" w:rsidRDefault="00434362" w:rsidP="00C2279B">
      <w:pPr>
        <w:spacing w:after="0" w:line="240" w:lineRule="auto"/>
        <w:ind w:firstLine="709"/>
        <w:jc w:val="both"/>
        <w:rPr>
          <w:rFonts w:ascii="Arial" w:eastAsia="Calibri" w:hAnsi="Arial" w:cs="Arial"/>
          <w:b/>
          <w:i/>
          <w:u w:val="single"/>
        </w:rPr>
      </w:pPr>
      <w:r w:rsidRPr="00C2279B">
        <w:rPr>
          <w:rFonts w:ascii="Arial" w:eastAsia="Calibri" w:hAnsi="Arial" w:cs="Arial"/>
          <w:b/>
          <w:i/>
          <w:u w:val="single"/>
        </w:rPr>
        <w:t>«С1»</w:t>
      </w:r>
      <w:r w:rsidRPr="00C2279B">
        <w:rPr>
          <w:rFonts w:ascii="Arial" w:eastAsia="Calibri" w:hAnsi="Arial" w:cs="Arial"/>
          <w:b/>
          <w:i/>
        </w:rPr>
        <w:t xml:space="preserve"> = </w:t>
      </w:r>
      <w:r w:rsidRPr="00C2279B">
        <w:rPr>
          <w:rFonts w:ascii="Arial" w:eastAsia="Calibri" w:hAnsi="Arial" w:cs="Arial"/>
          <w:i/>
        </w:rPr>
        <w:t>ранее понесенные</w:t>
      </w:r>
      <w:r w:rsidRPr="00C2279B">
        <w:rPr>
          <w:rFonts w:ascii="Arial" w:eastAsia="Calibri" w:hAnsi="Arial" w:cs="Arial"/>
          <w:b/>
          <w:i/>
        </w:rPr>
        <w:t xml:space="preserve"> </w:t>
      </w:r>
      <w:r w:rsidRPr="00C2279B">
        <w:rPr>
          <w:rFonts w:ascii="Arial" w:eastAsia="Calibri" w:hAnsi="Arial" w:cs="Arial"/>
          <w:i/>
        </w:rPr>
        <w:t>затраты, исключаемые из объема финансирования и не финансируемые в рамках реализации объекта, в т.ч. затраты на ранее осуществленные работы по главе 1 ССР «Подготовка территории строительства», по главе 12 ССР «Публичный технологический и ценовой аудит, проектные и изыскательские работы» (при наличии справки о ранее понесенных затратах/документа о безвозмездной передаче проектной документации) и другие затраты (при наличии);</w:t>
      </w:r>
    </w:p>
    <w:p w14:paraId="7E08C5F4" w14:textId="77777777" w:rsidR="00434362" w:rsidRPr="00C2279B" w:rsidRDefault="00434362" w:rsidP="00C2279B">
      <w:pPr>
        <w:spacing w:after="0" w:line="240" w:lineRule="auto"/>
        <w:ind w:firstLine="709"/>
        <w:jc w:val="both"/>
        <w:rPr>
          <w:rFonts w:ascii="Arial" w:eastAsia="Calibri" w:hAnsi="Arial" w:cs="Arial"/>
          <w:b/>
          <w:i/>
          <w:u w:val="single"/>
        </w:rPr>
      </w:pPr>
    </w:p>
    <w:p w14:paraId="319F19D4" w14:textId="77777777" w:rsidR="00434362" w:rsidRPr="00C2279B" w:rsidRDefault="00434362" w:rsidP="00C2279B">
      <w:pPr>
        <w:spacing w:after="0" w:line="240" w:lineRule="auto"/>
        <w:ind w:firstLine="709"/>
        <w:jc w:val="both"/>
        <w:rPr>
          <w:rFonts w:ascii="Arial" w:eastAsia="Calibri" w:hAnsi="Arial" w:cs="Arial"/>
          <w:i/>
        </w:rPr>
      </w:pPr>
      <w:r w:rsidRPr="00C2279B">
        <w:rPr>
          <w:rFonts w:ascii="Arial" w:eastAsia="Calibri" w:hAnsi="Arial" w:cs="Arial"/>
          <w:b/>
          <w:i/>
          <w:u w:val="single"/>
        </w:rPr>
        <w:t>«</w:t>
      </w:r>
      <w:r w:rsidRPr="00C2279B">
        <w:rPr>
          <w:rFonts w:ascii="Arial" w:eastAsia="Calibri" w:hAnsi="Arial" w:cs="Arial"/>
          <w:b/>
          <w:i/>
          <w:u w:val="single"/>
          <w:lang w:val="en-US"/>
        </w:rPr>
        <w:t>D</w:t>
      </w:r>
      <w:r w:rsidRPr="00C2279B">
        <w:rPr>
          <w:rFonts w:ascii="Arial" w:eastAsia="Calibri" w:hAnsi="Arial" w:cs="Arial"/>
          <w:b/>
          <w:i/>
          <w:u w:val="single"/>
        </w:rPr>
        <w:t>»</w:t>
      </w:r>
      <w:r w:rsidRPr="00C2279B">
        <w:rPr>
          <w:rFonts w:ascii="Arial" w:eastAsia="Calibri" w:hAnsi="Arial" w:cs="Arial"/>
          <w:i/>
        </w:rPr>
        <w:t xml:space="preserve"> </w:t>
      </w:r>
      <w:r w:rsidRPr="00C2279B">
        <w:rPr>
          <w:rFonts w:ascii="Arial" w:eastAsia="Calibri" w:hAnsi="Arial" w:cs="Arial"/>
          <w:b/>
          <w:i/>
        </w:rPr>
        <w:t>=</w:t>
      </w:r>
      <w:r w:rsidRPr="00C2279B">
        <w:rPr>
          <w:rFonts w:ascii="Arial" w:eastAsia="Calibri" w:hAnsi="Arial" w:cs="Arial"/>
          <w:i/>
        </w:rPr>
        <w:t xml:space="preserve"> иные затраты за счет средств бюджетов субъекта Российской Федерации и бюджета муниципального образования, в том числе:</w:t>
      </w:r>
    </w:p>
    <w:p w14:paraId="3FAE9AFB" w14:textId="77777777" w:rsidR="00434362" w:rsidRPr="00C2279B" w:rsidRDefault="00434362" w:rsidP="00C2279B">
      <w:pPr>
        <w:spacing w:after="0" w:line="240" w:lineRule="auto"/>
        <w:ind w:firstLine="709"/>
        <w:jc w:val="both"/>
        <w:rPr>
          <w:rFonts w:ascii="Arial" w:eastAsia="Calibri" w:hAnsi="Arial" w:cs="Arial"/>
          <w:i/>
        </w:rPr>
      </w:pPr>
      <w:r w:rsidRPr="00C2279B">
        <w:rPr>
          <w:rFonts w:ascii="Arial" w:eastAsia="Calibri" w:hAnsi="Arial" w:cs="Arial"/>
          <w:i/>
        </w:rPr>
        <w:t>затраты по главе 10 ССР «Содержание службы заказчика-застройщика (технического надзора) строящегося предприятия» (при осуществлении строительного контроля организацией, привлеченной застройщиком по договору для осуществления строительного контроля в рамках реализации объекта);</w:t>
      </w:r>
    </w:p>
    <w:p w14:paraId="287C552B" w14:textId="77777777" w:rsidR="00434362" w:rsidRPr="00C2279B" w:rsidRDefault="00434362" w:rsidP="00C2279B">
      <w:pPr>
        <w:tabs>
          <w:tab w:val="right" w:pos="9214"/>
        </w:tabs>
        <w:spacing w:after="0" w:line="240" w:lineRule="auto"/>
        <w:ind w:firstLine="709"/>
        <w:jc w:val="both"/>
        <w:rPr>
          <w:rFonts w:ascii="Arial" w:eastAsia="Calibri" w:hAnsi="Arial" w:cs="Arial"/>
          <w:i/>
        </w:rPr>
      </w:pPr>
      <w:r w:rsidRPr="00C2279B">
        <w:rPr>
          <w:rFonts w:ascii="Arial" w:eastAsia="Calibri" w:hAnsi="Arial" w:cs="Arial"/>
          <w:i/>
        </w:rPr>
        <w:t>затраты по главе 12 ССР «Публичный технологический и ценовой аудит, проектные и изыскательские работы» в полном объеме, включая затраты на проведение государственной и иной экспертизы, затраты на разработку тендерной документации (при отсутствии справки о ранее понесенных затратах/документа о безвозмездной передаче проектной документации). При расчете размера затрат по главе 12 ССР, определяемого на основании утвержденного ССР, необходимо учесть все лимитированные затраты в соответствии с утвержденным ССР (непредвиденные затраты);</w:t>
      </w:r>
    </w:p>
    <w:p w14:paraId="44DC1F1F" w14:textId="77777777" w:rsidR="00434362" w:rsidRPr="00C2279B" w:rsidRDefault="00434362" w:rsidP="00C2279B">
      <w:pPr>
        <w:spacing w:after="0" w:line="240" w:lineRule="auto"/>
        <w:ind w:firstLine="709"/>
        <w:jc w:val="both"/>
        <w:rPr>
          <w:rFonts w:ascii="Arial" w:eastAsia="Calibri" w:hAnsi="Arial" w:cs="Arial"/>
          <w:i/>
        </w:rPr>
      </w:pPr>
      <w:r w:rsidRPr="00C2279B">
        <w:rPr>
          <w:rFonts w:ascii="Arial" w:eastAsia="Calibri" w:hAnsi="Arial" w:cs="Arial"/>
          <w:i/>
        </w:rPr>
        <w:t>затраты на технологическое присоединение;</w:t>
      </w:r>
    </w:p>
    <w:p w14:paraId="4BA2D38F" w14:textId="77777777" w:rsidR="00434362" w:rsidRPr="00C2279B" w:rsidRDefault="00434362" w:rsidP="00C2279B">
      <w:pPr>
        <w:spacing w:after="0" w:line="240" w:lineRule="auto"/>
        <w:ind w:firstLine="709"/>
        <w:jc w:val="both"/>
        <w:rPr>
          <w:rFonts w:ascii="Arial" w:eastAsia="Calibri" w:hAnsi="Arial" w:cs="Arial"/>
          <w:i/>
        </w:rPr>
      </w:pPr>
      <w:r w:rsidRPr="00C2279B">
        <w:rPr>
          <w:rFonts w:ascii="Arial" w:eastAsia="Calibri" w:hAnsi="Arial" w:cs="Arial"/>
          <w:i/>
        </w:rPr>
        <w:t>затраты по другим главам ССР, исключение которых из ССР по объектам, финансируемым с привлечением средств федерального бюджета, предусмотрено нормативными актами Правительства Российской Федерации;</w:t>
      </w:r>
    </w:p>
    <w:p w14:paraId="409AF2FC" w14:textId="77777777" w:rsidR="00434362" w:rsidRPr="00C2279B" w:rsidRDefault="00434362" w:rsidP="00C2279B">
      <w:pPr>
        <w:spacing w:after="0" w:line="240" w:lineRule="auto"/>
        <w:ind w:firstLine="709"/>
        <w:jc w:val="both"/>
        <w:rPr>
          <w:rFonts w:ascii="Arial" w:eastAsia="Calibri" w:hAnsi="Arial" w:cs="Arial"/>
          <w:i/>
        </w:rPr>
      </w:pPr>
      <w:r w:rsidRPr="00C2279B">
        <w:rPr>
          <w:rFonts w:ascii="Arial" w:eastAsia="Calibri" w:hAnsi="Arial" w:cs="Arial"/>
          <w:i/>
        </w:rPr>
        <w:t xml:space="preserve">затраты по другим главам ССР, не связанные со снятием инфраструктурных ограничений для реализации инвестиционных проектов (например, возвратные суммы, затраты на командировочные расходы, добровольное страхование, премирование за ввод объекта в эксплуатацию, затраты на работы по капитальному ремонту, затраты, не связанные со снятием инфраструктурных ограничений, в соответствии с локальными сметными расчетами на исключаемые </w:t>
      </w:r>
      <w:r w:rsidRPr="00C2279B">
        <w:rPr>
          <w:rFonts w:ascii="Arial" w:eastAsia="Calibri" w:hAnsi="Arial" w:cs="Arial"/>
          <w:i/>
        </w:rPr>
        <w:lastRenderedPageBreak/>
        <w:t xml:space="preserve">объемы работ, представляемыми субъектом Российской Федерации в составе обосновывающих материалов к Приложению </w:t>
      </w:r>
      <w:r w:rsidR="00224CCA" w:rsidRPr="00C2279B">
        <w:rPr>
          <w:rFonts w:ascii="Arial" w:eastAsia="Calibri" w:hAnsi="Arial" w:cs="Arial"/>
          <w:i/>
        </w:rPr>
        <w:t>1.</w:t>
      </w:r>
      <w:r w:rsidRPr="00C2279B">
        <w:rPr>
          <w:rFonts w:ascii="Arial" w:eastAsia="Calibri" w:hAnsi="Arial" w:cs="Arial"/>
          <w:i/>
        </w:rPr>
        <w:t>2 Заявки);</w:t>
      </w:r>
    </w:p>
    <w:p w14:paraId="136885D1" w14:textId="77777777" w:rsidR="00434362" w:rsidRPr="00C2279B" w:rsidRDefault="00434362" w:rsidP="00C2279B">
      <w:pPr>
        <w:spacing w:after="0" w:line="240" w:lineRule="auto"/>
        <w:ind w:firstLine="709"/>
        <w:jc w:val="both"/>
        <w:rPr>
          <w:rFonts w:ascii="Arial" w:eastAsia="Calibri" w:hAnsi="Arial" w:cs="Arial"/>
          <w:i/>
        </w:rPr>
      </w:pPr>
      <w:r w:rsidRPr="00C2279B">
        <w:rPr>
          <w:rFonts w:ascii="Arial" w:eastAsia="Calibri" w:hAnsi="Arial" w:cs="Arial"/>
          <w:i/>
        </w:rPr>
        <w:t>затраты, не подтвержденные общероссийской практикой по результатам расчета стоимости создания (развития) двух аналогичных объектов инфраструктуры с выделением ключевых удельных и стоимостных показателей, на основании которых объект отнесен к категории «объект-аналог, представляемого в составе Заявки в Фонд (расчет производится соответствии с методическими рекомендациями, представленными в пункте 6 раздела III настоящих Методических указаний).</w:t>
      </w:r>
    </w:p>
    <w:p w14:paraId="2BE2555B" w14:textId="77777777" w:rsidR="00434362" w:rsidRPr="00C2279B" w:rsidRDefault="00434362" w:rsidP="00C2279B">
      <w:pPr>
        <w:spacing w:after="0" w:line="240" w:lineRule="auto"/>
        <w:ind w:firstLine="709"/>
        <w:jc w:val="both"/>
        <w:rPr>
          <w:rFonts w:ascii="Arial" w:eastAsia="Calibri" w:hAnsi="Arial" w:cs="Arial"/>
          <w:i/>
        </w:rPr>
      </w:pPr>
    </w:p>
    <w:p w14:paraId="24F140E7" w14:textId="77777777" w:rsidR="00434362" w:rsidRPr="00C2279B" w:rsidRDefault="00434362" w:rsidP="00C2279B">
      <w:pPr>
        <w:spacing w:after="0" w:line="240" w:lineRule="auto"/>
        <w:ind w:firstLine="709"/>
        <w:jc w:val="both"/>
        <w:rPr>
          <w:rFonts w:ascii="Arial" w:eastAsia="Calibri" w:hAnsi="Arial" w:cs="Arial"/>
          <w:i/>
        </w:rPr>
      </w:pPr>
      <w:r w:rsidRPr="00C2279B">
        <w:rPr>
          <w:rFonts w:ascii="Arial" w:eastAsia="Calibri" w:hAnsi="Arial" w:cs="Arial"/>
          <w:i/>
        </w:rPr>
        <w:t>Обращаем внимание, что иные затраты (затраты, исключаемые из софинансирования за счет средств Фонда) рассчитываются с учетом всех лимитированных затрат согласно ССР (затрат на временные здания и сооружения, зимнее удорожание, непредвиденных затрат).</w:t>
      </w:r>
    </w:p>
    <w:p w14:paraId="5653A446" w14:textId="77777777" w:rsidR="00434362" w:rsidRPr="00C2279B" w:rsidRDefault="00434362" w:rsidP="00C2279B">
      <w:pPr>
        <w:spacing w:after="0" w:line="240" w:lineRule="auto"/>
        <w:ind w:firstLine="709"/>
        <w:jc w:val="both"/>
        <w:rPr>
          <w:rFonts w:ascii="Arial" w:eastAsia="Calibri" w:hAnsi="Arial" w:cs="Arial"/>
          <w:i/>
        </w:rPr>
      </w:pPr>
    </w:p>
    <w:p w14:paraId="61D200C5" w14:textId="77777777" w:rsidR="00434362" w:rsidRPr="00C2279B" w:rsidRDefault="00434362" w:rsidP="00C2279B">
      <w:pPr>
        <w:spacing w:after="0" w:line="240" w:lineRule="auto"/>
        <w:ind w:firstLine="709"/>
        <w:jc w:val="both"/>
        <w:rPr>
          <w:rFonts w:ascii="Arial" w:eastAsia="Calibri" w:hAnsi="Arial" w:cs="Arial"/>
          <w:i/>
        </w:rPr>
      </w:pPr>
      <w:r w:rsidRPr="00C2279B">
        <w:rPr>
          <w:rFonts w:ascii="Arial" w:eastAsia="Calibri" w:hAnsi="Arial" w:cs="Arial"/>
          <w:i/>
        </w:rPr>
        <w:t xml:space="preserve">Распределение стоимости объекта по годам производится на основании </w:t>
      </w:r>
      <w:hyperlink w:anchor="_4._Форма_графика" w:history="1">
        <w:r w:rsidRPr="00C2279B">
          <w:rPr>
            <w:rStyle w:val="a3"/>
            <w:rFonts w:ascii="Arial" w:eastAsia="Calibri" w:hAnsi="Arial" w:cs="Arial"/>
            <w:i/>
            <w:color w:val="auto"/>
          </w:rPr>
          <w:t>графика синхронизации реализации мероприятий по строительству и (или) реконструкции объектов инфраструктуры и инвестиционных проектов</w:t>
        </w:r>
      </w:hyperlink>
      <w:r w:rsidRPr="00C2279B">
        <w:rPr>
          <w:rFonts w:ascii="Arial" w:eastAsia="Calibri" w:hAnsi="Arial" w:cs="Arial"/>
          <w:i/>
        </w:rPr>
        <w:t>.</w:t>
      </w:r>
    </w:p>
    <w:p w14:paraId="5074829F" w14:textId="77777777" w:rsidR="00434362" w:rsidRPr="00C2279B" w:rsidRDefault="00434362" w:rsidP="00C2279B">
      <w:pPr>
        <w:spacing w:after="0" w:line="240" w:lineRule="auto"/>
        <w:ind w:firstLine="709"/>
        <w:jc w:val="both"/>
        <w:rPr>
          <w:rFonts w:ascii="Arial" w:eastAsia="Calibri" w:hAnsi="Arial" w:cs="Arial"/>
          <w:i/>
        </w:rPr>
      </w:pPr>
    </w:p>
    <w:p w14:paraId="20C3EDAC" w14:textId="77777777" w:rsidR="00434362" w:rsidRPr="00C2279B" w:rsidRDefault="00434362" w:rsidP="00C2279B">
      <w:pPr>
        <w:spacing w:after="0" w:line="240" w:lineRule="auto"/>
        <w:jc w:val="both"/>
        <w:rPr>
          <w:rFonts w:ascii="Arial" w:eastAsia="Calibri" w:hAnsi="Arial" w:cs="Arial"/>
        </w:rPr>
      </w:pPr>
      <w:r w:rsidRPr="00C2279B">
        <w:rPr>
          <w:rFonts w:ascii="Arial" w:eastAsia="Calibri" w:hAnsi="Arial" w:cs="Arial"/>
        </w:rPr>
        <w:t>11. Технико-экономические показатели (показатель) результатов реализации объекта инфраструктуры</w:t>
      </w:r>
    </w:p>
    <w:p w14:paraId="1781A625" w14:textId="77777777" w:rsidR="00434362" w:rsidRPr="00C2279B" w:rsidRDefault="00434362" w:rsidP="00C2279B">
      <w:pPr>
        <w:spacing w:before="120" w:after="0" w:line="240" w:lineRule="auto"/>
        <w:ind w:firstLine="709"/>
        <w:jc w:val="both"/>
        <w:rPr>
          <w:rFonts w:ascii="Arial" w:eastAsia="Calibri" w:hAnsi="Arial" w:cs="Arial"/>
          <w:i/>
          <w:strike/>
        </w:rPr>
      </w:pPr>
      <w:r w:rsidRPr="00C2279B">
        <w:rPr>
          <w:rFonts w:ascii="Arial" w:eastAsia="Calibri" w:hAnsi="Arial" w:cs="Arial"/>
          <w:i/>
        </w:rPr>
        <w:t>Указываются технико-экономические показатели объекта инфраструктуры (например, протяженность инженерных сетей, производительность очистных сооружений), в соответствии с положительным заключением государственной экспертизы или предпроектными изысканиями (при отсутствии разработанной проектной документации, получившей положительное заключение государственной экспертизы).</w:t>
      </w:r>
    </w:p>
    <w:p w14:paraId="63CF97EE" w14:textId="77777777" w:rsidR="00434362" w:rsidRPr="00C2279B" w:rsidRDefault="00434362" w:rsidP="00C2279B">
      <w:pPr>
        <w:spacing w:after="0" w:line="240" w:lineRule="auto"/>
        <w:ind w:firstLine="851"/>
        <w:jc w:val="both"/>
        <w:rPr>
          <w:rFonts w:ascii="Arial" w:eastAsia="Calibri" w:hAnsi="Arial" w:cs="Arial"/>
          <w:i/>
        </w:rPr>
        <w:sectPr w:rsidR="00434362" w:rsidRPr="00C2279B" w:rsidSect="006110AB">
          <w:pgSz w:w="11906" w:h="16838" w:code="9"/>
          <w:pgMar w:top="1080" w:right="1274" w:bottom="1080" w:left="1440" w:header="708" w:footer="708" w:gutter="0"/>
          <w:cols w:space="708"/>
          <w:docGrid w:linePitch="360"/>
        </w:sectPr>
      </w:pPr>
    </w:p>
    <w:p w14:paraId="2E047209" w14:textId="77777777" w:rsidR="00434362" w:rsidRPr="00C2279B" w:rsidRDefault="00434362" w:rsidP="00C2279B">
      <w:pPr>
        <w:pStyle w:val="1"/>
        <w:spacing w:line="240" w:lineRule="auto"/>
        <w:jc w:val="both"/>
        <w:rPr>
          <w:rFonts w:ascii="Arial" w:hAnsi="Arial" w:cs="Arial"/>
          <w:b/>
          <w:sz w:val="22"/>
          <w:szCs w:val="22"/>
        </w:rPr>
      </w:pPr>
      <w:r w:rsidRPr="00C2279B">
        <w:rPr>
          <w:rFonts w:ascii="Arial" w:hAnsi="Arial" w:cs="Arial"/>
          <w:b/>
          <w:color w:val="auto"/>
          <w:sz w:val="22"/>
          <w:szCs w:val="22"/>
        </w:rPr>
        <w:lastRenderedPageBreak/>
        <w:t xml:space="preserve"> </w:t>
      </w:r>
      <w:bookmarkStart w:id="86" w:name="_Toc42080407"/>
      <w:r w:rsidRPr="00C2279B">
        <w:rPr>
          <w:rFonts w:ascii="Arial" w:hAnsi="Arial" w:cs="Arial"/>
          <w:b/>
          <w:color w:val="auto"/>
          <w:sz w:val="22"/>
          <w:szCs w:val="22"/>
        </w:rPr>
        <w:t>4. Форма</w:t>
      </w:r>
      <w:r w:rsidRPr="00C2279B">
        <w:rPr>
          <w:rFonts w:ascii="Arial" w:hAnsi="Arial" w:cs="Arial"/>
          <w:b/>
          <w:sz w:val="22"/>
          <w:szCs w:val="22"/>
        </w:rPr>
        <w:t xml:space="preserve"> </w:t>
      </w:r>
      <w:r w:rsidRPr="00C2279B">
        <w:rPr>
          <w:rFonts w:ascii="Arial" w:hAnsi="Arial" w:cs="Arial"/>
          <w:b/>
          <w:bCs/>
          <w:color w:val="000000"/>
          <w:sz w:val="22"/>
          <w:szCs w:val="22"/>
          <w:lang w:eastAsia="ru-RU"/>
        </w:rPr>
        <w:t>графика синхронизации реализации мероприятий по строительству и (или) реконструкции объектов инфраструктуры и инвестиционных проектов</w:t>
      </w:r>
      <w:bookmarkEnd w:id="86"/>
    </w:p>
    <w:p w14:paraId="7B977E4F" w14:textId="77777777" w:rsidR="00434362" w:rsidRPr="00C2279B" w:rsidRDefault="00434362" w:rsidP="00C2279B">
      <w:pPr>
        <w:spacing w:after="0" w:line="240" w:lineRule="auto"/>
        <w:jc w:val="both"/>
        <w:rPr>
          <w:rFonts w:ascii="Arial" w:eastAsia="MingLiU_HKSCS-ExtB" w:hAnsi="Arial" w:cs="Arial"/>
          <w:bCs/>
        </w:rPr>
      </w:pPr>
      <w:r w:rsidRPr="00C2279B">
        <w:rPr>
          <w:rFonts w:ascii="Arial" w:eastAsia="MingLiU_HKSCS-ExtB" w:hAnsi="Arial" w:cs="Arial"/>
          <w:bCs/>
        </w:rPr>
        <w:t xml:space="preserve">График синхронизации реализации мероприятий по строительству и (или) реконструкции объектов инфраструктуры и инвестиционных проектов представляется по нижеприведенной форме на бумажном носителе и в электронном виде (копия файла в формате </w:t>
      </w:r>
      <w:r w:rsidRPr="00C2279B">
        <w:rPr>
          <w:rFonts w:ascii="Arial" w:eastAsia="MingLiU_HKSCS-ExtB" w:hAnsi="Arial" w:cs="Arial"/>
          <w:bCs/>
          <w:lang w:val="en-US"/>
        </w:rPr>
        <w:t>MS</w:t>
      </w:r>
      <w:r w:rsidRPr="00C2279B">
        <w:rPr>
          <w:rFonts w:ascii="Arial" w:eastAsia="MingLiU_HKSCS-ExtB" w:hAnsi="Arial" w:cs="Arial"/>
          <w:bCs/>
        </w:rPr>
        <w:t xml:space="preserve"> </w:t>
      </w:r>
      <w:r w:rsidRPr="00C2279B">
        <w:rPr>
          <w:rFonts w:ascii="Arial" w:eastAsia="MingLiU_HKSCS-ExtB" w:hAnsi="Arial" w:cs="Arial"/>
          <w:bCs/>
          <w:lang w:val="en-US"/>
        </w:rPr>
        <w:t>Excel</w:t>
      </w:r>
      <w:r w:rsidRPr="00C2279B">
        <w:rPr>
          <w:rFonts w:ascii="Arial" w:eastAsia="MingLiU_HKSCS-ExtB" w:hAnsi="Arial" w:cs="Arial"/>
          <w:bCs/>
        </w:rPr>
        <w:t xml:space="preserve"> для заполнения представляется Фондом).</w:t>
      </w:r>
    </w:p>
    <w:tbl>
      <w:tblPr>
        <w:tblStyle w:val="33"/>
        <w:tblW w:w="0" w:type="auto"/>
        <w:tblLook w:val="04A0" w:firstRow="1" w:lastRow="0" w:firstColumn="1" w:lastColumn="0" w:noHBand="0" w:noVBand="1"/>
      </w:tblPr>
      <w:tblGrid>
        <w:gridCol w:w="1132"/>
        <w:gridCol w:w="837"/>
        <w:gridCol w:w="2159"/>
        <w:gridCol w:w="658"/>
        <w:gridCol w:w="713"/>
        <w:gridCol w:w="634"/>
        <w:gridCol w:w="634"/>
        <w:gridCol w:w="634"/>
        <w:gridCol w:w="634"/>
        <w:gridCol w:w="712"/>
        <w:gridCol w:w="634"/>
        <w:gridCol w:w="634"/>
        <w:gridCol w:w="634"/>
        <w:gridCol w:w="634"/>
        <w:gridCol w:w="712"/>
        <w:gridCol w:w="640"/>
        <w:gridCol w:w="640"/>
        <w:gridCol w:w="712"/>
        <w:gridCol w:w="907"/>
      </w:tblGrid>
      <w:tr w:rsidR="00434362" w:rsidRPr="00FC2650" w14:paraId="3E064730" w14:textId="77777777" w:rsidTr="00BD7786">
        <w:trPr>
          <w:trHeight w:val="465"/>
        </w:trPr>
        <w:tc>
          <w:tcPr>
            <w:tcW w:w="1555" w:type="dxa"/>
            <w:gridSpan w:val="2"/>
            <w:vMerge w:val="restart"/>
            <w:hideMark/>
          </w:tcPr>
          <w:p w14:paraId="7DD5A1FE"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Наименование мероприятия (объекта инфраструктуры)</w:t>
            </w:r>
          </w:p>
        </w:tc>
        <w:tc>
          <w:tcPr>
            <w:tcW w:w="2047" w:type="dxa"/>
            <w:vMerge w:val="restart"/>
            <w:hideMark/>
          </w:tcPr>
          <w:p w14:paraId="07B492E0"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Направления финансирования и источники денежных средств</w:t>
            </w:r>
          </w:p>
        </w:tc>
        <w:tc>
          <w:tcPr>
            <w:tcW w:w="1352" w:type="dxa"/>
            <w:gridSpan w:val="2"/>
            <w:noWrap/>
            <w:hideMark/>
          </w:tcPr>
          <w:p w14:paraId="357349C2"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202_ год</w:t>
            </w:r>
          </w:p>
        </w:tc>
        <w:tc>
          <w:tcPr>
            <w:tcW w:w="3320" w:type="dxa"/>
            <w:gridSpan w:val="5"/>
            <w:noWrap/>
            <w:hideMark/>
          </w:tcPr>
          <w:p w14:paraId="22E15BAA"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202_ год</w:t>
            </w:r>
          </w:p>
        </w:tc>
        <w:tc>
          <w:tcPr>
            <w:tcW w:w="3320" w:type="dxa"/>
            <w:gridSpan w:val="5"/>
            <w:noWrap/>
            <w:hideMark/>
          </w:tcPr>
          <w:p w14:paraId="3A864779"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202_ год</w:t>
            </w:r>
          </w:p>
        </w:tc>
        <w:tc>
          <w:tcPr>
            <w:tcW w:w="2010" w:type="dxa"/>
            <w:gridSpan w:val="3"/>
            <w:noWrap/>
            <w:hideMark/>
          </w:tcPr>
          <w:p w14:paraId="4C70C812"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20__ год</w:t>
            </w:r>
          </w:p>
        </w:tc>
        <w:tc>
          <w:tcPr>
            <w:tcW w:w="956" w:type="dxa"/>
            <w:vMerge w:val="restart"/>
            <w:noWrap/>
            <w:hideMark/>
          </w:tcPr>
          <w:p w14:paraId="1DB82F96"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Итого</w:t>
            </w:r>
          </w:p>
        </w:tc>
      </w:tr>
      <w:tr w:rsidR="00434362" w:rsidRPr="00FC2650" w14:paraId="0F0A3456" w14:textId="77777777" w:rsidTr="00BD7786">
        <w:trPr>
          <w:trHeight w:val="465"/>
        </w:trPr>
        <w:tc>
          <w:tcPr>
            <w:tcW w:w="1555" w:type="dxa"/>
            <w:gridSpan w:val="2"/>
            <w:vMerge/>
            <w:hideMark/>
          </w:tcPr>
          <w:p w14:paraId="11E5D109" w14:textId="77777777" w:rsidR="00434362" w:rsidRPr="00FC2650" w:rsidRDefault="00434362" w:rsidP="00C2279B">
            <w:pPr>
              <w:spacing w:after="0" w:line="240" w:lineRule="auto"/>
              <w:rPr>
                <w:rFonts w:ascii="Arial" w:hAnsi="Arial" w:cs="Arial"/>
                <w:sz w:val="20"/>
              </w:rPr>
            </w:pPr>
          </w:p>
        </w:tc>
        <w:tc>
          <w:tcPr>
            <w:tcW w:w="2047" w:type="dxa"/>
            <w:vMerge/>
            <w:hideMark/>
          </w:tcPr>
          <w:p w14:paraId="3890FC85" w14:textId="77777777" w:rsidR="00434362" w:rsidRPr="00FC2650" w:rsidRDefault="00434362" w:rsidP="00C2279B">
            <w:pPr>
              <w:spacing w:after="0" w:line="240" w:lineRule="auto"/>
              <w:rPr>
                <w:rFonts w:ascii="Arial" w:hAnsi="Arial" w:cs="Arial"/>
                <w:sz w:val="20"/>
              </w:rPr>
            </w:pPr>
          </w:p>
        </w:tc>
        <w:tc>
          <w:tcPr>
            <w:tcW w:w="676" w:type="dxa"/>
            <w:noWrap/>
            <w:hideMark/>
          </w:tcPr>
          <w:p w14:paraId="2D344146"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 xml:space="preserve">_ кв. </w:t>
            </w:r>
          </w:p>
        </w:tc>
        <w:tc>
          <w:tcPr>
            <w:tcW w:w="676" w:type="dxa"/>
            <w:noWrap/>
            <w:hideMark/>
          </w:tcPr>
          <w:p w14:paraId="48B8F4CB"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Итого</w:t>
            </w:r>
          </w:p>
        </w:tc>
        <w:tc>
          <w:tcPr>
            <w:tcW w:w="664" w:type="dxa"/>
            <w:noWrap/>
            <w:hideMark/>
          </w:tcPr>
          <w:p w14:paraId="7A93EBD4"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 xml:space="preserve">1 кв. </w:t>
            </w:r>
          </w:p>
        </w:tc>
        <w:tc>
          <w:tcPr>
            <w:tcW w:w="664" w:type="dxa"/>
            <w:noWrap/>
            <w:hideMark/>
          </w:tcPr>
          <w:p w14:paraId="17CB2D49"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2 кв.</w:t>
            </w:r>
          </w:p>
        </w:tc>
        <w:tc>
          <w:tcPr>
            <w:tcW w:w="664" w:type="dxa"/>
            <w:noWrap/>
            <w:hideMark/>
          </w:tcPr>
          <w:p w14:paraId="68951A5D"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3 кв.</w:t>
            </w:r>
          </w:p>
        </w:tc>
        <w:tc>
          <w:tcPr>
            <w:tcW w:w="664" w:type="dxa"/>
            <w:noWrap/>
            <w:hideMark/>
          </w:tcPr>
          <w:p w14:paraId="3B21619D"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 xml:space="preserve">4 кв. </w:t>
            </w:r>
          </w:p>
        </w:tc>
        <w:tc>
          <w:tcPr>
            <w:tcW w:w="664" w:type="dxa"/>
            <w:noWrap/>
            <w:hideMark/>
          </w:tcPr>
          <w:p w14:paraId="0AAA993B"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Итого</w:t>
            </w:r>
          </w:p>
        </w:tc>
        <w:tc>
          <w:tcPr>
            <w:tcW w:w="664" w:type="dxa"/>
            <w:noWrap/>
            <w:hideMark/>
          </w:tcPr>
          <w:p w14:paraId="4DC53411"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 xml:space="preserve">1 кв. </w:t>
            </w:r>
          </w:p>
        </w:tc>
        <w:tc>
          <w:tcPr>
            <w:tcW w:w="664" w:type="dxa"/>
            <w:noWrap/>
            <w:hideMark/>
          </w:tcPr>
          <w:p w14:paraId="216B3C88"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2 кв.</w:t>
            </w:r>
          </w:p>
        </w:tc>
        <w:tc>
          <w:tcPr>
            <w:tcW w:w="664" w:type="dxa"/>
            <w:noWrap/>
            <w:hideMark/>
          </w:tcPr>
          <w:p w14:paraId="29FDE468"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3 кв.</w:t>
            </w:r>
          </w:p>
        </w:tc>
        <w:tc>
          <w:tcPr>
            <w:tcW w:w="664" w:type="dxa"/>
            <w:noWrap/>
            <w:hideMark/>
          </w:tcPr>
          <w:p w14:paraId="0C3029B3"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 xml:space="preserve">4 кв. </w:t>
            </w:r>
          </w:p>
        </w:tc>
        <w:tc>
          <w:tcPr>
            <w:tcW w:w="664" w:type="dxa"/>
            <w:noWrap/>
            <w:hideMark/>
          </w:tcPr>
          <w:p w14:paraId="2EBC692F"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Итого</w:t>
            </w:r>
          </w:p>
        </w:tc>
        <w:tc>
          <w:tcPr>
            <w:tcW w:w="670" w:type="dxa"/>
            <w:noWrap/>
            <w:hideMark/>
          </w:tcPr>
          <w:p w14:paraId="0D1BE98C"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 xml:space="preserve">1 кв. </w:t>
            </w:r>
          </w:p>
        </w:tc>
        <w:tc>
          <w:tcPr>
            <w:tcW w:w="670" w:type="dxa"/>
            <w:noWrap/>
            <w:hideMark/>
          </w:tcPr>
          <w:p w14:paraId="02DB5F8D"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2 кв.</w:t>
            </w:r>
          </w:p>
        </w:tc>
        <w:tc>
          <w:tcPr>
            <w:tcW w:w="670" w:type="dxa"/>
            <w:noWrap/>
            <w:hideMark/>
          </w:tcPr>
          <w:p w14:paraId="34ED66D6"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Итого</w:t>
            </w:r>
          </w:p>
        </w:tc>
        <w:tc>
          <w:tcPr>
            <w:tcW w:w="956" w:type="dxa"/>
            <w:vMerge/>
            <w:hideMark/>
          </w:tcPr>
          <w:p w14:paraId="128EE595" w14:textId="77777777" w:rsidR="00434362" w:rsidRPr="00FC2650" w:rsidRDefault="00434362" w:rsidP="00C2279B">
            <w:pPr>
              <w:spacing w:after="0" w:line="240" w:lineRule="auto"/>
              <w:rPr>
                <w:rFonts w:ascii="Arial" w:hAnsi="Arial" w:cs="Arial"/>
                <w:b/>
                <w:bCs/>
                <w:sz w:val="20"/>
              </w:rPr>
            </w:pPr>
          </w:p>
        </w:tc>
      </w:tr>
      <w:tr w:rsidR="00434362" w:rsidRPr="00FC2650" w14:paraId="478B012C" w14:textId="77777777" w:rsidTr="00BD7786">
        <w:trPr>
          <w:trHeight w:val="245"/>
        </w:trPr>
        <w:tc>
          <w:tcPr>
            <w:tcW w:w="1555" w:type="dxa"/>
            <w:gridSpan w:val="2"/>
          </w:tcPr>
          <w:p w14:paraId="15868B5B" w14:textId="77777777" w:rsidR="00434362" w:rsidRPr="00FC2650" w:rsidRDefault="00434362" w:rsidP="00C2279B">
            <w:pPr>
              <w:spacing w:after="0" w:line="240" w:lineRule="auto"/>
              <w:jc w:val="center"/>
              <w:rPr>
                <w:rFonts w:ascii="Arial" w:hAnsi="Arial" w:cs="Arial"/>
                <w:bCs/>
                <w:iCs/>
                <w:sz w:val="20"/>
              </w:rPr>
            </w:pPr>
            <w:r w:rsidRPr="00FC2650">
              <w:rPr>
                <w:rFonts w:ascii="Arial" w:hAnsi="Arial" w:cs="Arial"/>
                <w:bCs/>
                <w:iCs/>
                <w:sz w:val="20"/>
              </w:rPr>
              <w:t>1</w:t>
            </w:r>
          </w:p>
        </w:tc>
        <w:tc>
          <w:tcPr>
            <w:tcW w:w="2047" w:type="dxa"/>
          </w:tcPr>
          <w:p w14:paraId="659CD9CE"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2</w:t>
            </w:r>
          </w:p>
        </w:tc>
        <w:tc>
          <w:tcPr>
            <w:tcW w:w="676" w:type="dxa"/>
            <w:noWrap/>
          </w:tcPr>
          <w:p w14:paraId="4D5C9312"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3</w:t>
            </w:r>
          </w:p>
        </w:tc>
        <w:tc>
          <w:tcPr>
            <w:tcW w:w="676" w:type="dxa"/>
            <w:noWrap/>
          </w:tcPr>
          <w:p w14:paraId="7382EE35" w14:textId="77777777" w:rsidR="00434362" w:rsidRPr="00FC2650" w:rsidRDefault="00434362" w:rsidP="00C2279B">
            <w:pPr>
              <w:spacing w:after="0" w:line="240" w:lineRule="auto"/>
              <w:rPr>
                <w:rFonts w:ascii="Arial" w:hAnsi="Arial" w:cs="Arial"/>
                <w:bCs/>
                <w:sz w:val="20"/>
              </w:rPr>
            </w:pPr>
            <w:r w:rsidRPr="00FC2650">
              <w:rPr>
                <w:rFonts w:ascii="Arial" w:hAnsi="Arial" w:cs="Arial"/>
                <w:bCs/>
                <w:sz w:val="20"/>
              </w:rPr>
              <w:t>4</w:t>
            </w:r>
          </w:p>
        </w:tc>
        <w:tc>
          <w:tcPr>
            <w:tcW w:w="664" w:type="dxa"/>
            <w:noWrap/>
          </w:tcPr>
          <w:p w14:paraId="00F94AD6"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5</w:t>
            </w:r>
          </w:p>
        </w:tc>
        <w:tc>
          <w:tcPr>
            <w:tcW w:w="664" w:type="dxa"/>
            <w:noWrap/>
          </w:tcPr>
          <w:p w14:paraId="76B8B6A6"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6</w:t>
            </w:r>
          </w:p>
        </w:tc>
        <w:tc>
          <w:tcPr>
            <w:tcW w:w="664" w:type="dxa"/>
            <w:noWrap/>
          </w:tcPr>
          <w:p w14:paraId="27440661"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7</w:t>
            </w:r>
          </w:p>
        </w:tc>
        <w:tc>
          <w:tcPr>
            <w:tcW w:w="664" w:type="dxa"/>
            <w:noWrap/>
          </w:tcPr>
          <w:p w14:paraId="77B570DB"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8</w:t>
            </w:r>
          </w:p>
        </w:tc>
        <w:tc>
          <w:tcPr>
            <w:tcW w:w="664" w:type="dxa"/>
            <w:noWrap/>
          </w:tcPr>
          <w:p w14:paraId="06B7758D" w14:textId="77777777" w:rsidR="00434362" w:rsidRPr="00FC2650" w:rsidRDefault="00434362" w:rsidP="00C2279B">
            <w:pPr>
              <w:spacing w:after="0" w:line="240" w:lineRule="auto"/>
              <w:rPr>
                <w:rFonts w:ascii="Arial" w:hAnsi="Arial" w:cs="Arial"/>
                <w:bCs/>
                <w:sz w:val="20"/>
              </w:rPr>
            </w:pPr>
            <w:r w:rsidRPr="00FC2650">
              <w:rPr>
                <w:rFonts w:ascii="Arial" w:hAnsi="Arial" w:cs="Arial"/>
                <w:bCs/>
                <w:sz w:val="20"/>
              </w:rPr>
              <w:t>9</w:t>
            </w:r>
          </w:p>
        </w:tc>
        <w:tc>
          <w:tcPr>
            <w:tcW w:w="664" w:type="dxa"/>
            <w:noWrap/>
          </w:tcPr>
          <w:p w14:paraId="47255C97"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10</w:t>
            </w:r>
          </w:p>
        </w:tc>
        <w:tc>
          <w:tcPr>
            <w:tcW w:w="664" w:type="dxa"/>
            <w:noWrap/>
          </w:tcPr>
          <w:p w14:paraId="7F5DF9CC"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11</w:t>
            </w:r>
          </w:p>
        </w:tc>
        <w:tc>
          <w:tcPr>
            <w:tcW w:w="664" w:type="dxa"/>
            <w:noWrap/>
          </w:tcPr>
          <w:p w14:paraId="53450B5B"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12</w:t>
            </w:r>
          </w:p>
        </w:tc>
        <w:tc>
          <w:tcPr>
            <w:tcW w:w="664" w:type="dxa"/>
            <w:noWrap/>
          </w:tcPr>
          <w:p w14:paraId="1AD192D4"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13</w:t>
            </w:r>
          </w:p>
        </w:tc>
        <w:tc>
          <w:tcPr>
            <w:tcW w:w="664" w:type="dxa"/>
            <w:noWrap/>
          </w:tcPr>
          <w:p w14:paraId="74FA90A6" w14:textId="77777777" w:rsidR="00434362" w:rsidRPr="00FC2650" w:rsidRDefault="00434362" w:rsidP="00C2279B">
            <w:pPr>
              <w:spacing w:after="0" w:line="240" w:lineRule="auto"/>
              <w:rPr>
                <w:rFonts w:ascii="Arial" w:hAnsi="Arial" w:cs="Arial"/>
                <w:bCs/>
                <w:sz w:val="20"/>
              </w:rPr>
            </w:pPr>
            <w:r w:rsidRPr="00FC2650">
              <w:rPr>
                <w:rFonts w:ascii="Arial" w:hAnsi="Arial" w:cs="Arial"/>
                <w:bCs/>
                <w:sz w:val="20"/>
              </w:rPr>
              <w:t>14</w:t>
            </w:r>
          </w:p>
        </w:tc>
        <w:tc>
          <w:tcPr>
            <w:tcW w:w="670" w:type="dxa"/>
            <w:noWrap/>
          </w:tcPr>
          <w:p w14:paraId="4B8C3501"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15</w:t>
            </w:r>
          </w:p>
        </w:tc>
        <w:tc>
          <w:tcPr>
            <w:tcW w:w="670" w:type="dxa"/>
            <w:noWrap/>
          </w:tcPr>
          <w:p w14:paraId="5CDA3536"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16</w:t>
            </w:r>
          </w:p>
        </w:tc>
        <w:tc>
          <w:tcPr>
            <w:tcW w:w="670" w:type="dxa"/>
            <w:noWrap/>
          </w:tcPr>
          <w:p w14:paraId="3A384E41" w14:textId="77777777" w:rsidR="00434362" w:rsidRPr="00FC2650" w:rsidRDefault="00434362" w:rsidP="00C2279B">
            <w:pPr>
              <w:spacing w:after="0" w:line="240" w:lineRule="auto"/>
              <w:rPr>
                <w:rFonts w:ascii="Arial" w:hAnsi="Arial" w:cs="Arial"/>
                <w:bCs/>
                <w:sz w:val="20"/>
              </w:rPr>
            </w:pPr>
            <w:r w:rsidRPr="00FC2650">
              <w:rPr>
                <w:rFonts w:ascii="Arial" w:hAnsi="Arial" w:cs="Arial"/>
                <w:bCs/>
                <w:sz w:val="20"/>
              </w:rPr>
              <w:t>17</w:t>
            </w:r>
          </w:p>
        </w:tc>
        <w:tc>
          <w:tcPr>
            <w:tcW w:w="956" w:type="dxa"/>
            <w:noWrap/>
          </w:tcPr>
          <w:p w14:paraId="1D1EF433" w14:textId="77777777" w:rsidR="00434362" w:rsidRPr="00FC2650" w:rsidRDefault="00434362" w:rsidP="00C2279B">
            <w:pPr>
              <w:spacing w:after="0" w:line="240" w:lineRule="auto"/>
              <w:rPr>
                <w:rFonts w:ascii="Arial" w:hAnsi="Arial" w:cs="Arial"/>
                <w:bCs/>
                <w:sz w:val="20"/>
              </w:rPr>
            </w:pPr>
            <w:r w:rsidRPr="00FC2650">
              <w:rPr>
                <w:rFonts w:ascii="Arial" w:hAnsi="Arial" w:cs="Arial"/>
                <w:bCs/>
                <w:sz w:val="20"/>
              </w:rPr>
              <w:t>18</w:t>
            </w:r>
          </w:p>
        </w:tc>
      </w:tr>
      <w:tr w:rsidR="00434362" w:rsidRPr="00FC2650" w14:paraId="32BEEA99" w14:textId="77777777" w:rsidTr="00BD7786">
        <w:trPr>
          <w:trHeight w:val="1335"/>
        </w:trPr>
        <w:tc>
          <w:tcPr>
            <w:tcW w:w="1555" w:type="dxa"/>
            <w:gridSpan w:val="2"/>
            <w:vMerge w:val="restart"/>
            <w:hideMark/>
          </w:tcPr>
          <w:p w14:paraId="3AB8DB1D" w14:textId="77777777" w:rsidR="00434362" w:rsidRPr="00FC2650" w:rsidRDefault="00434362" w:rsidP="00C2279B">
            <w:pPr>
              <w:spacing w:after="0" w:line="240" w:lineRule="auto"/>
              <w:jc w:val="center"/>
              <w:rPr>
                <w:rFonts w:ascii="Arial" w:hAnsi="Arial" w:cs="Arial"/>
                <w:b/>
                <w:bCs/>
                <w:i/>
                <w:iCs/>
                <w:sz w:val="20"/>
              </w:rPr>
            </w:pPr>
            <w:r w:rsidRPr="00FC2650">
              <w:rPr>
                <w:rFonts w:ascii="Arial" w:hAnsi="Arial" w:cs="Arial"/>
                <w:b/>
                <w:bCs/>
                <w:i/>
                <w:iCs/>
                <w:sz w:val="20"/>
              </w:rPr>
              <w:t>Итого по объектам инфраструктуры</w:t>
            </w:r>
          </w:p>
          <w:p w14:paraId="60BAB11D" w14:textId="77777777" w:rsidR="00434362" w:rsidRPr="00FC2650" w:rsidRDefault="00434362" w:rsidP="00C2279B">
            <w:pPr>
              <w:spacing w:after="0" w:line="240" w:lineRule="auto"/>
              <w:jc w:val="center"/>
              <w:rPr>
                <w:rFonts w:ascii="Arial" w:hAnsi="Arial" w:cs="Arial"/>
                <w:b/>
                <w:bCs/>
                <w:i/>
                <w:iCs/>
                <w:sz w:val="20"/>
              </w:rPr>
            </w:pPr>
          </w:p>
        </w:tc>
        <w:tc>
          <w:tcPr>
            <w:tcW w:w="2047" w:type="dxa"/>
            <w:hideMark/>
          </w:tcPr>
          <w:p w14:paraId="75298D9C"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 xml:space="preserve">Софинансирование мероприятий по строительству и (или) реконструкции объектов инфраструктуры за счет средств Фонда (руб., с НДС) </w:t>
            </w:r>
          </w:p>
        </w:tc>
        <w:tc>
          <w:tcPr>
            <w:tcW w:w="676" w:type="dxa"/>
            <w:noWrap/>
            <w:hideMark/>
          </w:tcPr>
          <w:p w14:paraId="562A7EF9"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6" w:type="dxa"/>
            <w:noWrap/>
            <w:hideMark/>
          </w:tcPr>
          <w:p w14:paraId="3756067A"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7A433EFF"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00D4C430"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7D77092D"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5AA7F5D7"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788F0D19"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22F669AD"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6240D368"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6BFB3A82"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2000857D"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4F0DD46A"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609AD5B3"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14:paraId="2F052326"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14:paraId="73222A97"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14:paraId="00C8CF22"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r>
      <w:tr w:rsidR="00434362" w:rsidRPr="00FC2650" w14:paraId="4561FD38" w14:textId="77777777" w:rsidTr="00BD7786">
        <w:trPr>
          <w:trHeight w:val="1635"/>
        </w:trPr>
        <w:tc>
          <w:tcPr>
            <w:tcW w:w="1555" w:type="dxa"/>
            <w:gridSpan w:val="2"/>
            <w:vMerge/>
            <w:hideMark/>
          </w:tcPr>
          <w:p w14:paraId="613ABF9B" w14:textId="77777777" w:rsidR="00434362" w:rsidRPr="00FC2650" w:rsidRDefault="00434362" w:rsidP="00C2279B">
            <w:pPr>
              <w:spacing w:after="0" w:line="240" w:lineRule="auto"/>
              <w:rPr>
                <w:rFonts w:ascii="Arial" w:hAnsi="Arial" w:cs="Arial"/>
                <w:b/>
                <w:bCs/>
                <w:i/>
                <w:iCs/>
                <w:sz w:val="20"/>
              </w:rPr>
            </w:pPr>
          </w:p>
        </w:tc>
        <w:tc>
          <w:tcPr>
            <w:tcW w:w="2047" w:type="dxa"/>
            <w:hideMark/>
          </w:tcPr>
          <w:p w14:paraId="25D5825A"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 xml:space="preserve">Финансирование мероприятий по строительству и (или) реконструкции объектов инфраструктуры за счет средств </w:t>
            </w:r>
            <w:r w:rsidR="0020747B" w:rsidRPr="00FC2650">
              <w:rPr>
                <w:rFonts w:ascii="Arial" w:hAnsi="Arial" w:cs="Arial"/>
                <w:sz w:val="20"/>
              </w:rPr>
              <w:t xml:space="preserve">бюджета </w:t>
            </w:r>
            <w:r w:rsidRPr="00FC2650">
              <w:rPr>
                <w:rFonts w:ascii="Arial" w:hAnsi="Arial" w:cs="Arial"/>
                <w:sz w:val="20"/>
              </w:rPr>
              <w:t xml:space="preserve">Субъекта Российской Федерации и (или) </w:t>
            </w:r>
            <w:r w:rsidR="0020747B" w:rsidRPr="00FC2650">
              <w:rPr>
                <w:rFonts w:ascii="Arial" w:hAnsi="Arial" w:cs="Arial"/>
                <w:sz w:val="20"/>
              </w:rPr>
              <w:t xml:space="preserve">бюджета </w:t>
            </w:r>
            <w:r w:rsidRPr="00FC2650">
              <w:rPr>
                <w:rFonts w:ascii="Arial" w:hAnsi="Arial" w:cs="Arial"/>
                <w:sz w:val="20"/>
              </w:rPr>
              <w:t>моногорода (руб, с НДС)</w:t>
            </w:r>
          </w:p>
        </w:tc>
        <w:tc>
          <w:tcPr>
            <w:tcW w:w="676" w:type="dxa"/>
            <w:noWrap/>
            <w:hideMark/>
          </w:tcPr>
          <w:p w14:paraId="0AF67B2F"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6" w:type="dxa"/>
            <w:noWrap/>
            <w:hideMark/>
          </w:tcPr>
          <w:p w14:paraId="2CE06E4D"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38F44A9A"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0EDECC7E"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1457A962"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0209E381"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5069899B"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7BD0CC8F"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14448536"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23B71474"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41986395"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0E3122E0"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0E139364"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14:paraId="200A16A8"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14:paraId="3E13EEC4"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14:paraId="1DBBB6D6"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r>
      <w:tr w:rsidR="00434362" w:rsidRPr="00FC2650" w14:paraId="04B82B33" w14:textId="77777777" w:rsidTr="00BD7786">
        <w:trPr>
          <w:trHeight w:val="375"/>
        </w:trPr>
        <w:tc>
          <w:tcPr>
            <w:tcW w:w="1555" w:type="dxa"/>
            <w:gridSpan w:val="2"/>
            <w:vMerge/>
            <w:hideMark/>
          </w:tcPr>
          <w:p w14:paraId="5B3C2023" w14:textId="77777777" w:rsidR="00434362" w:rsidRPr="00FC2650" w:rsidRDefault="00434362" w:rsidP="00C2279B">
            <w:pPr>
              <w:spacing w:after="0" w:line="240" w:lineRule="auto"/>
              <w:rPr>
                <w:rFonts w:ascii="Arial" w:hAnsi="Arial" w:cs="Arial"/>
                <w:b/>
                <w:bCs/>
                <w:i/>
                <w:iCs/>
                <w:sz w:val="20"/>
              </w:rPr>
            </w:pPr>
          </w:p>
        </w:tc>
        <w:tc>
          <w:tcPr>
            <w:tcW w:w="2047" w:type="dxa"/>
            <w:noWrap/>
            <w:hideMark/>
          </w:tcPr>
          <w:p w14:paraId="2CA9D3E7"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ИТОГО по софинансированию:</w:t>
            </w:r>
          </w:p>
        </w:tc>
        <w:tc>
          <w:tcPr>
            <w:tcW w:w="676" w:type="dxa"/>
            <w:noWrap/>
            <w:hideMark/>
          </w:tcPr>
          <w:p w14:paraId="0A33220F"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6" w:type="dxa"/>
            <w:noWrap/>
            <w:hideMark/>
          </w:tcPr>
          <w:p w14:paraId="66AE4475"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46852062"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7C382E4F"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12557D52"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74B56690"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6E2C8FDB"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3E97B3FA"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5CE05B8E"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26253958"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7D15A7E0"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42D64472"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310C9DDC"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4C10CF99"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3BF8EFC8"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14:paraId="5813A545"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r>
      <w:tr w:rsidR="00434362" w:rsidRPr="00FC2650" w14:paraId="30C9DDB9" w14:textId="77777777" w:rsidTr="00BD7786">
        <w:trPr>
          <w:trHeight w:val="2610"/>
        </w:trPr>
        <w:tc>
          <w:tcPr>
            <w:tcW w:w="1555" w:type="dxa"/>
            <w:gridSpan w:val="2"/>
            <w:vMerge/>
            <w:hideMark/>
          </w:tcPr>
          <w:p w14:paraId="285E02EB" w14:textId="77777777" w:rsidR="00434362" w:rsidRPr="00FC2650" w:rsidRDefault="00434362" w:rsidP="00C2279B">
            <w:pPr>
              <w:spacing w:after="0" w:line="240" w:lineRule="auto"/>
              <w:rPr>
                <w:rFonts w:ascii="Arial" w:hAnsi="Arial" w:cs="Arial"/>
                <w:b/>
                <w:bCs/>
                <w:i/>
                <w:iCs/>
                <w:sz w:val="20"/>
              </w:rPr>
            </w:pPr>
          </w:p>
        </w:tc>
        <w:tc>
          <w:tcPr>
            <w:tcW w:w="2047" w:type="dxa"/>
            <w:hideMark/>
          </w:tcPr>
          <w:p w14:paraId="39A2BE79"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 xml:space="preserve">Финансирование затрат за счет средств </w:t>
            </w:r>
            <w:r w:rsidR="0020747B" w:rsidRPr="00FC2650">
              <w:rPr>
                <w:rFonts w:ascii="Arial" w:hAnsi="Arial" w:cs="Arial"/>
                <w:sz w:val="20"/>
              </w:rPr>
              <w:t xml:space="preserve">бюджета </w:t>
            </w:r>
            <w:r w:rsidRPr="00FC2650">
              <w:rPr>
                <w:rFonts w:ascii="Arial" w:hAnsi="Arial" w:cs="Arial"/>
                <w:sz w:val="20"/>
              </w:rPr>
              <w:t xml:space="preserve">Субъекта Российской Федерации и (или) </w:t>
            </w:r>
            <w:r w:rsidR="0020747B" w:rsidRPr="00FC2650">
              <w:rPr>
                <w:rFonts w:ascii="Arial" w:hAnsi="Arial" w:cs="Arial"/>
                <w:sz w:val="20"/>
              </w:rPr>
              <w:t xml:space="preserve">бюджета </w:t>
            </w:r>
            <w:r w:rsidRPr="00FC2650">
              <w:rPr>
                <w:rFonts w:ascii="Arial" w:hAnsi="Arial" w:cs="Arial"/>
                <w:sz w:val="20"/>
              </w:rPr>
              <w:t>моногорода не связанных со снятием инфраструктурных ограничений для реализации инвестиционных проектов, но необходимых для ввода в эксплуатацию объектов инфраструктуры (руб, с НДС)</w:t>
            </w:r>
          </w:p>
        </w:tc>
        <w:tc>
          <w:tcPr>
            <w:tcW w:w="676" w:type="dxa"/>
            <w:noWrap/>
            <w:hideMark/>
          </w:tcPr>
          <w:p w14:paraId="3371FE47"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6" w:type="dxa"/>
            <w:noWrap/>
            <w:hideMark/>
          </w:tcPr>
          <w:p w14:paraId="3734A6DC"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79F2212E"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58EFEB0E"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07194FFB"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711E0621"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27DE17CD"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0E43D809"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5BC38C76"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77F077BC"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5F2E6493"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11D55038"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3F732EA3"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14:paraId="40D10931"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14:paraId="2E5A7ECF"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14:paraId="60BF9527"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r>
      <w:tr w:rsidR="00434362" w:rsidRPr="00FC2650" w14:paraId="7509F422" w14:textId="77777777" w:rsidTr="00BD7786">
        <w:trPr>
          <w:trHeight w:val="375"/>
        </w:trPr>
        <w:tc>
          <w:tcPr>
            <w:tcW w:w="1555" w:type="dxa"/>
            <w:gridSpan w:val="2"/>
            <w:vMerge/>
            <w:hideMark/>
          </w:tcPr>
          <w:p w14:paraId="4B4BD2E8" w14:textId="77777777" w:rsidR="00434362" w:rsidRPr="00FC2650" w:rsidRDefault="00434362" w:rsidP="00C2279B">
            <w:pPr>
              <w:spacing w:after="0" w:line="240" w:lineRule="auto"/>
              <w:rPr>
                <w:rFonts w:ascii="Arial" w:hAnsi="Arial" w:cs="Arial"/>
                <w:b/>
                <w:bCs/>
                <w:i/>
                <w:iCs/>
                <w:sz w:val="20"/>
              </w:rPr>
            </w:pPr>
          </w:p>
        </w:tc>
        <w:tc>
          <w:tcPr>
            <w:tcW w:w="2047" w:type="dxa"/>
            <w:hideMark/>
          </w:tcPr>
          <w:p w14:paraId="36E6D9CF"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ИТОГО по объекту вцелом:</w:t>
            </w:r>
          </w:p>
        </w:tc>
        <w:tc>
          <w:tcPr>
            <w:tcW w:w="676" w:type="dxa"/>
            <w:noWrap/>
            <w:hideMark/>
          </w:tcPr>
          <w:p w14:paraId="513EB7A2"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6" w:type="dxa"/>
            <w:noWrap/>
            <w:hideMark/>
          </w:tcPr>
          <w:p w14:paraId="6E17AF18"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1DA5257B"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639B999A"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63609271"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0ADEEFAA"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259D14D7"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16354BE8"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15ADC7EB"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46DB4488"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64E0FE27"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26831BD3"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0ECF3895"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3EBA782E"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12A16491"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14:paraId="549BB8B6"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r>
      <w:tr w:rsidR="00434362" w:rsidRPr="00FC2650" w14:paraId="677C04E3" w14:textId="77777777" w:rsidTr="00BD7786">
        <w:trPr>
          <w:trHeight w:val="195"/>
        </w:trPr>
        <w:tc>
          <w:tcPr>
            <w:tcW w:w="14560" w:type="dxa"/>
            <w:gridSpan w:val="19"/>
            <w:noWrap/>
            <w:hideMark/>
          </w:tcPr>
          <w:p w14:paraId="19E7AA46" w14:textId="77777777" w:rsidR="00434362" w:rsidRPr="00FC2650" w:rsidRDefault="00434362" w:rsidP="00C2279B">
            <w:pPr>
              <w:spacing w:after="0" w:line="240" w:lineRule="auto"/>
              <w:rPr>
                <w:rFonts w:ascii="Arial" w:hAnsi="Arial" w:cs="Arial"/>
                <w:sz w:val="20"/>
              </w:rPr>
            </w:pPr>
          </w:p>
        </w:tc>
      </w:tr>
      <w:tr w:rsidR="00434362" w:rsidRPr="00FC2650" w14:paraId="1BA563C2" w14:textId="77777777" w:rsidTr="00BD7786">
        <w:trPr>
          <w:trHeight w:val="1335"/>
        </w:trPr>
        <w:tc>
          <w:tcPr>
            <w:tcW w:w="1555" w:type="dxa"/>
            <w:gridSpan w:val="2"/>
            <w:vMerge w:val="restart"/>
            <w:hideMark/>
          </w:tcPr>
          <w:p w14:paraId="1BD460EB" w14:textId="77777777" w:rsidR="00434362" w:rsidRPr="00FC2650" w:rsidRDefault="00434362" w:rsidP="00C2279B">
            <w:pPr>
              <w:spacing w:after="0" w:line="240" w:lineRule="auto"/>
              <w:rPr>
                <w:rFonts w:ascii="Arial" w:hAnsi="Arial" w:cs="Arial"/>
                <w:i/>
                <w:iCs/>
                <w:sz w:val="20"/>
              </w:rPr>
            </w:pPr>
            <w:r w:rsidRPr="00FC2650">
              <w:rPr>
                <w:rFonts w:ascii="Arial" w:hAnsi="Arial" w:cs="Arial"/>
                <w:i/>
                <w:iCs/>
                <w:sz w:val="20"/>
              </w:rPr>
              <w:t>Наименование мероприятия №1 (наименование объекта инфраструктуры)</w:t>
            </w:r>
          </w:p>
          <w:p w14:paraId="3D96D2CA" w14:textId="77777777" w:rsidR="00434362" w:rsidRPr="00FC2650" w:rsidRDefault="00434362" w:rsidP="00C2279B">
            <w:pPr>
              <w:spacing w:after="0" w:line="240" w:lineRule="auto"/>
              <w:jc w:val="center"/>
              <w:rPr>
                <w:rFonts w:ascii="Arial" w:hAnsi="Arial" w:cs="Arial"/>
                <w:i/>
                <w:iCs/>
                <w:sz w:val="20"/>
              </w:rPr>
            </w:pPr>
          </w:p>
        </w:tc>
        <w:tc>
          <w:tcPr>
            <w:tcW w:w="2047" w:type="dxa"/>
            <w:hideMark/>
          </w:tcPr>
          <w:p w14:paraId="5E216ACB"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 xml:space="preserve">Софинансирование мероприятий по строительству и (или) реконструкции объектов инфраструктуры за счет средств Фонда (руб., с НДС) </w:t>
            </w:r>
          </w:p>
        </w:tc>
        <w:tc>
          <w:tcPr>
            <w:tcW w:w="676" w:type="dxa"/>
            <w:noWrap/>
            <w:hideMark/>
          </w:tcPr>
          <w:p w14:paraId="430ADEAA"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6" w:type="dxa"/>
            <w:noWrap/>
            <w:hideMark/>
          </w:tcPr>
          <w:p w14:paraId="130CEF56"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724665F8"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11C2CFFC"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79B1B7CE"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31E5620F"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47EF959E"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4D4BA2C4"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69B02745"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25DF7BC0"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099B4DFE"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260BC990"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2D406D4F"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14:paraId="1BAE3AEE"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14:paraId="06177E07"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14:paraId="4E4A838C"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r>
      <w:tr w:rsidR="00434362" w:rsidRPr="00FC2650" w14:paraId="51E0FF75" w14:textId="77777777" w:rsidTr="00BD7786">
        <w:trPr>
          <w:trHeight w:val="1695"/>
        </w:trPr>
        <w:tc>
          <w:tcPr>
            <w:tcW w:w="1555" w:type="dxa"/>
            <w:gridSpan w:val="2"/>
            <w:vMerge/>
            <w:hideMark/>
          </w:tcPr>
          <w:p w14:paraId="32F0D169" w14:textId="77777777" w:rsidR="00434362" w:rsidRPr="00FC2650" w:rsidRDefault="00434362" w:rsidP="00C2279B">
            <w:pPr>
              <w:spacing w:after="0" w:line="240" w:lineRule="auto"/>
              <w:rPr>
                <w:rFonts w:ascii="Arial" w:hAnsi="Arial" w:cs="Arial"/>
                <w:i/>
                <w:iCs/>
                <w:sz w:val="20"/>
              </w:rPr>
            </w:pPr>
          </w:p>
        </w:tc>
        <w:tc>
          <w:tcPr>
            <w:tcW w:w="2047" w:type="dxa"/>
            <w:hideMark/>
          </w:tcPr>
          <w:p w14:paraId="5B9E6B01"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 xml:space="preserve">Финансирование мероприятий по строительству и (или) реконструкции объектов инфраструктуры за счет средств </w:t>
            </w:r>
            <w:r w:rsidR="00806896" w:rsidRPr="00FC2650">
              <w:rPr>
                <w:rFonts w:ascii="Arial" w:hAnsi="Arial" w:cs="Arial"/>
                <w:sz w:val="20"/>
              </w:rPr>
              <w:t xml:space="preserve">бюджета </w:t>
            </w:r>
            <w:r w:rsidRPr="00FC2650">
              <w:rPr>
                <w:rFonts w:ascii="Arial" w:hAnsi="Arial" w:cs="Arial"/>
                <w:sz w:val="20"/>
              </w:rPr>
              <w:t xml:space="preserve">Субъекта Российской Федерации и (или) </w:t>
            </w:r>
            <w:r w:rsidR="00806896" w:rsidRPr="00FC2650">
              <w:rPr>
                <w:rFonts w:ascii="Arial" w:hAnsi="Arial" w:cs="Arial"/>
                <w:sz w:val="20"/>
              </w:rPr>
              <w:t xml:space="preserve">бюджета </w:t>
            </w:r>
            <w:r w:rsidRPr="00FC2650">
              <w:rPr>
                <w:rFonts w:ascii="Arial" w:hAnsi="Arial" w:cs="Arial"/>
                <w:sz w:val="20"/>
              </w:rPr>
              <w:t>моногорода (руб, с НДС)</w:t>
            </w:r>
          </w:p>
        </w:tc>
        <w:tc>
          <w:tcPr>
            <w:tcW w:w="676" w:type="dxa"/>
            <w:noWrap/>
            <w:hideMark/>
          </w:tcPr>
          <w:p w14:paraId="677BF89A"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6" w:type="dxa"/>
            <w:noWrap/>
            <w:hideMark/>
          </w:tcPr>
          <w:p w14:paraId="19FD13B9"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1CEA69A4"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67E36C5A"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1AC0A63E"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6BB6616D"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4EC488AF"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64BC859A"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2F5E5198"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506CF63B"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7F2F103E"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4B8F206B"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4CDB997D"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14:paraId="1F9C2A7A"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14:paraId="45164A89"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14:paraId="033636CD"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r>
      <w:tr w:rsidR="00434362" w:rsidRPr="00FC2650" w14:paraId="2C8EA3D1" w14:textId="77777777" w:rsidTr="00BD7786">
        <w:trPr>
          <w:trHeight w:val="375"/>
        </w:trPr>
        <w:tc>
          <w:tcPr>
            <w:tcW w:w="1555" w:type="dxa"/>
            <w:gridSpan w:val="2"/>
            <w:vMerge/>
            <w:hideMark/>
          </w:tcPr>
          <w:p w14:paraId="3FB5130F" w14:textId="77777777" w:rsidR="00434362" w:rsidRPr="00FC2650" w:rsidRDefault="00434362" w:rsidP="00C2279B">
            <w:pPr>
              <w:spacing w:after="0" w:line="240" w:lineRule="auto"/>
              <w:rPr>
                <w:rFonts w:ascii="Arial" w:hAnsi="Arial" w:cs="Arial"/>
                <w:i/>
                <w:iCs/>
                <w:sz w:val="20"/>
              </w:rPr>
            </w:pPr>
          </w:p>
        </w:tc>
        <w:tc>
          <w:tcPr>
            <w:tcW w:w="2047" w:type="dxa"/>
            <w:noWrap/>
            <w:hideMark/>
          </w:tcPr>
          <w:p w14:paraId="20A8F1FB"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ИТОГО по софинансированию:</w:t>
            </w:r>
          </w:p>
        </w:tc>
        <w:tc>
          <w:tcPr>
            <w:tcW w:w="676" w:type="dxa"/>
            <w:noWrap/>
            <w:hideMark/>
          </w:tcPr>
          <w:p w14:paraId="0C57E142"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6" w:type="dxa"/>
            <w:noWrap/>
            <w:hideMark/>
          </w:tcPr>
          <w:p w14:paraId="226967DC"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40C23651"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75AAA1A1"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2E07A662"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7686D20B"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2D34E509"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6143599E"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6FD1E9F2"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6308EA2A"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680C33D5"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372D65C5"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63A605EA"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733DC98E"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246A4DD7"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14:paraId="1D38F152"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r>
      <w:tr w:rsidR="00434362" w:rsidRPr="00FC2650" w14:paraId="5252AA14" w14:textId="77777777" w:rsidTr="00BD7786">
        <w:trPr>
          <w:trHeight w:val="2535"/>
        </w:trPr>
        <w:tc>
          <w:tcPr>
            <w:tcW w:w="1555" w:type="dxa"/>
            <w:gridSpan w:val="2"/>
            <w:vMerge/>
            <w:hideMark/>
          </w:tcPr>
          <w:p w14:paraId="772F5846" w14:textId="77777777" w:rsidR="00434362" w:rsidRPr="00FC2650" w:rsidRDefault="00434362" w:rsidP="00C2279B">
            <w:pPr>
              <w:spacing w:after="0" w:line="240" w:lineRule="auto"/>
              <w:rPr>
                <w:rFonts w:ascii="Arial" w:hAnsi="Arial" w:cs="Arial"/>
                <w:i/>
                <w:iCs/>
                <w:sz w:val="20"/>
              </w:rPr>
            </w:pPr>
          </w:p>
        </w:tc>
        <w:tc>
          <w:tcPr>
            <w:tcW w:w="2047" w:type="dxa"/>
            <w:hideMark/>
          </w:tcPr>
          <w:p w14:paraId="6E5A5CFA"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Финансирование затрат за счет средств</w:t>
            </w:r>
            <w:r w:rsidR="00806896" w:rsidRPr="00FC2650">
              <w:rPr>
                <w:rFonts w:ascii="Arial" w:hAnsi="Arial" w:cs="Arial"/>
                <w:sz w:val="20"/>
              </w:rPr>
              <w:t xml:space="preserve"> </w:t>
            </w:r>
            <w:r w:rsidR="0020747B" w:rsidRPr="00FC2650">
              <w:rPr>
                <w:rFonts w:ascii="Arial" w:hAnsi="Arial" w:cs="Arial"/>
                <w:sz w:val="20"/>
              </w:rPr>
              <w:t>бюджета Субъекта</w:t>
            </w:r>
            <w:r w:rsidRPr="00FC2650">
              <w:rPr>
                <w:rFonts w:ascii="Arial" w:hAnsi="Arial" w:cs="Arial"/>
                <w:sz w:val="20"/>
              </w:rPr>
              <w:t xml:space="preserve"> Российской Федерации и (или)  </w:t>
            </w:r>
            <w:r w:rsidR="00806896" w:rsidRPr="00FC2650">
              <w:rPr>
                <w:rFonts w:ascii="Arial" w:hAnsi="Arial" w:cs="Arial"/>
                <w:sz w:val="20"/>
              </w:rPr>
              <w:t xml:space="preserve">бюджета </w:t>
            </w:r>
            <w:r w:rsidRPr="00FC2650">
              <w:rPr>
                <w:rFonts w:ascii="Arial" w:hAnsi="Arial" w:cs="Arial"/>
                <w:sz w:val="20"/>
              </w:rPr>
              <w:t>моногорода</w:t>
            </w:r>
            <w:r w:rsidR="0020747B" w:rsidRPr="00FC2650">
              <w:rPr>
                <w:rFonts w:ascii="Arial" w:hAnsi="Arial" w:cs="Arial"/>
                <w:sz w:val="20"/>
              </w:rPr>
              <w:t>,</w:t>
            </w:r>
            <w:r w:rsidRPr="00FC2650">
              <w:rPr>
                <w:rFonts w:ascii="Arial" w:hAnsi="Arial" w:cs="Arial"/>
                <w:sz w:val="20"/>
              </w:rPr>
              <w:t xml:space="preserve"> не связанных со снятием инфраструктурных ограничений для реализации инвестиционных проектов, но необходимых для ввода в эксплуатацию объектов инфраструктуры (руб, с НДС)</w:t>
            </w:r>
          </w:p>
        </w:tc>
        <w:tc>
          <w:tcPr>
            <w:tcW w:w="676" w:type="dxa"/>
            <w:noWrap/>
            <w:hideMark/>
          </w:tcPr>
          <w:p w14:paraId="1BADE439"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6" w:type="dxa"/>
            <w:noWrap/>
            <w:hideMark/>
          </w:tcPr>
          <w:p w14:paraId="79192CDB"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55DAB8B4"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42ECC801"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10C19673"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6DB56336"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62ABF99D"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7A93E48F"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16B42AB4"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18D6EC79"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083A9076"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49C4C2AD"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1C6D4F73"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14:paraId="288DB822"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14:paraId="5FDDC385"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14:paraId="59A2B6FB"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r>
      <w:tr w:rsidR="00434362" w:rsidRPr="00FC2650" w14:paraId="051E0EA6" w14:textId="77777777" w:rsidTr="00BD7786">
        <w:trPr>
          <w:trHeight w:val="375"/>
        </w:trPr>
        <w:tc>
          <w:tcPr>
            <w:tcW w:w="1555" w:type="dxa"/>
            <w:gridSpan w:val="2"/>
            <w:vMerge/>
            <w:hideMark/>
          </w:tcPr>
          <w:p w14:paraId="48539483" w14:textId="77777777" w:rsidR="00434362" w:rsidRPr="00FC2650" w:rsidRDefault="00434362" w:rsidP="00C2279B">
            <w:pPr>
              <w:spacing w:after="0" w:line="240" w:lineRule="auto"/>
              <w:rPr>
                <w:rFonts w:ascii="Arial" w:hAnsi="Arial" w:cs="Arial"/>
                <w:i/>
                <w:iCs/>
                <w:sz w:val="20"/>
              </w:rPr>
            </w:pPr>
          </w:p>
        </w:tc>
        <w:tc>
          <w:tcPr>
            <w:tcW w:w="2047" w:type="dxa"/>
            <w:hideMark/>
          </w:tcPr>
          <w:p w14:paraId="497537DC"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ИТОГО по объекту в целом:</w:t>
            </w:r>
          </w:p>
        </w:tc>
        <w:tc>
          <w:tcPr>
            <w:tcW w:w="676" w:type="dxa"/>
            <w:noWrap/>
            <w:hideMark/>
          </w:tcPr>
          <w:p w14:paraId="30ECDDB2"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6" w:type="dxa"/>
            <w:noWrap/>
            <w:hideMark/>
          </w:tcPr>
          <w:p w14:paraId="0A01C94A"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0193C446"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1CDD613D"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73E8104A"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28C5D5E4"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48AB5662"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701DBD2C"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3FEF3D71"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5814E6A6"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34E15CE6"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44B5C14A"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0BC516A4"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2302547E"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2B70211E"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14:paraId="07B35059"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r>
      <w:tr w:rsidR="00434362" w:rsidRPr="00FC2650" w14:paraId="30FA01B2" w14:textId="77777777" w:rsidTr="00BD7786">
        <w:trPr>
          <w:trHeight w:val="315"/>
        </w:trPr>
        <w:tc>
          <w:tcPr>
            <w:tcW w:w="14560" w:type="dxa"/>
            <w:gridSpan w:val="19"/>
            <w:noWrap/>
            <w:hideMark/>
          </w:tcPr>
          <w:p w14:paraId="6D249F23" w14:textId="77777777" w:rsidR="00434362" w:rsidRPr="00FC2650" w:rsidRDefault="00434362" w:rsidP="00C2279B">
            <w:pPr>
              <w:spacing w:after="0" w:line="240" w:lineRule="auto"/>
              <w:rPr>
                <w:rFonts w:ascii="Arial" w:hAnsi="Arial" w:cs="Arial"/>
                <w:sz w:val="20"/>
              </w:rPr>
            </w:pPr>
          </w:p>
        </w:tc>
      </w:tr>
      <w:tr w:rsidR="00434362" w:rsidRPr="00FC2650" w14:paraId="7665B5F9" w14:textId="77777777" w:rsidTr="00BD7786">
        <w:trPr>
          <w:trHeight w:val="465"/>
        </w:trPr>
        <w:tc>
          <w:tcPr>
            <w:tcW w:w="1555" w:type="dxa"/>
            <w:gridSpan w:val="2"/>
            <w:vMerge w:val="restart"/>
            <w:hideMark/>
          </w:tcPr>
          <w:p w14:paraId="021FC66F"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Наименование мероприятия (объекта инфраструктуры)</w:t>
            </w:r>
          </w:p>
        </w:tc>
        <w:tc>
          <w:tcPr>
            <w:tcW w:w="2047" w:type="dxa"/>
            <w:vMerge w:val="restart"/>
            <w:hideMark/>
          </w:tcPr>
          <w:p w14:paraId="180C4FB7"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Направления финансирования и источники денежных средств</w:t>
            </w:r>
          </w:p>
        </w:tc>
        <w:tc>
          <w:tcPr>
            <w:tcW w:w="1352" w:type="dxa"/>
            <w:gridSpan w:val="2"/>
            <w:noWrap/>
            <w:hideMark/>
          </w:tcPr>
          <w:p w14:paraId="2B5AEC96"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20__ год</w:t>
            </w:r>
          </w:p>
        </w:tc>
        <w:tc>
          <w:tcPr>
            <w:tcW w:w="3320" w:type="dxa"/>
            <w:gridSpan w:val="5"/>
            <w:noWrap/>
            <w:hideMark/>
          </w:tcPr>
          <w:p w14:paraId="5A32FD73"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20__год</w:t>
            </w:r>
          </w:p>
        </w:tc>
        <w:tc>
          <w:tcPr>
            <w:tcW w:w="3320" w:type="dxa"/>
            <w:gridSpan w:val="5"/>
            <w:noWrap/>
            <w:hideMark/>
          </w:tcPr>
          <w:p w14:paraId="7131FF23"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20__ год</w:t>
            </w:r>
          </w:p>
        </w:tc>
        <w:tc>
          <w:tcPr>
            <w:tcW w:w="2010" w:type="dxa"/>
            <w:gridSpan w:val="3"/>
            <w:noWrap/>
            <w:hideMark/>
          </w:tcPr>
          <w:p w14:paraId="2615E42B"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20__ год</w:t>
            </w:r>
          </w:p>
        </w:tc>
        <w:tc>
          <w:tcPr>
            <w:tcW w:w="956" w:type="dxa"/>
            <w:vMerge w:val="restart"/>
            <w:noWrap/>
            <w:hideMark/>
          </w:tcPr>
          <w:p w14:paraId="30DF023D"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Итого</w:t>
            </w:r>
          </w:p>
        </w:tc>
      </w:tr>
      <w:tr w:rsidR="00434362" w:rsidRPr="00FC2650" w14:paraId="6673E34E" w14:textId="77777777" w:rsidTr="00BD7786">
        <w:trPr>
          <w:trHeight w:val="465"/>
        </w:trPr>
        <w:tc>
          <w:tcPr>
            <w:tcW w:w="1555" w:type="dxa"/>
            <w:gridSpan w:val="2"/>
            <w:vMerge/>
            <w:hideMark/>
          </w:tcPr>
          <w:p w14:paraId="37030D2A" w14:textId="77777777" w:rsidR="00434362" w:rsidRPr="00FC2650" w:rsidRDefault="00434362" w:rsidP="00C2279B">
            <w:pPr>
              <w:spacing w:after="0" w:line="240" w:lineRule="auto"/>
              <w:rPr>
                <w:rFonts w:ascii="Arial" w:hAnsi="Arial" w:cs="Arial"/>
                <w:sz w:val="20"/>
              </w:rPr>
            </w:pPr>
          </w:p>
        </w:tc>
        <w:tc>
          <w:tcPr>
            <w:tcW w:w="2047" w:type="dxa"/>
            <w:vMerge/>
            <w:hideMark/>
          </w:tcPr>
          <w:p w14:paraId="0B1CD9E8" w14:textId="77777777" w:rsidR="00434362" w:rsidRPr="00FC2650" w:rsidRDefault="00434362" w:rsidP="00C2279B">
            <w:pPr>
              <w:spacing w:after="0" w:line="240" w:lineRule="auto"/>
              <w:rPr>
                <w:rFonts w:ascii="Arial" w:hAnsi="Arial" w:cs="Arial"/>
                <w:sz w:val="20"/>
              </w:rPr>
            </w:pPr>
          </w:p>
        </w:tc>
        <w:tc>
          <w:tcPr>
            <w:tcW w:w="676" w:type="dxa"/>
            <w:noWrap/>
            <w:hideMark/>
          </w:tcPr>
          <w:p w14:paraId="6CE03DFE"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 xml:space="preserve">__кв. </w:t>
            </w:r>
          </w:p>
        </w:tc>
        <w:tc>
          <w:tcPr>
            <w:tcW w:w="676" w:type="dxa"/>
            <w:noWrap/>
            <w:hideMark/>
          </w:tcPr>
          <w:p w14:paraId="71B7399F"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Итого</w:t>
            </w:r>
          </w:p>
        </w:tc>
        <w:tc>
          <w:tcPr>
            <w:tcW w:w="664" w:type="dxa"/>
            <w:noWrap/>
            <w:hideMark/>
          </w:tcPr>
          <w:p w14:paraId="1D2A8ED0"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 xml:space="preserve">1 кв. </w:t>
            </w:r>
          </w:p>
        </w:tc>
        <w:tc>
          <w:tcPr>
            <w:tcW w:w="664" w:type="dxa"/>
            <w:noWrap/>
            <w:hideMark/>
          </w:tcPr>
          <w:p w14:paraId="04B57365"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2 кв.</w:t>
            </w:r>
          </w:p>
        </w:tc>
        <w:tc>
          <w:tcPr>
            <w:tcW w:w="664" w:type="dxa"/>
            <w:noWrap/>
            <w:hideMark/>
          </w:tcPr>
          <w:p w14:paraId="40189526"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3 кв.</w:t>
            </w:r>
          </w:p>
        </w:tc>
        <w:tc>
          <w:tcPr>
            <w:tcW w:w="664" w:type="dxa"/>
            <w:noWrap/>
            <w:hideMark/>
          </w:tcPr>
          <w:p w14:paraId="0A1EBA22"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 xml:space="preserve">4 кв. </w:t>
            </w:r>
          </w:p>
        </w:tc>
        <w:tc>
          <w:tcPr>
            <w:tcW w:w="664" w:type="dxa"/>
            <w:noWrap/>
            <w:hideMark/>
          </w:tcPr>
          <w:p w14:paraId="57D77055"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Итого</w:t>
            </w:r>
          </w:p>
        </w:tc>
        <w:tc>
          <w:tcPr>
            <w:tcW w:w="664" w:type="dxa"/>
            <w:noWrap/>
            <w:hideMark/>
          </w:tcPr>
          <w:p w14:paraId="7EFD5FBE"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 xml:space="preserve">1 кв. </w:t>
            </w:r>
          </w:p>
        </w:tc>
        <w:tc>
          <w:tcPr>
            <w:tcW w:w="664" w:type="dxa"/>
            <w:noWrap/>
            <w:hideMark/>
          </w:tcPr>
          <w:p w14:paraId="594EE752"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2 кв.</w:t>
            </w:r>
          </w:p>
        </w:tc>
        <w:tc>
          <w:tcPr>
            <w:tcW w:w="664" w:type="dxa"/>
            <w:noWrap/>
            <w:hideMark/>
          </w:tcPr>
          <w:p w14:paraId="430D12D3"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3 кв.</w:t>
            </w:r>
          </w:p>
        </w:tc>
        <w:tc>
          <w:tcPr>
            <w:tcW w:w="664" w:type="dxa"/>
            <w:noWrap/>
            <w:hideMark/>
          </w:tcPr>
          <w:p w14:paraId="679800EA"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 xml:space="preserve">4 кв. </w:t>
            </w:r>
          </w:p>
        </w:tc>
        <w:tc>
          <w:tcPr>
            <w:tcW w:w="664" w:type="dxa"/>
            <w:noWrap/>
            <w:hideMark/>
          </w:tcPr>
          <w:p w14:paraId="4D681029"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Итого</w:t>
            </w:r>
          </w:p>
        </w:tc>
        <w:tc>
          <w:tcPr>
            <w:tcW w:w="670" w:type="dxa"/>
            <w:noWrap/>
            <w:hideMark/>
          </w:tcPr>
          <w:p w14:paraId="2C40D81A"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 xml:space="preserve">1 кв. </w:t>
            </w:r>
          </w:p>
        </w:tc>
        <w:tc>
          <w:tcPr>
            <w:tcW w:w="670" w:type="dxa"/>
            <w:noWrap/>
            <w:hideMark/>
          </w:tcPr>
          <w:p w14:paraId="4EAF23CD"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2 кв.</w:t>
            </w:r>
          </w:p>
        </w:tc>
        <w:tc>
          <w:tcPr>
            <w:tcW w:w="670" w:type="dxa"/>
            <w:noWrap/>
            <w:hideMark/>
          </w:tcPr>
          <w:p w14:paraId="2FFD5ED1"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Итого</w:t>
            </w:r>
          </w:p>
        </w:tc>
        <w:tc>
          <w:tcPr>
            <w:tcW w:w="956" w:type="dxa"/>
            <w:vMerge/>
            <w:hideMark/>
          </w:tcPr>
          <w:p w14:paraId="262B4E9F" w14:textId="77777777" w:rsidR="00434362" w:rsidRPr="00FC2650" w:rsidRDefault="00434362" w:rsidP="00C2279B">
            <w:pPr>
              <w:spacing w:after="0" w:line="240" w:lineRule="auto"/>
              <w:rPr>
                <w:rFonts w:ascii="Arial" w:hAnsi="Arial" w:cs="Arial"/>
                <w:b/>
                <w:bCs/>
                <w:sz w:val="20"/>
              </w:rPr>
            </w:pPr>
          </w:p>
        </w:tc>
      </w:tr>
      <w:tr w:rsidR="00434362" w:rsidRPr="00FC2650" w14:paraId="464502D6" w14:textId="77777777" w:rsidTr="00BD7786">
        <w:trPr>
          <w:trHeight w:val="1440"/>
        </w:trPr>
        <w:tc>
          <w:tcPr>
            <w:tcW w:w="1555" w:type="dxa"/>
            <w:gridSpan w:val="2"/>
            <w:vMerge w:val="restart"/>
            <w:hideMark/>
          </w:tcPr>
          <w:p w14:paraId="06E4145C" w14:textId="77777777" w:rsidR="00434362" w:rsidRPr="00FC2650" w:rsidRDefault="00434362" w:rsidP="00C2279B">
            <w:pPr>
              <w:spacing w:after="0" w:line="240" w:lineRule="auto"/>
              <w:rPr>
                <w:rFonts w:ascii="Arial" w:hAnsi="Arial" w:cs="Arial"/>
                <w:i/>
                <w:iCs/>
                <w:sz w:val="20"/>
              </w:rPr>
            </w:pPr>
            <w:r w:rsidRPr="00FC2650">
              <w:rPr>
                <w:rFonts w:ascii="Arial" w:hAnsi="Arial" w:cs="Arial"/>
                <w:i/>
                <w:iCs/>
                <w:sz w:val="20"/>
              </w:rPr>
              <w:t>Наименование мероприятия №n (наименование объекта инфраструктуры</w:t>
            </w:r>
          </w:p>
          <w:p w14:paraId="76EDCBE9" w14:textId="77777777" w:rsidR="00434362" w:rsidRPr="00FC2650" w:rsidRDefault="00434362" w:rsidP="00C2279B">
            <w:pPr>
              <w:spacing w:after="0" w:line="240" w:lineRule="auto"/>
              <w:jc w:val="center"/>
              <w:rPr>
                <w:rFonts w:ascii="Arial" w:hAnsi="Arial" w:cs="Arial"/>
                <w:b/>
                <w:i/>
                <w:iCs/>
                <w:sz w:val="20"/>
              </w:rPr>
            </w:pPr>
          </w:p>
        </w:tc>
        <w:tc>
          <w:tcPr>
            <w:tcW w:w="2047" w:type="dxa"/>
            <w:hideMark/>
          </w:tcPr>
          <w:p w14:paraId="1BB49638"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 xml:space="preserve">Софинансирование мероприятий по строительству и (или) реконструкции объектов инфраструктуры за счет средств Фонда (руб., с НДС) </w:t>
            </w:r>
          </w:p>
        </w:tc>
        <w:tc>
          <w:tcPr>
            <w:tcW w:w="676" w:type="dxa"/>
            <w:noWrap/>
            <w:hideMark/>
          </w:tcPr>
          <w:p w14:paraId="79F39D75"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6" w:type="dxa"/>
            <w:noWrap/>
            <w:hideMark/>
          </w:tcPr>
          <w:p w14:paraId="11EC9DC6"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3D6D699B"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29792D63"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28CEECC8"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255E88E1"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36B5D982"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79662BC9"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5FAABCDF"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341CA4C8"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49EA6A77"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410340F4"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34DFB5CB"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14:paraId="054E0ED5"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14:paraId="1E9BABF1"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14:paraId="551FF69F"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r>
      <w:tr w:rsidR="00434362" w:rsidRPr="00FC2650" w14:paraId="0EF27507" w14:textId="77777777" w:rsidTr="00BD7786">
        <w:trPr>
          <w:trHeight w:val="1665"/>
        </w:trPr>
        <w:tc>
          <w:tcPr>
            <w:tcW w:w="1555" w:type="dxa"/>
            <w:gridSpan w:val="2"/>
            <w:vMerge/>
            <w:hideMark/>
          </w:tcPr>
          <w:p w14:paraId="608A93BF" w14:textId="77777777" w:rsidR="00434362" w:rsidRPr="00FC2650" w:rsidRDefault="00434362" w:rsidP="00C2279B">
            <w:pPr>
              <w:spacing w:after="0" w:line="240" w:lineRule="auto"/>
              <w:rPr>
                <w:rFonts w:ascii="Arial" w:hAnsi="Arial" w:cs="Arial"/>
                <w:i/>
                <w:iCs/>
                <w:sz w:val="20"/>
              </w:rPr>
            </w:pPr>
          </w:p>
        </w:tc>
        <w:tc>
          <w:tcPr>
            <w:tcW w:w="2047" w:type="dxa"/>
            <w:hideMark/>
          </w:tcPr>
          <w:p w14:paraId="3F52F595"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 xml:space="preserve">Финансирование мероприятий по строительству и (или) реконструкции объектов инфраструктуры за счет средств </w:t>
            </w:r>
            <w:r w:rsidR="00806896" w:rsidRPr="00FC2650">
              <w:rPr>
                <w:rFonts w:ascii="Arial" w:hAnsi="Arial" w:cs="Arial"/>
                <w:sz w:val="20"/>
              </w:rPr>
              <w:t xml:space="preserve">бюджета </w:t>
            </w:r>
            <w:r w:rsidRPr="00FC2650">
              <w:rPr>
                <w:rFonts w:ascii="Arial" w:hAnsi="Arial" w:cs="Arial"/>
                <w:sz w:val="20"/>
              </w:rPr>
              <w:t>Субъекта Российской Федерации и (или)</w:t>
            </w:r>
            <w:r w:rsidR="00806896" w:rsidRPr="00FC2650">
              <w:rPr>
                <w:rFonts w:ascii="Arial" w:hAnsi="Arial" w:cs="Arial"/>
                <w:sz w:val="20"/>
              </w:rPr>
              <w:t xml:space="preserve"> бюджета</w:t>
            </w:r>
            <w:r w:rsidRPr="00FC2650">
              <w:rPr>
                <w:rFonts w:ascii="Arial" w:hAnsi="Arial" w:cs="Arial"/>
                <w:sz w:val="20"/>
              </w:rPr>
              <w:t xml:space="preserve"> моногорода (руб, с НДС)</w:t>
            </w:r>
          </w:p>
        </w:tc>
        <w:tc>
          <w:tcPr>
            <w:tcW w:w="676" w:type="dxa"/>
            <w:noWrap/>
            <w:hideMark/>
          </w:tcPr>
          <w:p w14:paraId="6CA41DE2"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6" w:type="dxa"/>
            <w:noWrap/>
            <w:hideMark/>
          </w:tcPr>
          <w:p w14:paraId="6F1B4F40"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05BC36AD"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208A3808"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719452AF"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62350439"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26EFFA44"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5F60CA55"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1F3F1199"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5192D194"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087F010C"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0B57DA84"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4466B36C"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14:paraId="32FE1C4A"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14:paraId="5990057E"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14:paraId="052F9EF9"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r>
      <w:tr w:rsidR="00434362" w:rsidRPr="00FC2650" w14:paraId="7A796284" w14:textId="77777777" w:rsidTr="00BD7786">
        <w:trPr>
          <w:trHeight w:val="375"/>
        </w:trPr>
        <w:tc>
          <w:tcPr>
            <w:tcW w:w="1555" w:type="dxa"/>
            <w:gridSpan w:val="2"/>
            <w:vMerge/>
            <w:hideMark/>
          </w:tcPr>
          <w:p w14:paraId="0680345C" w14:textId="77777777" w:rsidR="00434362" w:rsidRPr="00FC2650" w:rsidRDefault="00434362" w:rsidP="00C2279B">
            <w:pPr>
              <w:spacing w:after="0" w:line="240" w:lineRule="auto"/>
              <w:rPr>
                <w:rFonts w:ascii="Arial" w:hAnsi="Arial" w:cs="Arial"/>
                <w:i/>
                <w:iCs/>
                <w:sz w:val="20"/>
              </w:rPr>
            </w:pPr>
          </w:p>
        </w:tc>
        <w:tc>
          <w:tcPr>
            <w:tcW w:w="2047" w:type="dxa"/>
            <w:noWrap/>
            <w:hideMark/>
          </w:tcPr>
          <w:p w14:paraId="7F656457"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ИТОГО по софинансированию:</w:t>
            </w:r>
          </w:p>
        </w:tc>
        <w:tc>
          <w:tcPr>
            <w:tcW w:w="676" w:type="dxa"/>
            <w:noWrap/>
            <w:hideMark/>
          </w:tcPr>
          <w:p w14:paraId="6FC76346"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6" w:type="dxa"/>
            <w:noWrap/>
            <w:hideMark/>
          </w:tcPr>
          <w:p w14:paraId="4F38766E"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4424397F"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3CBE8751"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745A0185"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3BF93604"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629A041A"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499C52AE"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0D1CB302"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210C0661"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655D88FC"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505D0BE7"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1C9E8D63"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09A2DB18"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47BBF02D"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14:paraId="0FF9BAA1"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r>
      <w:tr w:rsidR="00434362" w:rsidRPr="00FC2650" w14:paraId="49F7AAFF" w14:textId="77777777" w:rsidTr="00BD7786">
        <w:trPr>
          <w:trHeight w:val="2505"/>
        </w:trPr>
        <w:tc>
          <w:tcPr>
            <w:tcW w:w="1555" w:type="dxa"/>
            <w:gridSpan w:val="2"/>
            <w:vMerge/>
            <w:hideMark/>
          </w:tcPr>
          <w:p w14:paraId="1DC54C5B" w14:textId="77777777" w:rsidR="00434362" w:rsidRPr="00FC2650" w:rsidRDefault="00434362" w:rsidP="00C2279B">
            <w:pPr>
              <w:spacing w:after="0" w:line="240" w:lineRule="auto"/>
              <w:rPr>
                <w:rFonts w:ascii="Arial" w:hAnsi="Arial" w:cs="Arial"/>
                <w:i/>
                <w:iCs/>
                <w:sz w:val="20"/>
              </w:rPr>
            </w:pPr>
          </w:p>
        </w:tc>
        <w:tc>
          <w:tcPr>
            <w:tcW w:w="2047" w:type="dxa"/>
            <w:hideMark/>
          </w:tcPr>
          <w:p w14:paraId="350EEFD7"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 xml:space="preserve">Финансирование затрат за счет средств </w:t>
            </w:r>
            <w:r w:rsidR="00806896" w:rsidRPr="00FC2650">
              <w:rPr>
                <w:rFonts w:ascii="Arial" w:hAnsi="Arial" w:cs="Arial"/>
                <w:sz w:val="20"/>
              </w:rPr>
              <w:t xml:space="preserve">бюджета </w:t>
            </w:r>
            <w:r w:rsidRPr="00FC2650">
              <w:rPr>
                <w:rFonts w:ascii="Arial" w:hAnsi="Arial" w:cs="Arial"/>
                <w:sz w:val="20"/>
              </w:rPr>
              <w:t>Субъекта</w:t>
            </w:r>
            <w:r w:rsidR="00806896" w:rsidRPr="00FC2650">
              <w:rPr>
                <w:rFonts w:ascii="Arial" w:hAnsi="Arial" w:cs="Arial"/>
                <w:sz w:val="20"/>
              </w:rPr>
              <w:t xml:space="preserve"> Российской Федерации и (или) бюджета</w:t>
            </w:r>
            <w:r w:rsidRPr="00FC2650">
              <w:rPr>
                <w:rFonts w:ascii="Arial" w:hAnsi="Arial" w:cs="Arial"/>
                <w:sz w:val="20"/>
              </w:rPr>
              <w:t xml:space="preserve"> моногорода</w:t>
            </w:r>
            <w:r w:rsidR="0020747B" w:rsidRPr="00FC2650">
              <w:rPr>
                <w:rFonts w:ascii="Arial" w:hAnsi="Arial" w:cs="Arial"/>
                <w:sz w:val="20"/>
              </w:rPr>
              <w:t>,</w:t>
            </w:r>
            <w:r w:rsidRPr="00FC2650">
              <w:rPr>
                <w:rFonts w:ascii="Arial" w:hAnsi="Arial" w:cs="Arial"/>
                <w:sz w:val="20"/>
              </w:rPr>
              <w:t xml:space="preserve"> не связанных со снятием инфраструктурных ограничений для реализации инвестиционных проектов, но необходимых для ввода в эксплуатацию объектов инфраструктуры (руб, с НДС)</w:t>
            </w:r>
          </w:p>
        </w:tc>
        <w:tc>
          <w:tcPr>
            <w:tcW w:w="676" w:type="dxa"/>
            <w:noWrap/>
            <w:hideMark/>
          </w:tcPr>
          <w:p w14:paraId="1913C81A"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6" w:type="dxa"/>
            <w:noWrap/>
            <w:hideMark/>
          </w:tcPr>
          <w:p w14:paraId="26F03B61"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6922B8F9"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741F2642"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6A0BB134"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5D9A0236"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7853C827"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413267A5"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45BEF8F0"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4A60DA6A"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00A7FC70"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478C05B1"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61C32932"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14:paraId="17105CED"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14:paraId="69C9A9F1"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14:paraId="78896514"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r>
      <w:tr w:rsidR="00434362" w:rsidRPr="00FC2650" w14:paraId="5716DB34" w14:textId="77777777" w:rsidTr="00BD7786">
        <w:trPr>
          <w:trHeight w:val="375"/>
        </w:trPr>
        <w:tc>
          <w:tcPr>
            <w:tcW w:w="1555" w:type="dxa"/>
            <w:gridSpan w:val="2"/>
            <w:vMerge/>
            <w:hideMark/>
          </w:tcPr>
          <w:p w14:paraId="3D67E6DB" w14:textId="77777777" w:rsidR="00434362" w:rsidRPr="00FC2650" w:rsidRDefault="00434362" w:rsidP="00C2279B">
            <w:pPr>
              <w:spacing w:after="0" w:line="240" w:lineRule="auto"/>
              <w:rPr>
                <w:rFonts w:ascii="Arial" w:hAnsi="Arial" w:cs="Arial"/>
                <w:i/>
                <w:iCs/>
                <w:sz w:val="20"/>
              </w:rPr>
            </w:pPr>
          </w:p>
        </w:tc>
        <w:tc>
          <w:tcPr>
            <w:tcW w:w="2047" w:type="dxa"/>
            <w:hideMark/>
          </w:tcPr>
          <w:p w14:paraId="561040D1"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ИТОГО по объекту в целом:</w:t>
            </w:r>
          </w:p>
        </w:tc>
        <w:tc>
          <w:tcPr>
            <w:tcW w:w="676" w:type="dxa"/>
            <w:noWrap/>
            <w:hideMark/>
          </w:tcPr>
          <w:p w14:paraId="489362EC"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6" w:type="dxa"/>
            <w:noWrap/>
            <w:hideMark/>
          </w:tcPr>
          <w:p w14:paraId="5946DF22"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0EEB0EAB"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6A9E7E80"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5D67E02C"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750FD27F"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7B0B3C28"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790FCBA1"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6E03DE7D"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257B5D1E"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08B01D8C"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676A2892"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6EA36964"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0E0F00F1"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70A3C855"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14:paraId="56495A37"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r>
      <w:tr w:rsidR="00434362" w:rsidRPr="00FC2650" w14:paraId="27370364" w14:textId="77777777" w:rsidTr="00BD7786">
        <w:trPr>
          <w:trHeight w:val="315"/>
        </w:trPr>
        <w:tc>
          <w:tcPr>
            <w:tcW w:w="14560" w:type="dxa"/>
            <w:gridSpan w:val="19"/>
            <w:noWrap/>
            <w:hideMark/>
          </w:tcPr>
          <w:p w14:paraId="22E430F6" w14:textId="77777777" w:rsidR="00434362" w:rsidRPr="00FC2650" w:rsidRDefault="00434362" w:rsidP="00C2279B">
            <w:pPr>
              <w:spacing w:after="0" w:line="240" w:lineRule="auto"/>
              <w:rPr>
                <w:rFonts w:ascii="Arial" w:hAnsi="Arial" w:cs="Arial"/>
                <w:b/>
                <w:bCs/>
                <w:sz w:val="20"/>
              </w:rPr>
            </w:pPr>
          </w:p>
        </w:tc>
      </w:tr>
      <w:tr w:rsidR="00434362" w:rsidRPr="00FC2650" w14:paraId="5513A6B6" w14:textId="77777777" w:rsidTr="00BD7786">
        <w:trPr>
          <w:trHeight w:val="315"/>
        </w:trPr>
        <w:tc>
          <w:tcPr>
            <w:tcW w:w="14560" w:type="dxa"/>
            <w:gridSpan w:val="19"/>
            <w:tcBorders>
              <w:bottom w:val="single" w:sz="4" w:space="0" w:color="auto"/>
            </w:tcBorders>
            <w:noWrap/>
            <w:hideMark/>
          </w:tcPr>
          <w:p w14:paraId="0489EBBF"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Объем привлеченных инвестиций в ходе реализации инвестиционных проектов (тыс. руб., с НДС)</w:t>
            </w:r>
          </w:p>
          <w:p w14:paraId="3A25BEC0" w14:textId="77777777" w:rsidR="00434362" w:rsidRPr="00FC2650" w:rsidRDefault="00434362" w:rsidP="00C2279B">
            <w:pPr>
              <w:spacing w:after="0" w:line="240" w:lineRule="auto"/>
              <w:rPr>
                <w:rFonts w:ascii="Arial" w:hAnsi="Arial" w:cs="Arial"/>
                <w:b/>
                <w:bCs/>
                <w:sz w:val="20"/>
              </w:rPr>
            </w:pPr>
          </w:p>
        </w:tc>
      </w:tr>
      <w:tr w:rsidR="00434362" w:rsidRPr="00FC2650" w14:paraId="02F32650" w14:textId="77777777" w:rsidTr="00BD7786">
        <w:trPr>
          <w:trHeight w:val="465"/>
        </w:trPr>
        <w:tc>
          <w:tcPr>
            <w:tcW w:w="3602" w:type="dxa"/>
            <w:gridSpan w:val="3"/>
            <w:vMerge w:val="restart"/>
            <w:tcBorders>
              <w:top w:val="single" w:sz="4" w:space="0" w:color="auto"/>
              <w:left w:val="single" w:sz="4" w:space="0" w:color="auto"/>
              <w:bottom w:val="single" w:sz="4" w:space="0" w:color="auto"/>
              <w:right w:val="single" w:sz="4" w:space="0" w:color="auto"/>
            </w:tcBorders>
            <w:hideMark/>
          </w:tcPr>
          <w:p w14:paraId="6DEF8196" w14:textId="77777777" w:rsidR="00434362" w:rsidRPr="00FC2650" w:rsidRDefault="00434362" w:rsidP="00C2279B">
            <w:pPr>
              <w:spacing w:after="0" w:line="240" w:lineRule="auto"/>
              <w:jc w:val="center"/>
              <w:rPr>
                <w:rFonts w:ascii="Arial" w:hAnsi="Arial" w:cs="Arial"/>
                <w:sz w:val="20"/>
              </w:rPr>
            </w:pPr>
            <w:r w:rsidRPr="00FC2650">
              <w:rPr>
                <w:rFonts w:ascii="Arial" w:hAnsi="Arial" w:cs="Arial"/>
                <w:sz w:val="20"/>
              </w:rPr>
              <w:t>Наименование</w:t>
            </w:r>
          </w:p>
        </w:tc>
        <w:tc>
          <w:tcPr>
            <w:tcW w:w="1352" w:type="dxa"/>
            <w:gridSpan w:val="2"/>
            <w:vMerge w:val="restart"/>
            <w:tcBorders>
              <w:top w:val="single" w:sz="4" w:space="0" w:color="auto"/>
              <w:left w:val="single" w:sz="4" w:space="0" w:color="auto"/>
              <w:bottom w:val="single" w:sz="4" w:space="0" w:color="auto"/>
              <w:right w:val="single" w:sz="4" w:space="0" w:color="auto"/>
            </w:tcBorders>
            <w:noWrap/>
            <w:hideMark/>
          </w:tcPr>
          <w:p w14:paraId="184B3FCC"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2018 год и ранее</w:t>
            </w:r>
          </w:p>
        </w:tc>
        <w:tc>
          <w:tcPr>
            <w:tcW w:w="3320" w:type="dxa"/>
            <w:gridSpan w:val="5"/>
            <w:tcBorders>
              <w:top w:val="single" w:sz="4" w:space="0" w:color="auto"/>
              <w:left w:val="single" w:sz="4" w:space="0" w:color="auto"/>
              <w:bottom w:val="single" w:sz="4" w:space="0" w:color="auto"/>
              <w:right w:val="single" w:sz="4" w:space="0" w:color="auto"/>
            </w:tcBorders>
            <w:noWrap/>
            <w:hideMark/>
          </w:tcPr>
          <w:p w14:paraId="19DB2298"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201_ год</w:t>
            </w:r>
          </w:p>
        </w:tc>
        <w:tc>
          <w:tcPr>
            <w:tcW w:w="5330" w:type="dxa"/>
            <w:gridSpan w:val="8"/>
            <w:tcBorders>
              <w:top w:val="single" w:sz="4" w:space="0" w:color="auto"/>
              <w:left w:val="single" w:sz="4" w:space="0" w:color="auto"/>
              <w:bottom w:val="single" w:sz="4" w:space="0" w:color="auto"/>
              <w:right w:val="single" w:sz="4" w:space="0" w:color="auto"/>
            </w:tcBorders>
            <w:noWrap/>
            <w:hideMark/>
          </w:tcPr>
          <w:p w14:paraId="06CADE84"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Периоды</w:t>
            </w:r>
          </w:p>
        </w:tc>
        <w:tc>
          <w:tcPr>
            <w:tcW w:w="956" w:type="dxa"/>
            <w:vMerge w:val="restart"/>
            <w:tcBorders>
              <w:top w:val="single" w:sz="4" w:space="0" w:color="auto"/>
              <w:left w:val="single" w:sz="4" w:space="0" w:color="auto"/>
              <w:bottom w:val="single" w:sz="4" w:space="0" w:color="auto"/>
              <w:right w:val="single" w:sz="4" w:space="0" w:color="auto"/>
            </w:tcBorders>
            <w:noWrap/>
            <w:hideMark/>
          </w:tcPr>
          <w:p w14:paraId="2FC71165"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Итого</w:t>
            </w:r>
          </w:p>
        </w:tc>
      </w:tr>
      <w:tr w:rsidR="00434362" w:rsidRPr="00FC2650" w14:paraId="74D86BB9" w14:textId="77777777" w:rsidTr="00BD7786">
        <w:trPr>
          <w:trHeight w:val="465"/>
        </w:trPr>
        <w:tc>
          <w:tcPr>
            <w:tcW w:w="3602" w:type="dxa"/>
            <w:gridSpan w:val="3"/>
            <w:vMerge/>
            <w:tcBorders>
              <w:top w:val="single" w:sz="4" w:space="0" w:color="auto"/>
              <w:left w:val="single" w:sz="4" w:space="0" w:color="auto"/>
              <w:bottom w:val="single" w:sz="4" w:space="0" w:color="auto"/>
              <w:right w:val="single" w:sz="4" w:space="0" w:color="auto"/>
            </w:tcBorders>
            <w:hideMark/>
          </w:tcPr>
          <w:p w14:paraId="45117DA4" w14:textId="77777777" w:rsidR="00434362" w:rsidRPr="00FC2650" w:rsidRDefault="00434362" w:rsidP="00C2279B">
            <w:pPr>
              <w:spacing w:after="0" w:line="240" w:lineRule="auto"/>
              <w:rPr>
                <w:rFonts w:ascii="Arial" w:hAnsi="Arial" w:cs="Arial"/>
                <w:sz w:val="20"/>
              </w:rPr>
            </w:pPr>
          </w:p>
        </w:tc>
        <w:tc>
          <w:tcPr>
            <w:tcW w:w="1352" w:type="dxa"/>
            <w:gridSpan w:val="2"/>
            <w:vMerge/>
            <w:tcBorders>
              <w:top w:val="single" w:sz="4" w:space="0" w:color="auto"/>
              <w:left w:val="single" w:sz="4" w:space="0" w:color="auto"/>
              <w:bottom w:val="single" w:sz="4" w:space="0" w:color="auto"/>
              <w:right w:val="single" w:sz="4" w:space="0" w:color="auto"/>
            </w:tcBorders>
            <w:hideMark/>
          </w:tcPr>
          <w:p w14:paraId="4B0DC75C" w14:textId="77777777" w:rsidR="00434362" w:rsidRPr="00FC2650" w:rsidRDefault="00434362" w:rsidP="00C2279B">
            <w:pPr>
              <w:spacing w:after="0" w:line="240" w:lineRule="auto"/>
              <w:rPr>
                <w:rFonts w:ascii="Arial" w:hAnsi="Arial" w:cs="Arial"/>
                <w:sz w:val="20"/>
              </w:rPr>
            </w:pPr>
          </w:p>
        </w:tc>
        <w:tc>
          <w:tcPr>
            <w:tcW w:w="664" w:type="dxa"/>
            <w:tcBorders>
              <w:top w:val="single" w:sz="4" w:space="0" w:color="auto"/>
              <w:left w:val="single" w:sz="4" w:space="0" w:color="auto"/>
              <w:bottom w:val="single" w:sz="4" w:space="0" w:color="auto"/>
              <w:right w:val="single" w:sz="4" w:space="0" w:color="auto"/>
            </w:tcBorders>
            <w:noWrap/>
            <w:hideMark/>
          </w:tcPr>
          <w:p w14:paraId="6AA5E98A"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 xml:space="preserve">1 кв. </w:t>
            </w:r>
          </w:p>
        </w:tc>
        <w:tc>
          <w:tcPr>
            <w:tcW w:w="664" w:type="dxa"/>
            <w:tcBorders>
              <w:top w:val="single" w:sz="4" w:space="0" w:color="auto"/>
              <w:left w:val="single" w:sz="4" w:space="0" w:color="auto"/>
              <w:bottom w:val="single" w:sz="4" w:space="0" w:color="auto"/>
              <w:right w:val="single" w:sz="4" w:space="0" w:color="auto"/>
            </w:tcBorders>
            <w:noWrap/>
            <w:hideMark/>
          </w:tcPr>
          <w:p w14:paraId="79FD3A28"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2 кв.</w:t>
            </w:r>
          </w:p>
        </w:tc>
        <w:tc>
          <w:tcPr>
            <w:tcW w:w="664" w:type="dxa"/>
            <w:tcBorders>
              <w:top w:val="single" w:sz="4" w:space="0" w:color="auto"/>
              <w:left w:val="single" w:sz="4" w:space="0" w:color="auto"/>
              <w:bottom w:val="single" w:sz="4" w:space="0" w:color="auto"/>
              <w:right w:val="single" w:sz="4" w:space="0" w:color="auto"/>
            </w:tcBorders>
            <w:noWrap/>
            <w:hideMark/>
          </w:tcPr>
          <w:p w14:paraId="02AD075F"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3 кв.</w:t>
            </w:r>
          </w:p>
        </w:tc>
        <w:tc>
          <w:tcPr>
            <w:tcW w:w="664" w:type="dxa"/>
            <w:tcBorders>
              <w:top w:val="single" w:sz="4" w:space="0" w:color="auto"/>
              <w:left w:val="single" w:sz="4" w:space="0" w:color="auto"/>
              <w:bottom w:val="single" w:sz="4" w:space="0" w:color="auto"/>
              <w:right w:val="single" w:sz="4" w:space="0" w:color="auto"/>
            </w:tcBorders>
            <w:noWrap/>
            <w:hideMark/>
          </w:tcPr>
          <w:p w14:paraId="43007E49"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4 кв.</w:t>
            </w:r>
          </w:p>
        </w:tc>
        <w:tc>
          <w:tcPr>
            <w:tcW w:w="664" w:type="dxa"/>
            <w:tcBorders>
              <w:top w:val="single" w:sz="4" w:space="0" w:color="auto"/>
              <w:left w:val="single" w:sz="4" w:space="0" w:color="auto"/>
              <w:bottom w:val="single" w:sz="4" w:space="0" w:color="auto"/>
              <w:right w:val="single" w:sz="4" w:space="0" w:color="auto"/>
            </w:tcBorders>
            <w:noWrap/>
            <w:hideMark/>
          </w:tcPr>
          <w:p w14:paraId="04F987E6"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Итого</w:t>
            </w:r>
          </w:p>
        </w:tc>
        <w:tc>
          <w:tcPr>
            <w:tcW w:w="664" w:type="dxa"/>
            <w:tcBorders>
              <w:top w:val="single" w:sz="4" w:space="0" w:color="auto"/>
              <w:left w:val="single" w:sz="4" w:space="0" w:color="auto"/>
              <w:bottom w:val="single" w:sz="4" w:space="0" w:color="auto"/>
              <w:right w:val="single" w:sz="4" w:space="0" w:color="auto"/>
            </w:tcBorders>
            <w:noWrap/>
            <w:hideMark/>
          </w:tcPr>
          <w:p w14:paraId="73DF30B5"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w:t>
            </w:r>
          </w:p>
        </w:tc>
        <w:tc>
          <w:tcPr>
            <w:tcW w:w="664" w:type="dxa"/>
            <w:tcBorders>
              <w:top w:val="single" w:sz="4" w:space="0" w:color="auto"/>
              <w:left w:val="single" w:sz="4" w:space="0" w:color="auto"/>
              <w:bottom w:val="single" w:sz="4" w:space="0" w:color="auto"/>
              <w:right w:val="single" w:sz="4" w:space="0" w:color="auto"/>
            </w:tcBorders>
            <w:noWrap/>
            <w:hideMark/>
          </w:tcPr>
          <w:p w14:paraId="545C8BC2"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w:t>
            </w:r>
          </w:p>
        </w:tc>
        <w:tc>
          <w:tcPr>
            <w:tcW w:w="664" w:type="dxa"/>
            <w:tcBorders>
              <w:top w:val="single" w:sz="4" w:space="0" w:color="auto"/>
              <w:left w:val="single" w:sz="4" w:space="0" w:color="auto"/>
              <w:bottom w:val="single" w:sz="4" w:space="0" w:color="auto"/>
              <w:right w:val="single" w:sz="4" w:space="0" w:color="auto"/>
            </w:tcBorders>
            <w:noWrap/>
            <w:hideMark/>
          </w:tcPr>
          <w:p w14:paraId="7D6A82FD"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w:t>
            </w:r>
          </w:p>
        </w:tc>
        <w:tc>
          <w:tcPr>
            <w:tcW w:w="664" w:type="dxa"/>
            <w:tcBorders>
              <w:top w:val="single" w:sz="4" w:space="0" w:color="auto"/>
              <w:left w:val="single" w:sz="4" w:space="0" w:color="auto"/>
              <w:bottom w:val="single" w:sz="4" w:space="0" w:color="auto"/>
              <w:right w:val="single" w:sz="4" w:space="0" w:color="auto"/>
            </w:tcBorders>
            <w:noWrap/>
            <w:hideMark/>
          </w:tcPr>
          <w:p w14:paraId="7A302B3A"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w:t>
            </w:r>
          </w:p>
        </w:tc>
        <w:tc>
          <w:tcPr>
            <w:tcW w:w="664" w:type="dxa"/>
            <w:tcBorders>
              <w:top w:val="single" w:sz="4" w:space="0" w:color="auto"/>
              <w:left w:val="single" w:sz="4" w:space="0" w:color="auto"/>
              <w:bottom w:val="single" w:sz="4" w:space="0" w:color="auto"/>
              <w:right w:val="single" w:sz="4" w:space="0" w:color="auto"/>
            </w:tcBorders>
            <w:noWrap/>
            <w:hideMark/>
          </w:tcPr>
          <w:p w14:paraId="24F75213"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w:t>
            </w:r>
          </w:p>
        </w:tc>
        <w:tc>
          <w:tcPr>
            <w:tcW w:w="2010" w:type="dxa"/>
            <w:gridSpan w:val="3"/>
            <w:tcBorders>
              <w:top w:val="single" w:sz="4" w:space="0" w:color="auto"/>
              <w:left w:val="single" w:sz="4" w:space="0" w:color="auto"/>
              <w:bottom w:val="single" w:sz="4" w:space="0" w:color="auto"/>
              <w:right w:val="single" w:sz="4" w:space="0" w:color="auto"/>
            </w:tcBorders>
            <w:noWrap/>
            <w:hideMark/>
          </w:tcPr>
          <w:p w14:paraId="3F145C13" w14:textId="77777777" w:rsidR="00434362" w:rsidRPr="00FC2650" w:rsidRDefault="00434362" w:rsidP="00C2279B">
            <w:pPr>
              <w:spacing w:after="0" w:line="240" w:lineRule="auto"/>
              <w:jc w:val="center"/>
              <w:rPr>
                <w:rFonts w:ascii="Arial" w:hAnsi="Arial" w:cs="Arial"/>
                <w:sz w:val="20"/>
              </w:rPr>
            </w:pPr>
            <w:r w:rsidRPr="00FC2650">
              <w:rPr>
                <w:rFonts w:ascii="Arial" w:hAnsi="Arial" w:cs="Arial"/>
                <w:sz w:val="20"/>
              </w:rPr>
              <w:t>до 20__ года</w:t>
            </w:r>
          </w:p>
        </w:tc>
        <w:tc>
          <w:tcPr>
            <w:tcW w:w="956" w:type="dxa"/>
            <w:vMerge/>
            <w:tcBorders>
              <w:top w:val="single" w:sz="4" w:space="0" w:color="auto"/>
              <w:left w:val="single" w:sz="4" w:space="0" w:color="auto"/>
              <w:bottom w:val="single" w:sz="4" w:space="0" w:color="auto"/>
              <w:right w:val="single" w:sz="4" w:space="0" w:color="auto"/>
            </w:tcBorders>
            <w:hideMark/>
          </w:tcPr>
          <w:p w14:paraId="0B1D0F16" w14:textId="77777777" w:rsidR="00434362" w:rsidRPr="00FC2650" w:rsidRDefault="00434362" w:rsidP="00C2279B">
            <w:pPr>
              <w:spacing w:after="0" w:line="240" w:lineRule="auto"/>
              <w:rPr>
                <w:rFonts w:ascii="Arial" w:hAnsi="Arial" w:cs="Arial"/>
                <w:b/>
                <w:bCs/>
                <w:sz w:val="20"/>
              </w:rPr>
            </w:pPr>
          </w:p>
        </w:tc>
      </w:tr>
      <w:tr w:rsidR="00434362" w:rsidRPr="00FC2650" w14:paraId="54BF54DD" w14:textId="77777777" w:rsidTr="00BD7786">
        <w:trPr>
          <w:trHeight w:val="142"/>
        </w:trPr>
        <w:tc>
          <w:tcPr>
            <w:tcW w:w="3602" w:type="dxa"/>
            <w:gridSpan w:val="3"/>
            <w:tcBorders>
              <w:top w:val="single" w:sz="4" w:space="0" w:color="auto"/>
              <w:left w:val="single" w:sz="4" w:space="0" w:color="auto"/>
              <w:bottom w:val="single" w:sz="4" w:space="0" w:color="auto"/>
              <w:right w:val="single" w:sz="4" w:space="0" w:color="auto"/>
            </w:tcBorders>
          </w:tcPr>
          <w:p w14:paraId="2DA982E8" w14:textId="77777777" w:rsidR="00434362" w:rsidRPr="00FC2650" w:rsidRDefault="00434362" w:rsidP="00C2279B">
            <w:pPr>
              <w:spacing w:after="0" w:line="240" w:lineRule="auto"/>
              <w:jc w:val="center"/>
              <w:rPr>
                <w:rFonts w:ascii="Arial" w:hAnsi="Arial" w:cs="Arial"/>
                <w:bCs/>
                <w:sz w:val="20"/>
              </w:rPr>
            </w:pPr>
            <w:r w:rsidRPr="00FC2650">
              <w:rPr>
                <w:rFonts w:ascii="Arial" w:hAnsi="Arial" w:cs="Arial"/>
                <w:bCs/>
                <w:sz w:val="20"/>
              </w:rPr>
              <w:t>1</w:t>
            </w:r>
          </w:p>
        </w:tc>
        <w:tc>
          <w:tcPr>
            <w:tcW w:w="1352" w:type="dxa"/>
            <w:gridSpan w:val="2"/>
            <w:tcBorders>
              <w:top w:val="single" w:sz="4" w:space="0" w:color="auto"/>
              <w:left w:val="single" w:sz="4" w:space="0" w:color="auto"/>
              <w:bottom w:val="single" w:sz="4" w:space="0" w:color="auto"/>
              <w:right w:val="single" w:sz="4" w:space="0" w:color="auto"/>
            </w:tcBorders>
            <w:noWrap/>
          </w:tcPr>
          <w:p w14:paraId="5B0FCAEE" w14:textId="77777777" w:rsidR="00434362" w:rsidRPr="00FC2650" w:rsidRDefault="00434362" w:rsidP="00C2279B">
            <w:pPr>
              <w:spacing w:after="0" w:line="240" w:lineRule="auto"/>
              <w:jc w:val="center"/>
              <w:rPr>
                <w:rFonts w:ascii="Arial" w:hAnsi="Arial" w:cs="Arial"/>
                <w:bCs/>
                <w:sz w:val="20"/>
              </w:rPr>
            </w:pPr>
            <w:r w:rsidRPr="00FC2650">
              <w:rPr>
                <w:rFonts w:ascii="Arial" w:hAnsi="Arial" w:cs="Arial"/>
                <w:bCs/>
                <w:sz w:val="20"/>
              </w:rPr>
              <w:t>2</w:t>
            </w:r>
          </w:p>
        </w:tc>
        <w:tc>
          <w:tcPr>
            <w:tcW w:w="664" w:type="dxa"/>
            <w:tcBorders>
              <w:top w:val="single" w:sz="4" w:space="0" w:color="auto"/>
              <w:left w:val="single" w:sz="4" w:space="0" w:color="auto"/>
              <w:bottom w:val="single" w:sz="4" w:space="0" w:color="auto"/>
              <w:right w:val="single" w:sz="4" w:space="0" w:color="auto"/>
            </w:tcBorders>
            <w:noWrap/>
          </w:tcPr>
          <w:p w14:paraId="07E905B3" w14:textId="77777777" w:rsidR="00434362" w:rsidRPr="00FC2650" w:rsidRDefault="00434362" w:rsidP="00C2279B">
            <w:pPr>
              <w:spacing w:after="0" w:line="240" w:lineRule="auto"/>
              <w:jc w:val="center"/>
              <w:rPr>
                <w:rFonts w:ascii="Arial" w:hAnsi="Arial" w:cs="Arial"/>
                <w:bCs/>
                <w:sz w:val="20"/>
              </w:rPr>
            </w:pPr>
            <w:r w:rsidRPr="00FC2650">
              <w:rPr>
                <w:rFonts w:ascii="Arial" w:hAnsi="Arial" w:cs="Arial"/>
                <w:bCs/>
                <w:sz w:val="20"/>
              </w:rPr>
              <w:t>3</w:t>
            </w:r>
          </w:p>
        </w:tc>
        <w:tc>
          <w:tcPr>
            <w:tcW w:w="664" w:type="dxa"/>
            <w:tcBorders>
              <w:top w:val="single" w:sz="4" w:space="0" w:color="auto"/>
              <w:left w:val="single" w:sz="4" w:space="0" w:color="auto"/>
              <w:bottom w:val="single" w:sz="4" w:space="0" w:color="auto"/>
              <w:right w:val="single" w:sz="4" w:space="0" w:color="auto"/>
            </w:tcBorders>
            <w:noWrap/>
          </w:tcPr>
          <w:p w14:paraId="118C5376" w14:textId="77777777" w:rsidR="00434362" w:rsidRPr="00FC2650" w:rsidRDefault="00434362" w:rsidP="00C2279B">
            <w:pPr>
              <w:spacing w:after="0" w:line="240" w:lineRule="auto"/>
              <w:jc w:val="center"/>
              <w:rPr>
                <w:rFonts w:ascii="Arial" w:hAnsi="Arial" w:cs="Arial"/>
                <w:bCs/>
                <w:sz w:val="20"/>
              </w:rPr>
            </w:pPr>
            <w:r w:rsidRPr="00FC2650">
              <w:rPr>
                <w:rFonts w:ascii="Arial" w:hAnsi="Arial" w:cs="Arial"/>
                <w:bCs/>
                <w:sz w:val="20"/>
              </w:rPr>
              <w:t>4</w:t>
            </w:r>
          </w:p>
        </w:tc>
        <w:tc>
          <w:tcPr>
            <w:tcW w:w="664" w:type="dxa"/>
            <w:tcBorders>
              <w:top w:val="single" w:sz="4" w:space="0" w:color="auto"/>
              <w:left w:val="single" w:sz="4" w:space="0" w:color="auto"/>
              <w:bottom w:val="single" w:sz="4" w:space="0" w:color="auto"/>
              <w:right w:val="single" w:sz="4" w:space="0" w:color="auto"/>
            </w:tcBorders>
            <w:noWrap/>
          </w:tcPr>
          <w:p w14:paraId="4F6A8885" w14:textId="77777777" w:rsidR="00434362" w:rsidRPr="00FC2650" w:rsidRDefault="00434362" w:rsidP="00C2279B">
            <w:pPr>
              <w:spacing w:after="0" w:line="240" w:lineRule="auto"/>
              <w:jc w:val="center"/>
              <w:rPr>
                <w:rFonts w:ascii="Arial" w:hAnsi="Arial" w:cs="Arial"/>
                <w:bCs/>
                <w:sz w:val="20"/>
              </w:rPr>
            </w:pPr>
            <w:r w:rsidRPr="00FC2650">
              <w:rPr>
                <w:rFonts w:ascii="Arial" w:hAnsi="Arial" w:cs="Arial"/>
                <w:bCs/>
                <w:sz w:val="20"/>
              </w:rPr>
              <w:t>5</w:t>
            </w:r>
          </w:p>
        </w:tc>
        <w:tc>
          <w:tcPr>
            <w:tcW w:w="664" w:type="dxa"/>
            <w:tcBorders>
              <w:top w:val="single" w:sz="4" w:space="0" w:color="auto"/>
              <w:left w:val="single" w:sz="4" w:space="0" w:color="auto"/>
              <w:bottom w:val="single" w:sz="4" w:space="0" w:color="auto"/>
              <w:right w:val="single" w:sz="4" w:space="0" w:color="auto"/>
            </w:tcBorders>
            <w:noWrap/>
          </w:tcPr>
          <w:p w14:paraId="45042810" w14:textId="77777777" w:rsidR="00434362" w:rsidRPr="00FC2650" w:rsidRDefault="00434362" w:rsidP="00C2279B">
            <w:pPr>
              <w:spacing w:after="0" w:line="240" w:lineRule="auto"/>
              <w:jc w:val="center"/>
              <w:rPr>
                <w:rFonts w:ascii="Arial" w:hAnsi="Arial" w:cs="Arial"/>
                <w:bCs/>
                <w:sz w:val="20"/>
              </w:rPr>
            </w:pPr>
            <w:r w:rsidRPr="00FC2650">
              <w:rPr>
                <w:rFonts w:ascii="Arial" w:hAnsi="Arial" w:cs="Arial"/>
                <w:bCs/>
                <w:sz w:val="20"/>
              </w:rPr>
              <w:t>6</w:t>
            </w:r>
          </w:p>
        </w:tc>
        <w:tc>
          <w:tcPr>
            <w:tcW w:w="664" w:type="dxa"/>
            <w:tcBorders>
              <w:top w:val="single" w:sz="4" w:space="0" w:color="auto"/>
              <w:left w:val="single" w:sz="4" w:space="0" w:color="auto"/>
              <w:bottom w:val="single" w:sz="4" w:space="0" w:color="auto"/>
              <w:right w:val="single" w:sz="4" w:space="0" w:color="auto"/>
            </w:tcBorders>
            <w:noWrap/>
          </w:tcPr>
          <w:p w14:paraId="4B81CE2B" w14:textId="77777777" w:rsidR="00434362" w:rsidRPr="00FC2650" w:rsidRDefault="00434362" w:rsidP="00C2279B">
            <w:pPr>
              <w:spacing w:after="0" w:line="240" w:lineRule="auto"/>
              <w:jc w:val="center"/>
              <w:rPr>
                <w:rFonts w:ascii="Arial" w:hAnsi="Arial" w:cs="Arial"/>
                <w:bCs/>
                <w:sz w:val="20"/>
              </w:rPr>
            </w:pPr>
            <w:r w:rsidRPr="00FC2650">
              <w:rPr>
                <w:rFonts w:ascii="Arial" w:hAnsi="Arial" w:cs="Arial"/>
                <w:bCs/>
                <w:sz w:val="20"/>
              </w:rPr>
              <w:t>7</w:t>
            </w:r>
          </w:p>
        </w:tc>
        <w:tc>
          <w:tcPr>
            <w:tcW w:w="664" w:type="dxa"/>
            <w:tcBorders>
              <w:top w:val="single" w:sz="4" w:space="0" w:color="auto"/>
              <w:left w:val="single" w:sz="4" w:space="0" w:color="auto"/>
              <w:bottom w:val="single" w:sz="4" w:space="0" w:color="auto"/>
              <w:right w:val="single" w:sz="4" w:space="0" w:color="auto"/>
            </w:tcBorders>
            <w:noWrap/>
          </w:tcPr>
          <w:p w14:paraId="4DCF3817" w14:textId="77777777" w:rsidR="00434362" w:rsidRPr="00FC2650" w:rsidRDefault="00434362" w:rsidP="00C2279B">
            <w:pPr>
              <w:spacing w:after="0" w:line="240" w:lineRule="auto"/>
              <w:jc w:val="center"/>
              <w:rPr>
                <w:rFonts w:ascii="Arial" w:hAnsi="Arial" w:cs="Arial"/>
                <w:bCs/>
                <w:sz w:val="20"/>
              </w:rPr>
            </w:pPr>
            <w:r w:rsidRPr="00FC2650">
              <w:rPr>
                <w:rFonts w:ascii="Arial" w:hAnsi="Arial" w:cs="Arial"/>
                <w:bCs/>
                <w:sz w:val="20"/>
              </w:rPr>
              <w:t>8</w:t>
            </w:r>
          </w:p>
        </w:tc>
        <w:tc>
          <w:tcPr>
            <w:tcW w:w="664" w:type="dxa"/>
            <w:tcBorders>
              <w:top w:val="single" w:sz="4" w:space="0" w:color="auto"/>
              <w:left w:val="single" w:sz="4" w:space="0" w:color="auto"/>
              <w:bottom w:val="single" w:sz="4" w:space="0" w:color="auto"/>
              <w:right w:val="single" w:sz="4" w:space="0" w:color="auto"/>
            </w:tcBorders>
            <w:noWrap/>
          </w:tcPr>
          <w:p w14:paraId="21A7967C" w14:textId="77777777" w:rsidR="00434362" w:rsidRPr="00FC2650" w:rsidRDefault="00434362" w:rsidP="00C2279B">
            <w:pPr>
              <w:spacing w:after="0" w:line="240" w:lineRule="auto"/>
              <w:jc w:val="center"/>
              <w:rPr>
                <w:rFonts w:ascii="Arial" w:hAnsi="Arial" w:cs="Arial"/>
                <w:bCs/>
                <w:sz w:val="20"/>
              </w:rPr>
            </w:pPr>
            <w:r w:rsidRPr="00FC2650">
              <w:rPr>
                <w:rFonts w:ascii="Arial" w:hAnsi="Arial" w:cs="Arial"/>
                <w:bCs/>
                <w:sz w:val="20"/>
              </w:rPr>
              <w:t>9</w:t>
            </w:r>
          </w:p>
        </w:tc>
        <w:tc>
          <w:tcPr>
            <w:tcW w:w="664" w:type="dxa"/>
            <w:tcBorders>
              <w:top w:val="single" w:sz="4" w:space="0" w:color="auto"/>
              <w:left w:val="single" w:sz="4" w:space="0" w:color="auto"/>
              <w:bottom w:val="single" w:sz="4" w:space="0" w:color="auto"/>
              <w:right w:val="single" w:sz="4" w:space="0" w:color="auto"/>
            </w:tcBorders>
            <w:noWrap/>
          </w:tcPr>
          <w:p w14:paraId="3544DB81" w14:textId="77777777" w:rsidR="00434362" w:rsidRPr="00FC2650" w:rsidRDefault="00434362" w:rsidP="00C2279B">
            <w:pPr>
              <w:spacing w:after="0" w:line="240" w:lineRule="auto"/>
              <w:jc w:val="center"/>
              <w:rPr>
                <w:rFonts w:ascii="Arial" w:hAnsi="Arial" w:cs="Arial"/>
                <w:bCs/>
                <w:sz w:val="20"/>
              </w:rPr>
            </w:pPr>
            <w:r w:rsidRPr="00FC2650">
              <w:rPr>
                <w:rFonts w:ascii="Arial" w:hAnsi="Arial" w:cs="Arial"/>
                <w:bCs/>
                <w:sz w:val="20"/>
              </w:rPr>
              <w:t>10</w:t>
            </w:r>
          </w:p>
        </w:tc>
        <w:tc>
          <w:tcPr>
            <w:tcW w:w="664" w:type="dxa"/>
            <w:tcBorders>
              <w:top w:val="single" w:sz="4" w:space="0" w:color="auto"/>
              <w:left w:val="single" w:sz="4" w:space="0" w:color="auto"/>
              <w:bottom w:val="single" w:sz="4" w:space="0" w:color="auto"/>
              <w:right w:val="single" w:sz="4" w:space="0" w:color="auto"/>
            </w:tcBorders>
            <w:noWrap/>
          </w:tcPr>
          <w:p w14:paraId="2DA5B024" w14:textId="77777777" w:rsidR="00434362" w:rsidRPr="00FC2650" w:rsidRDefault="00434362" w:rsidP="00C2279B">
            <w:pPr>
              <w:spacing w:after="0" w:line="240" w:lineRule="auto"/>
              <w:jc w:val="center"/>
              <w:rPr>
                <w:rFonts w:ascii="Arial" w:hAnsi="Arial" w:cs="Arial"/>
                <w:bCs/>
                <w:sz w:val="20"/>
              </w:rPr>
            </w:pPr>
            <w:r w:rsidRPr="00FC2650">
              <w:rPr>
                <w:rFonts w:ascii="Arial" w:hAnsi="Arial" w:cs="Arial"/>
                <w:bCs/>
                <w:sz w:val="20"/>
              </w:rPr>
              <w:t>11</w:t>
            </w:r>
          </w:p>
        </w:tc>
        <w:tc>
          <w:tcPr>
            <w:tcW w:w="664" w:type="dxa"/>
            <w:tcBorders>
              <w:top w:val="single" w:sz="4" w:space="0" w:color="auto"/>
              <w:left w:val="single" w:sz="4" w:space="0" w:color="auto"/>
              <w:bottom w:val="single" w:sz="4" w:space="0" w:color="auto"/>
              <w:right w:val="single" w:sz="4" w:space="0" w:color="auto"/>
            </w:tcBorders>
            <w:noWrap/>
          </w:tcPr>
          <w:p w14:paraId="48632B78" w14:textId="77777777" w:rsidR="00434362" w:rsidRPr="00FC2650" w:rsidRDefault="00434362" w:rsidP="00C2279B">
            <w:pPr>
              <w:spacing w:after="0" w:line="240" w:lineRule="auto"/>
              <w:jc w:val="center"/>
              <w:rPr>
                <w:rFonts w:ascii="Arial" w:hAnsi="Arial" w:cs="Arial"/>
                <w:bCs/>
                <w:sz w:val="20"/>
              </w:rPr>
            </w:pPr>
            <w:r w:rsidRPr="00FC2650">
              <w:rPr>
                <w:rFonts w:ascii="Arial" w:hAnsi="Arial" w:cs="Arial"/>
                <w:bCs/>
                <w:sz w:val="20"/>
              </w:rPr>
              <w:t>12</w:t>
            </w:r>
          </w:p>
        </w:tc>
        <w:tc>
          <w:tcPr>
            <w:tcW w:w="2010" w:type="dxa"/>
            <w:gridSpan w:val="3"/>
            <w:tcBorders>
              <w:top w:val="single" w:sz="4" w:space="0" w:color="auto"/>
              <w:left w:val="single" w:sz="4" w:space="0" w:color="auto"/>
              <w:bottom w:val="single" w:sz="4" w:space="0" w:color="auto"/>
              <w:right w:val="single" w:sz="4" w:space="0" w:color="auto"/>
            </w:tcBorders>
            <w:noWrap/>
          </w:tcPr>
          <w:p w14:paraId="1F8784FF" w14:textId="77777777" w:rsidR="00434362" w:rsidRPr="00FC2650" w:rsidRDefault="00434362" w:rsidP="00C2279B">
            <w:pPr>
              <w:spacing w:after="0" w:line="240" w:lineRule="auto"/>
              <w:jc w:val="center"/>
              <w:rPr>
                <w:rFonts w:ascii="Arial" w:hAnsi="Arial" w:cs="Arial"/>
                <w:bCs/>
                <w:sz w:val="20"/>
              </w:rPr>
            </w:pPr>
            <w:r w:rsidRPr="00FC2650">
              <w:rPr>
                <w:rFonts w:ascii="Arial" w:hAnsi="Arial" w:cs="Arial"/>
                <w:bCs/>
                <w:sz w:val="20"/>
              </w:rPr>
              <w:t>13</w:t>
            </w:r>
          </w:p>
        </w:tc>
        <w:tc>
          <w:tcPr>
            <w:tcW w:w="956" w:type="dxa"/>
            <w:tcBorders>
              <w:top w:val="single" w:sz="4" w:space="0" w:color="auto"/>
              <w:left w:val="single" w:sz="4" w:space="0" w:color="auto"/>
              <w:bottom w:val="single" w:sz="4" w:space="0" w:color="auto"/>
              <w:right w:val="single" w:sz="4" w:space="0" w:color="auto"/>
            </w:tcBorders>
            <w:noWrap/>
          </w:tcPr>
          <w:p w14:paraId="2D05DB6B" w14:textId="77777777" w:rsidR="00434362" w:rsidRPr="00FC2650" w:rsidRDefault="00434362" w:rsidP="00C2279B">
            <w:pPr>
              <w:spacing w:after="0" w:line="240" w:lineRule="auto"/>
              <w:jc w:val="center"/>
              <w:rPr>
                <w:rFonts w:ascii="Arial" w:hAnsi="Arial" w:cs="Arial"/>
                <w:bCs/>
                <w:sz w:val="20"/>
              </w:rPr>
            </w:pPr>
            <w:r w:rsidRPr="00FC2650">
              <w:rPr>
                <w:rFonts w:ascii="Arial" w:hAnsi="Arial" w:cs="Arial"/>
                <w:bCs/>
                <w:sz w:val="20"/>
              </w:rPr>
              <w:t>14</w:t>
            </w:r>
          </w:p>
        </w:tc>
      </w:tr>
      <w:tr w:rsidR="00434362" w:rsidRPr="00FC2650" w14:paraId="39B46D59" w14:textId="77777777" w:rsidTr="00BD7786">
        <w:trPr>
          <w:trHeight w:val="540"/>
        </w:trPr>
        <w:tc>
          <w:tcPr>
            <w:tcW w:w="3602" w:type="dxa"/>
            <w:gridSpan w:val="3"/>
            <w:tcBorders>
              <w:top w:val="single" w:sz="4" w:space="0" w:color="auto"/>
              <w:left w:val="single" w:sz="4" w:space="0" w:color="auto"/>
              <w:bottom w:val="single" w:sz="4" w:space="0" w:color="auto"/>
              <w:right w:val="single" w:sz="4" w:space="0" w:color="auto"/>
            </w:tcBorders>
          </w:tcPr>
          <w:p w14:paraId="4B277694"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Наименование инвестиционного проекта № 1</w:t>
            </w:r>
          </w:p>
        </w:tc>
        <w:tc>
          <w:tcPr>
            <w:tcW w:w="1352" w:type="dxa"/>
            <w:gridSpan w:val="2"/>
            <w:tcBorders>
              <w:top w:val="single" w:sz="4" w:space="0" w:color="auto"/>
              <w:left w:val="single" w:sz="4" w:space="0" w:color="auto"/>
              <w:bottom w:val="single" w:sz="4" w:space="0" w:color="auto"/>
              <w:right w:val="single" w:sz="4" w:space="0" w:color="auto"/>
            </w:tcBorders>
            <w:noWrap/>
          </w:tcPr>
          <w:p w14:paraId="43FCF2DE" w14:textId="77777777" w:rsidR="00434362" w:rsidRPr="00FC2650" w:rsidRDefault="00434362"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14:paraId="59FE0617" w14:textId="77777777" w:rsidR="00434362" w:rsidRPr="00FC2650" w:rsidRDefault="00434362"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14:paraId="013C7939" w14:textId="77777777" w:rsidR="00434362" w:rsidRPr="00FC2650" w:rsidRDefault="00434362"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14:paraId="08034385" w14:textId="77777777" w:rsidR="00434362" w:rsidRPr="00FC2650" w:rsidRDefault="00434362"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14:paraId="0042078F" w14:textId="77777777" w:rsidR="00434362" w:rsidRPr="00FC2650" w:rsidRDefault="00434362"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14:paraId="0028A772" w14:textId="77777777" w:rsidR="00434362" w:rsidRPr="00FC2650" w:rsidRDefault="00434362"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14:paraId="32AC7BDF" w14:textId="77777777" w:rsidR="00434362" w:rsidRPr="00FC2650" w:rsidRDefault="00434362"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14:paraId="1E18F41A" w14:textId="77777777" w:rsidR="00434362" w:rsidRPr="00FC2650" w:rsidRDefault="00434362"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14:paraId="3E595AAB" w14:textId="77777777" w:rsidR="00434362" w:rsidRPr="00FC2650" w:rsidRDefault="00434362"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14:paraId="04F82811" w14:textId="77777777" w:rsidR="00434362" w:rsidRPr="00FC2650" w:rsidRDefault="00434362"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14:paraId="3F25D4C4" w14:textId="77777777" w:rsidR="00434362" w:rsidRPr="00FC2650" w:rsidRDefault="00434362" w:rsidP="00C2279B">
            <w:pPr>
              <w:spacing w:after="0" w:line="240" w:lineRule="auto"/>
              <w:rPr>
                <w:rFonts w:ascii="Arial" w:hAnsi="Arial" w:cs="Arial"/>
                <w:b/>
                <w:bCs/>
                <w:sz w:val="20"/>
              </w:rPr>
            </w:pPr>
          </w:p>
        </w:tc>
        <w:tc>
          <w:tcPr>
            <w:tcW w:w="2010" w:type="dxa"/>
            <w:gridSpan w:val="3"/>
            <w:tcBorders>
              <w:top w:val="single" w:sz="4" w:space="0" w:color="auto"/>
              <w:left w:val="single" w:sz="4" w:space="0" w:color="auto"/>
              <w:bottom w:val="single" w:sz="4" w:space="0" w:color="auto"/>
              <w:right w:val="single" w:sz="4" w:space="0" w:color="auto"/>
            </w:tcBorders>
            <w:noWrap/>
          </w:tcPr>
          <w:p w14:paraId="29602CB6" w14:textId="77777777" w:rsidR="00434362" w:rsidRPr="00FC2650" w:rsidRDefault="00434362" w:rsidP="00C2279B">
            <w:pPr>
              <w:spacing w:after="0" w:line="240" w:lineRule="auto"/>
              <w:rPr>
                <w:rFonts w:ascii="Arial" w:hAnsi="Arial" w:cs="Arial"/>
                <w:b/>
                <w:bCs/>
                <w:sz w:val="20"/>
              </w:rPr>
            </w:pPr>
          </w:p>
        </w:tc>
        <w:tc>
          <w:tcPr>
            <w:tcW w:w="956" w:type="dxa"/>
            <w:tcBorders>
              <w:top w:val="single" w:sz="4" w:space="0" w:color="auto"/>
              <w:left w:val="single" w:sz="4" w:space="0" w:color="auto"/>
              <w:bottom w:val="single" w:sz="4" w:space="0" w:color="auto"/>
              <w:right w:val="single" w:sz="4" w:space="0" w:color="auto"/>
            </w:tcBorders>
            <w:noWrap/>
          </w:tcPr>
          <w:p w14:paraId="699FFCDC" w14:textId="77777777" w:rsidR="00434362" w:rsidRPr="00FC2650" w:rsidRDefault="00434362" w:rsidP="00C2279B">
            <w:pPr>
              <w:spacing w:after="0" w:line="240" w:lineRule="auto"/>
              <w:rPr>
                <w:rFonts w:ascii="Arial" w:hAnsi="Arial" w:cs="Arial"/>
                <w:b/>
                <w:bCs/>
                <w:sz w:val="20"/>
              </w:rPr>
            </w:pPr>
          </w:p>
        </w:tc>
      </w:tr>
      <w:tr w:rsidR="00434362" w:rsidRPr="00FC2650" w14:paraId="1CAF83B1" w14:textId="77777777" w:rsidTr="00BD7786">
        <w:trPr>
          <w:trHeight w:val="540"/>
        </w:trPr>
        <w:tc>
          <w:tcPr>
            <w:tcW w:w="3602" w:type="dxa"/>
            <w:gridSpan w:val="3"/>
            <w:tcBorders>
              <w:top w:val="single" w:sz="4" w:space="0" w:color="auto"/>
              <w:left w:val="single" w:sz="4" w:space="0" w:color="auto"/>
              <w:bottom w:val="single" w:sz="4" w:space="0" w:color="auto"/>
              <w:right w:val="single" w:sz="4" w:space="0" w:color="auto"/>
            </w:tcBorders>
          </w:tcPr>
          <w:p w14:paraId="59D3B89C"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Наименование инвестиционного проекта № 2</w:t>
            </w:r>
          </w:p>
        </w:tc>
        <w:tc>
          <w:tcPr>
            <w:tcW w:w="1352" w:type="dxa"/>
            <w:gridSpan w:val="2"/>
            <w:tcBorders>
              <w:top w:val="single" w:sz="4" w:space="0" w:color="auto"/>
              <w:left w:val="single" w:sz="4" w:space="0" w:color="auto"/>
              <w:bottom w:val="single" w:sz="4" w:space="0" w:color="auto"/>
              <w:right w:val="single" w:sz="4" w:space="0" w:color="auto"/>
            </w:tcBorders>
            <w:noWrap/>
          </w:tcPr>
          <w:p w14:paraId="2A5E2B3D" w14:textId="77777777" w:rsidR="00434362" w:rsidRPr="00FC2650" w:rsidRDefault="00434362"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14:paraId="79AD9295" w14:textId="77777777" w:rsidR="00434362" w:rsidRPr="00FC2650" w:rsidRDefault="00434362"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14:paraId="12DD4CA7" w14:textId="77777777" w:rsidR="00434362" w:rsidRPr="00FC2650" w:rsidRDefault="00434362"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14:paraId="4ED25325" w14:textId="77777777" w:rsidR="00434362" w:rsidRPr="00FC2650" w:rsidRDefault="00434362"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14:paraId="75CCA049" w14:textId="77777777" w:rsidR="00434362" w:rsidRPr="00FC2650" w:rsidRDefault="00434362"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14:paraId="462DF54C" w14:textId="77777777" w:rsidR="00434362" w:rsidRPr="00FC2650" w:rsidRDefault="00434362"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14:paraId="6C284A49" w14:textId="77777777" w:rsidR="00434362" w:rsidRPr="00FC2650" w:rsidRDefault="00434362"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14:paraId="60B6BF04" w14:textId="77777777" w:rsidR="00434362" w:rsidRPr="00FC2650" w:rsidRDefault="00434362"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14:paraId="5DCAD6E4" w14:textId="77777777" w:rsidR="00434362" w:rsidRPr="00FC2650" w:rsidRDefault="00434362"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14:paraId="49A2CBE2" w14:textId="77777777" w:rsidR="00434362" w:rsidRPr="00FC2650" w:rsidRDefault="00434362"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14:paraId="05747BE4" w14:textId="77777777" w:rsidR="00434362" w:rsidRPr="00FC2650" w:rsidRDefault="00434362" w:rsidP="00C2279B">
            <w:pPr>
              <w:spacing w:after="0" w:line="240" w:lineRule="auto"/>
              <w:rPr>
                <w:rFonts w:ascii="Arial" w:hAnsi="Arial" w:cs="Arial"/>
                <w:b/>
                <w:bCs/>
                <w:sz w:val="20"/>
              </w:rPr>
            </w:pPr>
          </w:p>
        </w:tc>
        <w:tc>
          <w:tcPr>
            <w:tcW w:w="2010" w:type="dxa"/>
            <w:gridSpan w:val="3"/>
            <w:tcBorders>
              <w:top w:val="single" w:sz="4" w:space="0" w:color="auto"/>
              <w:left w:val="single" w:sz="4" w:space="0" w:color="auto"/>
              <w:bottom w:val="single" w:sz="4" w:space="0" w:color="auto"/>
              <w:right w:val="single" w:sz="4" w:space="0" w:color="auto"/>
            </w:tcBorders>
            <w:noWrap/>
          </w:tcPr>
          <w:p w14:paraId="60C184AF" w14:textId="77777777" w:rsidR="00434362" w:rsidRPr="00FC2650" w:rsidRDefault="00434362" w:rsidP="00C2279B">
            <w:pPr>
              <w:spacing w:after="0" w:line="240" w:lineRule="auto"/>
              <w:rPr>
                <w:rFonts w:ascii="Arial" w:hAnsi="Arial" w:cs="Arial"/>
                <w:b/>
                <w:bCs/>
                <w:sz w:val="20"/>
              </w:rPr>
            </w:pPr>
          </w:p>
        </w:tc>
        <w:tc>
          <w:tcPr>
            <w:tcW w:w="956" w:type="dxa"/>
            <w:tcBorders>
              <w:top w:val="single" w:sz="4" w:space="0" w:color="auto"/>
              <w:left w:val="single" w:sz="4" w:space="0" w:color="auto"/>
              <w:bottom w:val="single" w:sz="4" w:space="0" w:color="auto"/>
              <w:right w:val="single" w:sz="4" w:space="0" w:color="auto"/>
            </w:tcBorders>
            <w:noWrap/>
          </w:tcPr>
          <w:p w14:paraId="7B0C29E1" w14:textId="77777777" w:rsidR="00434362" w:rsidRPr="00FC2650" w:rsidRDefault="00434362" w:rsidP="00C2279B">
            <w:pPr>
              <w:spacing w:after="0" w:line="240" w:lineRule="auto"/>
              <w:rPr>
                <w:rFonts w:ascii="Arial" w:hAnsi="Arial" w:cs="Arial"/>
                <w:b/>
                <w:bCs/>
                <w:sz w:val="20"/>
              </w:rPr>
            </w:pPr>
          </w:p>
        </w:tc>
      </w:tr>
      <w:tr w:rsidR="00434362" w:rsidRPr="00FC2650" w14:paraId="2392D0CE" w14:textId="77777777" w:rsidTr="00BD7786">
        <w:trPr>
          <w:trHeight w:val="540"/>
        </w:trPr>
        <w:tc>
          <w:tcPr>
            <w:tcW w:w="3602" w:type="dxa"/>
            <w:gridSpan w:val="3"/>
            <w:tcBorders>
              <w:top w:val="single" w:sz="4" w:space="0" w:color="auto"/>
              <w:left w:val="single" w:sz="4" w:space="0" w:color="auto"/>
              <w:bottom w:val="single" w:sz="4" w:space="0" w:color="auto"/>
              <w:right w:val="single" w:sz="4" w:space="0" w:color="auto"/>
            </w:tcBorders>
            <w:hideMark/>
          </w:tcPr>
          <w:p w14:paraId="145BE6F5"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ВСЕГО по инвестиционным проектам:</w:t>
            </w:r>
          </w:p>
        </w:tc>
        <w:tc>
          <w:tcPr>
            <w:tcW w:w="1352" w:type="dxa"/>
            <w:gridSpan w:val="2"/>
            <w:tcBorders>
              <w:top w:val="single" w:sz="4" w:space="0" w:color="auto"/>
              <w:left w:val="single" w:sz="4" w:space="0" w:color="auto"/>
              <w:bottom w:val="single" w:sz="4" w:space="0" w:color="auto"/>
              <w:right w:val="single" w:sz="4" w:space="0" w:color="auto"/>
            </w:tcBorders>
            <w:noWrap/>
            <w:hideMark/>
          </w:tcPr>
          <w:p w14:paraId="24B80DB0"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w:t>
            </w:r>
          </w:p>
        </w:tc>
        <w:tc>
          <w:tcPr>
            <w:tcW w:w="664" w:type="dxa"/>
            <w:tcBorders>
              <w:top w:val="single" w:sz="4" w:space="0" w:color="auto"/>
              <w:left w:val="single" w:sz="4" w:space="0" w:color="auto"/>
              <w:bottom w:val="single" w:sz="4" w:space="0" w:color="auto"/>
              <w:right w:val="single" w:sz="4" w:space="0" w:color="auto"/>
            </w:tcBorders>
            <w:noWrap/>
            <w:hideMark/>
          </w:tcPr>
          <w:p w14:paraId="43F1D3C2"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w:t>
            </w:r>
          </w:p>
        </w:tc>
        <w:tc>
          <w:tcPr>
            <w:tcW w:w="664" w:type="dxa"/>
            <w:tcBorders>
              <w:top w:val="single" w:sz="4" w:space="0" w:color="auto"/>
              <w:left w:val="single" w:sz="4" w:space="0" w:color="auto"/>
              <w:bottom w:val="single" w:sz="4" w:space="0" w:color="auto"/>
              <w:right w:val="single" w:sz="4" w:space="0" w:color="auto"/>
            </w:tcBorders>
            <w:noWrap/>
            <w:hideMark/>
          </w:tcPr>
          <w:p w14:paraId="2F558382"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w:t>
            </w:r>
          </w:p>
        </w:tc>
        <w:tc>
          <w:tcPr>
            <w:tcW w:w="664" w:type="dxa"/>
            <w:tcBorders>
              <w:top w:val="single" w:sz="4" w:space="0" w:color="auto"/>
              <w:left w:val="single" w:sz="4" w:space="0" w:color="auto"/>
              <w:bottom w:val="single" w:sz="4" w:space="0" w:color="auto"/>
              <w:right w:val="single" w:sz="4" w:space="0" w:color="auto"/>
            </w:tcBorders>
            <w:noWrap/>
            <w:hideMark/>
          </w:tcPr>
          <w:p w14:paraId="7EA2D762"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w:t>
            </w:r>
          </w:p>
        </w:tc>
        <w:tc>
          <w:tcPr>
            <w:tcW w:w="664" w:type="dxa"/>
            <w:tcBorders>
              <w:top w:val="single" w:sz="4" w:space="0" w:color="auto"/>
              <w:left w:val="single" w:sz="4" w:space="0" w:color="auto"/>
              <w:bottom w:val="single" w:sz="4" w:space="0" w:color="auto"/>
              <w:right w:val="single" w:sz="4" w:space="0" w:color="auto"/>
            </w:tcBorders>
            <w:noWrap/>
            <w:hideMark/>
          </w:tcPr>
          <w:p w14:paraId="482DBD8B"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w:t>
            </w:r>
          </w:p>
        </w:tc>
        <w:tc>
          <w:tcPr>
            <w:tcW w:w="664" w:type="dxa"/>
            <w:tcBorders>
              <w:top w:val="single" w:sz="4" w:space="0" w:color="auto"/>
              <w:left w:val="single" w:sz="4" w:space="0" w:color="auto"/>
              <w:bottom w:val="single" w:sz="4" w:space="0" w:color="auto"/>
              <w:right w:val="single" w:sz="4" w:space="0" w:color="auto"/>
            </w:tcBorders>
            <w:noWrap/>
            <w:hideMark/>
          </w:tcPr>
          <w:p w14:paraId="1DCD498D"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w:t>
            </w:r>
          </w:p>
        </w:tc>
        <w:tc>
          <w:tcPr>
            <w:tcW w:w="664" w:type="dxa"/>
            <w:tcBorders>
              <w:top w:val="single" w:sz="4" w:space="0" w:color="auto"/>
              <w:left w:val="single" w:sz="4" w:space="0" w:color="auto"/>
              <w:bottom w:val="single" w:sz="4" w:space="0" w:color="auto"/>
              <w:right w:val="single" w:sz="4" w:space="0" w:color="auto"/>
            </w:tcBorders>
            <w:noWrap/>
            <w:hideMark/>
          </w:tcPr>
          <w:p w14:paraId="678B67B5"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w:t>
            </w:r>
          </w:p>
        </w:tc>
        <w:tc>
          <w:tcPr>
            <w:tcW w:w="664" w:type="dxa"/>
            <w:tcBorders>
              <w:top w:val="single" w:sz="4" w:space="0" w:color="auto"/>
              <w:left w:val="single" w:sz="4" w:space="0" w:color="auto"/>
              <w:bottom w:val="single" w:sz="4" w:space="0" w:color="auto"/>
              <w:right w:val="single" w:sz="4" w:space="0" w:color="auto"/>
            </w:tcBorders>
            <w:noWrap/>
            <w:hideMark/>
          </w:tcPr>
          <w:p w14:paraId="6A168183"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w:t>
            </w:r>
          </w:p>
        </w:tc>
        <w:tc>
          <w:tcPr>
            <w:tcW w:w="664" w:type="dxa"/>
            <w:tcBorders>
              <w:top w:val="single" w:sz="4" w:space="0" w:color="auto"/>
              <w:left w:val="single" w:sz="4" w:space="0" w:color="auto"/>
              <w:bottom w:val="single" w:sz="4" w:space="0" w:color="auto"/>
              <w:right w:val="single" w:sz="4" w:space="0" w:color="auto"/>
            </w:tcBorders>
            <w:noWrap/>
            <w:hideMark/>
          </w:tcPr>
          <w:p w14:paraId="7C737AF8"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w:t>
            </w:r>
          </w:p>
        </w:tc>
        <w:tc>
          <w:tcPr>
            <w:tcW w:w="664" w:type="dxa"/>
            <w:tcBorders>
              <w:top w:val="single" w:sz="4" w:space="0" w:color="auto"/>
              <w:left w:val="single" w:sz="4" w:space="0" w:color="auto"/>
              <w:bottom w:val="single" w:sz="4" w:space="0" w:color="auto"/>
              <w:right w:val="single" w:sz="4" w:space="0" w:color="auto"/>
            </w:tcBorders>
            <w:noWrap/>
            <w:hideMark/>
          </w:tcPr>
          <w:p w14:paraId="75416A03"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w:t>
            </w:r>
          </w:p>
        </w:tc>
        <w:tc>
          <w:tcPr>
            <w:tcW w:w="664" w:type="dxa"/>
            <w:tcBorders>
              <w:top w:val="single" w:sz="4" w:space="0" w:color="auto"/>
              <w:left w:val="single" w:sz="4" w:space="0" w:color="auto"/>
              <w:bottom w:val="single" w:sz="4" w:space="0" w:color="auto"/>
              <w:right w:val="single" w:sz="4" w:space="0" w:color="auto"/>
            </w:tcBorders>
            <w:noWrap/>
            <w:hideMark/>
          </w:tcPr>
          <w:p w14:paraId="698CE0E9"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w:t>
            </w:r>
          </w:p>
        </w:tc>
        <w:tc>
          <w:tcPr>
            <w:tcW w:w="2010" w:type="dxa"/>
            <w:gridSpan w:val="3"/>
            <w:tcBorders>
              <w:top w:val="single" w:sz="4" w:space="0" w:color="auto"/>
              <w:left w:val="single" w:sz="4" w:space="0" w:color="auto"/>
              <w:bottom w:val="single" w:sz="4" w:space="0" w:color="auto"/>
              <w:right w:val="single" w:sz="4" w:space="0" w:color="auto"/>
            </w:tcBorders>
            <w:noWrap/>
            <w:hideMark/>
          </w:tcPr>
          <w:p w14:paraId="5C9D332B"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w:t>
            </w:r>
          </w:p>
        </w:tc>
        <w:tc>
          <w:tcPr>
            <w:tcW w:w="956" w:type="dxa"/>
            <w:tcBorders>
              <w:top w:val="single" w:sz="4" w:space="0" w:color="auto"/>
              <w:left w:val="single" w:sz="4" w:space="0" w:color="auto"/>
              <w:bottom w:val="single" w:sz="4" w:space="0" w:color="auto"/>
              <w:right w:val="single" w:sz="4" w:space="0" w:color="auto"/>
            </w:tcBorders>
            <w:noWrap/>
            <w:hideMark/>
          </w:tcPr>
          <w:p w14:paraId="15C0E160" w14:textId="77777777"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w:t>
            </w:r>
          </w:p>
        </w:tc>
      </w:tr>
      <w:tr w:rsidR="00434362" w:rsidRPr="00FC2650" w14:paraId="7BAF4E76" w14:textId="77777777" w:rsidTr="00BD7786">
        <w:trPr>
          <w:trHeight w:val="851"/>
        </w:trPr>
        <w:tc>
          <w:tcPr>
            <w:tcW w:w="669" w:type="dxa"/>
            <w:tcBorders>
              <w:top w:val="single" w:sz="4" w:space="0" w:color="auto"/>
              <w:left w:val="nil"/>
              <w:bottom w:val="nil"/>
              <w:right w:val="nil"/>
            </w:tcBorders>
            <w:noWrap/>
            <w:hideMark/>
          </w:tcPr>
          <w:p w14:paraId="526139C3" w14:textId="77777777" w:rsidR="00434362" w:rsidRPr="00FC2650" w:rsidRDefault="00434362" w:rsidP="00C2279B">
            <w:pPr>
              <w:spacing w:after="0" w:line="240" w:lineRule="auto"/>
              <w:rPr>
                <w:rFonts w:ascii="Arial" w:hAnsi="Arial" w:cs="Arial"/>
                <w:sz w:val="20"/>
              </w:rPr>
            </w:pPr>
          </w:p>
        </w:tc>
        <w:tc>
          <w:tcPr>
            <w:tcW w:w="2933" w:type="dxa"/>
            <w:gridSpan w:val="2"/>
            <w:tcBorders>
              <w:top w:val="single" w:sz="4" w:space="0" w:color="auto"/>
              <w:left w:val="nil"/>
              <w:bottom w:val="nil"/>
              <w:right w:val="nil"/>
            </w:tcBorders>
            <w:hideMark/>
          </w:tcPr>
          <w:p w14:paraId="76F1E041" w14:textId="77777777" w:rsidR="00434362" w:rsidRPr="00FC2650" w:rsidRDefault="00434362" w:rsidP="00C2279B">
            <w:pPr>
              <w:spacing w:after="0" w:line="240" w:lineRule="auto"/>
              <w:rPr>
                <w:rFonts w:ascii="Arial" w:hAnsi="Arial" w:cs="Arial"/>
                <w:sz w:val="20"/>
              </w:rPr>
            </w:pPr>
          </w:p>
        </w:tc>
        <w:tc>
          <w:tcPr>
            <w:tcW w:w="676" w:type="dxa"/>
            <w:tcBorders>
              <w:top w:val="single" w:sz="4" w:space="0" w:color="auto"/>
              <w:left w:val="nil"/>
              <w:bottom w:val="nil"/>
              <w:right w:val="nil"/>
            </w:tcBorders>
            <w:noWrap/>
            <w:hideMark/>
          </w:tcPr>
          <w:p w14:paraId="38350577" w14:textId="77777777" w:rsidR="00434362" w:rsidRPr="00FC2650" w:rsidRDefault="00434362" w:rsidP="00C2279B">
            <w:pPr>
              <w:spacing w:after="0" w:line="240" w:lineRule="auto"/>
              <w:rPr>
                <w:rFonts w:ascii="Arial" w:hAnsi="Arial" w:cs="Arial"/>
                <w:sz w:val="20"/>
              </w:rPr>
            </w:pPr>
          </w:p>
        </w:tc>
        <w:tc>
          <w:tcPr>
            <w:tcW w:w="676" w:type="dxa"/>
            <w:tcBorders>
              <w:top w:val="single" w:sz="4" w:space="0" w:color="auto"/>
              <w:left w:val="nil"/>
              <w:bottom w:val="nil"/>
              <w:right w:val="nil"/>
            </w:tcBorders>
            <w:noWrap/>
            <w:hideMark/>
          </w:tcPr>
          <w:p w14:paraId="651F76C7" w14:textId="77777777" w:rsidR="00434362" w:rsidRPr="00FC2650" w:rsidRDefault="00434362" w:rsidP="00C2279B">
            <w:pPr>
              <w:spacing w:after="0" w:line="240" w:lineRule="auto"/>
              <w:rPr>
                <w:rFonts w:ascii="Arial" w:hAnsi="Arial" w:cs="Arial"/>
                <w:sz w:val="20"/>
              </w:rPr>
            </w:pPr>
          </w:p>
        </w:tc>
        <w:tc>
          <w:tcPr>
            <w:tcW w:w="664" w:type="dxa"/>
            <w:tcBorders>
              <w:top w:val="single" w:sz="4" w:space="0" w:color="auto"/>
              <w:left w:val="nil"/>
              <w:bottom w:val="nil"/>
              <w:right w:val="nil"/>
            </w:tcBorders>
            <w:noWrap/>
            <w:hideMark/>
          </w:tcPr>
          <w:p w14:paraId="031C9440" w14:textId="77777777" w:rsidR="00434362" w:rsidRPr="00FC2650" w:rsidRDefault="00434362" w:rsidP="00C2279B">
            <w:pPr>
              <w:spacing w:after="0" w:line="240" w:lineRule="auto"/>
              <w:rPr>
                <w:rFonts w:ascii="Arial" w:hAnsi="Arial" w:cs="Arial"/>
                <w:sz w:val="20"/>
              </w:rPr>
            </w:pPr>
          </w:p>
        </w:tc>
        <w:tc>
          <w:tcPr>
            <w:tcW w:w="664" w:type="dxa"/>
            <w:tcBorders>
              <w:top w:val="single" w:sz="4" w:space="0" w:color="auto"/>
              <w:left w:val="nil"/>
              <w:bottom w:val="nil"/>
              <w:right w:val="nil"/>
            </w:tcBorders>
            <w:noWrap/>
            <w:hideMark/>
          </w:tcPr>
          <w:p w14:paraId="7A701A90" w14:textId="77777777" w:rsidR="00434362" w:rsidRPr="00FC2650" w:rsidRDefault="00434362" w:rsidP="00C2279B">
            <w:pPr>
              <w:spacing w:after="0" w:line="240" w:lineRule="auto"/>
              <w:rPr>
                <w:rFonts w:ascii="Arial" w:hAnsi="Arial" w:cs="Arial"/>
                <w:sz w:val="20"/>
              </w:rPr>
            </w:pPr>
          </w:p>
        </w:tc>
        <w:tc>
          <w:tcPr>
            <w:tcW w:w="664" w:type="dxa"/>
            <w:tcBorders>
              <w:top w:val="single" w:sz="4" w:space="0" w:color="auto"/>
              <w:left w:val="nil"/>
              <w:bottom w:val="nil"/>
              <w:right w:val="nil"/>
            </w:tcBorders>
            <w:noWrap/>
            <w:hideMark/>
          </w:tcPr>
          <w:p w14:paraId="39B7F2D0" w14:textId="77777777" w:rsidR="00434362" w:rsidRPr="00FC2650" w:rsidRDefault="00434362" w:rsidP="00C2279B">
            <w:pPr>
              <w:spacing w:after="0" w:line="240" w:lineRule="auto"/>
              <w:rPr>
                <w:rFonts w:ascii="Arial" w:hAnsi="Arial" w:cs="Arial"/>
                <w:sz w:val="20"/>
              </w:rPr>
            </w:pPr>
          </w:p>
        </w:tc>
        <w:tc>
          <w:tcPr>
            <w:tcW w:w="664" w:type="dxa"/>
            <w:tcBorders>
              <w:top w:val="single" w:sz="4" w:space="0" w:color="auto"/>
              <w:left w:val="nil"/>
              <w:bottom w:val="nil"/>
              <w:right w:val="nil"/>
            </w:tcBorders>
            <w:noWrap/>
            <w:hideMark/>
          </w:tcPr>
          <w:p w14:paraId="60EAE0B7" w14:textId="77777777" w:rsidR="00434362" w:rsidRPr="00FC2650" w:rsidRDefault="00434362" w:rsidP="00C2279B">
            <w:pPr>
              <w:spacing w:after="0" w:line="240" w:lineRule="auto"/>
              <w:rPr>
                <w:rFonts w:ascii="Arial" w:hAnsi="Arial" w:cs="Arial"/>
                <w:sz w:val="20"/>
              </w:rPr>
            </w:pPr>
          </w:p>
        </w:tc>
        <w:tc>
          <w:tcPr>
            <w:tcW w:w="664" w:type="dxa"/>
            <w:tcBorders>
              <w:top w:val="single" w:sz="4" w:space="0" w:color="auto"/>
              <w:left w:val="nil"/>
              <w:bottom w:val="nil"/>
              <w:right w:val="nil"/>
            </w:tcBorders>
            <w:noWrap/>
            <w:hideMark/>
          </w:tcPr>
          <w:p w14:paraId="2DBBAD70" w14:textId="77777777" w:rsidR="00434362" w:rsidRPr="00FC2650" w:rsidRDefault="00434362" w:rsidP="00C2279B">
            <w:pPr>
              <w:spacing w:after="0" w:line="240" w:lineRule="auto"/>
              <w:rPr>
                <w:rFonts w:ascii="Arial" w:hAnsi="Arial" w:cs="Arial"/>
                <w:sz w:val="20"/>
              </w:rPr>
            </w:pPr>
          </w:p>
        </w:tc>
        <w:tc>
          <w:tcPr>
            <w:tcW w:w="5330" w:type="dxa"/>
            <w:gridSpan w:val="8"/>
            <w:tcBorders>
              <w:top w:val="single" w:sz="4" w:space="0" w:color="auto"/>
              <w:left w:val="nil"/>
              <w:bottom w:val="nil"/>
              <w:right w:val="nil"/>
            </w:tcBorders>
            <w:hideMark/>
          </w:tcPr>
          <w:p w14:paraId="13F97D2E" w14:textId="77777777" w:rsidR="00434362" w:rsidRPr="00FC2650" w:rsidRDefault="00434362" w:rsidP="00C2279B">
            <w:pPr>
              <w:spacing w:after="0" w:line="240" w:lineRule="auto"/>
              <w:rPr>
                <w:rFonts w:ascii="Arial" w:hAnsi="Arial" w:cs="Arial"/>
                <w:sz w:val="20"/>
              </w:rPr>
            </w:pPr>
            <w:r w:rsidRPr="00FC2650">
              <w:rPr>
                <w:rFonts w:ascii="Arial" w:hAnsi="Arial" w:cs="Arial"/>
                <w:sz w:val="20"/>
              </w:rPr>
              <w:t>Субъект Российской Федерации</w:t>
            </w:r>
            <w:r w:rsidRPr="00FC2650">
              <w:rPr>
                <w:rFonts w:ascii="Arial" w:hAnsi="Arial" w:cs="Arial"/>
                <w:sz w:val="20"/>
              </w:rPr>
              <w:br/>
            </w:r>
            <w:r w:rsidRPr="00FC2650">
              <w:rPr>
                <w:rFonts w:ascii="Arial" w:hAnsi="Arial" w:cs="Arial"/>
                <w:sz w:val="20"/>
              </w:rPr>
              <w:br/>
            </w:r>
            <w:r w:rsidRPr="00FC2650">
              <w:rPr>
                <w:rFonts w:ascii="Arial" w:hAnsi="Arial" w:cs="Arial"/>
                <w:sz w:val="20"/>
              </w:rPr>
              <w:br/>
              <w:t>_______________ / ___________ /</w:t>
            </w:r>
            <w:r w:rsidRPr="00FC2650">
              <w:rPr>
                <w:rFonts w:ascii="Arial" w:hAnsi="Arial" w:cs="Arial"/>
                <w:sz w:val="20"/>
              </w:rPr>
              <w:br/>
              <w:t>М.П.</w:t>
            </w:r>
          </w:p>
        </w:tc>
        <w:tc>
          <w:tcPr>
            <w:tcW w:w="956" w:type="dxa"/>
            <w:tcBorders>
              <w:top w:val="single" w:sz="4" w:space="0" w:color="auto"/>
              <w:left w:val="nil"/>
              <w:bottom w:val="nil"/>
              <w:right w:val="nil"/>
            </w:tcBorders>
            <w:noWrap/>
            <w:hideMark/>
          </w:tcPr>
          <w:p w14:paraId="6543F8DE" w14:textId="77777777" w:rsidR="00434362" w:rsidRPr="00FC2650" w:rsidRDefault="00434362" w:rsidP="00C2279B">
            <w:pPr>
              <w:spacing w:after="0" w:line="240" w:lineRule="auto"/>
              <w:rPr>
                <w:rFonts w:ascii="Arial" w:hAnsi="Arial" w:cs="Arial"/>
                <w:sz w:val="20"/>
              </w:rPr>
            </w:pPr>
          </w:p>
        </w:tc>
      </w:tr>
    </w:tbl>
    <w:p w14:paraId="0F6201B3" w14:textId="77777777" w:rsidR="00434362" w:rsidRPr="00C2279B" w:rsidRDefault="00434362" w:rsidP="00C2279B">
      <w:pPr>
        <w:spacing w:after="0" w:line="240" w:lineRule="auto"/>
        <w:jc w:val="both"/>
        <w:rPr>
          <w:rFonts w:ascii="Arial" w:eastAsia="Calibri" w:hAnsi="Arial" w:cs="Arial"/>
          <w:i/>
        </w:rPr>
      </w:pPr>
    </w:p>
    <w:p w14:paraId="3DE7FB2E" w14:textId="77777777" w:rsidR="00434362" w:rsidRPr="00C2279B" w:rsidRDefault="00434362" w:rsidP="00C2279B">
      <w:pPr>
        <w:spacing w:after="0" w:line="240" w:lineRule="auto"/>
        <w:jc w:val="both"/>
        <w:rPr>
          <w:rFonts w:ascii="Arial" w:eastAsia="Calibri" w:hAnsi="Arial" w:cs="Arial"/>
          <w:i/>
        </w:rPr>
        <w:sectPr w:rsidR="00434362" w:rsidRPr="00C2279B" w:rsidSect="00BD7786">
          <w:pgSz w:w="16838" w:h="11906" w:orient="landscape" w:code="9"/>
          <w:pgMar w:top="1440" w:right="1080" w:bottom="1440" w:left="1080" w:header="708" w:footer="708" w:gutter="0"/>
          <w:cols w:space="708"/>
          <w:docGrid w:linePitch="360"/>
        </w:sectPr>
      </w:pPr>
    </w:p>
    <w:p w14:paraId="079BF4AC" w14:textId="77777777" w:rsidR="00434362" w:rsidRPr="00C2279B" w:rsidRDefault="00434362" w:rsidP="00C2279B">
      <w:pPr>
        <w:spacing w:after="0" w:line="240" w:lineRule="auto"/>
        <w:jc w:val="both"/>
        <w:rPr>
          <w:rFonts w:ascii="Arial" w:eastAsia="Calibri" w:hAnsi="Arial" w:cs="Arial"/>
          <w:i/>
        </w:rPr>
      </w:pPr>
      <w:r w:rsidRPr="00C2279B">
        <w:rPr>
          <w:rFonts w:ascii="Arial" w:eastAsia="Calibri" w:hAnsi="Arial" w:cs="Arial"/>
          <w:i/>
        </w:rPr>
        <w:lastRenderedPageBreak/>
        <w:t>В первом разделе Графика отражается объем финансирования, предусмотренного на строительство (реконструкцию) объектов инфраструктуры, по каждому объекту инфраструктуры в разрезе источников финансового обеспечения. При этом доли Фонда и субъекта Российской Федерации указываются в соответствии с паспортом объекта инфраструктуры.</w:t>
      </w:r>
    </w:p>
    <w:p w14:paraId="05061F9D" w14:textId="77777777" w:rsidR="00434362" w:rsidRPr="00C2279B" w:rsidRDefault="00434362" w:rsidP="00C2279B">
      <w:pPr>
        <w:spacing w:after="0" w:line="240" w:lineRule="auto"/>
        <w:jc w:val="both"/>
        <w:rPr>
          <w:rFonts w:ascii="Arial" w:eastAsia="Calibri" w:hAnsi="Arial" w:cs="Arial"/>
          <w:i/>
        </w:rPr>
      </w:pPr>
      <w:r w:rsidRPr="00C2279B">
        <w:rPr>
          <w:rFonts w:ascii="Arial" w:eastAsia="Calibri" w:hAnsi="Arial" w:cs="Arial"/>
          <w:i/>
        </w:rPr>
        <w:t>В столбце 1 раздела по финансированию объектов инфраструктуры указывается наименование объекта инфраструктуры в соответствии с титульным наименованием в проектной документации, получившей положительное заключение государственной экспертизы, и указанным в Заявке субъекта Российской Федерации.</w:t>
      </w:r>
    </w:p>
    <w:p w14:paraId="56F77531" w14:textId="77777777" w:rsidR="00434362" w:rsidRPr="00C2279B" w:rsidRDefault="00434362" w:rsidP="00C2279B">
      <w:pPr>
        <w:spacing w:after="0" w:line="240" w:lineRule="auto"/>
        <w:jc w:val="both"/>
        <w:rPr>
          <w:rFonts w:ascii="Arial" w:eastAsia="Calibri" w:hAnsi="Arial" w:cs="Arial"/>
          <w:i/>
        </w:rPr>
      </w:pPr>
      <w:r w:rsidRPr="00C2279B">
        <w:rPr>
          <w:rFonts w:ascii="Arial" w:eastAsia="Calibri" w:hAnsi="Arial" w:cs="Arial"/>
          <w:i/>
        </w:rPr>
        <w:t>В столбце 2 раздела по финансированию объектов инфраструктуры отражаются направления финансирования и источники денежных средств.</w:t>
      </w:r>
    </w:p>
    <w:p w14:paraId="6E57CA9D" w14:textId="77777777" w:rsidR="00434362" w:rsidRPr="00C2279B" w:rsidRDefault="00434362" w:rsidP="00C2279B">
      <w:pPr>
        <w:spacing w:after="0" w:line="240" w:lineRule="auto"/>
        <w:jc w:val="both"/>
        <w:rPr>
          <w:rFonts w:ascii="Arial" w:eastAsia="Calibri" w:hAnsi="Arial" w:cs="Arial"/>
          <w:i/>
        </w:rPr>
      </w:pPr>
      <w:r w:rsidRPr="00C2279B">
        <w:rPr>
          <w:rFonts w:ascii="Arial" w:eastAsia="Calibri" w:hAnsi="Arial" w:cs="Arial"/>
          <w:i/>
        </w:rPr>
        <w:t>В столбцах 3-17 раздела по финансированию объектов инфраструктуры указывается период с года начала финансирования объекта до ввода объекта в эксплуатацию, год реализации объекта инфраструктуры приводится в кварталах. Продолжительность указывается в соответствии с разделом проектной документации «Проект организации строительства» и (или) иным документом.</w:t>
      </w:r>
    </w:p>
    <w:p w14:paraId="3904E5DE" w14:textId="77777777" w:rsidR="00434362" w:rsidRPr="00C2279B" w:rsidRDefault="00434362" w:rsidP="00C2279B">
      <w:pPr>
        <w:spacing w:after="0" w:line="240" w:lineRule="auto"/>
        <w:jc w:val="both"/>
        <w:rPr>
          <w:rFonts w:ascii="Arial" w:eastAsia="Calibri" w:hAnsi="Arial" w:cs="Arial"/>
          <w:i/>
        </w:rPr>
      </w:pPr>
      <w:r w:rsidRPr="00C2279B">
        <w:rPr>
          <w:rFonts w:ascii="Arial" w:eastAsia="Calibri" w:hAnsi="Arial" w:cs="Arial"/>
          <w:i/>
        </w:rPr>
        <w:t>В столбце 18 раздела по финансированию объектов инфраструктуры указывается итоговый объем финансирования за весь период строительства (реконструкции) объекта инфраструктуры.</w:t>
      </w:r>
    </w:p>
    <w:p w14:paraId="0BF340CE" w14:textId="77777777" w:rsidR="00434362" w:rsidRPr="00C2279B" w:rsidRDefault="00434362" w:rsidP="00C2279B">
      <w:pPr>
        <w:spacing w:after="0" w:line="240" w:lineRule="auto"/>
        <w:jc w:val="both"/>
        <w:rPr>
          <w:rFonts w:ascii="Arial" w:eastAsia="Calibri" w:hAnsi="Arial" w:cs="Arial"/>
          <w:i/>
        </w:rPr>
      </w:pPr>
      <w:r w:rsidRPr="00C2279B">
        <w:rPr>
          <w:rFonts w:ascii="Arial" w:eastAsia="Calibri" w:hAnsi="Arial" w:cs="Arial"/>
          <w:i/>
        </w:rPr>
        <w:t>Во втором разделе Графика отражается объем привлеченных инвестиций в ходе реализации инвестиционных проектов.</w:t>
      </w:r>
    </w:p>
    <w:p w14:paraId="0E09D96F" w14:textId="77777777" w:rsidR="00434362" w:rsidRPr="00C2279B" w:rsidRDefault="00434362" w:rsidP="00C2279B">
      <w:pPr>
        <w:spacing w:after="0" w:line="240" w:lineRule="auto"/>
        <w:jc w:val="both"/>
        <w:rPr>
          <w:rFonts w:ascii="Arial" w:eastAsia="Calibri" w:hAnsi="Arial" w:cs="Arial"/>
          <w:i/>
        </w:rPr>
      </w:pPr>
      <w:r w:rsidRPr="00C2279B">
        <w:rPr>
          <w:rFonts w:ascii="Arial" w:eastAsia="Calibri" w:hAnsi="Arial" w:cs="Arial"/>
          <w:i/>
        </w:rPr>
        <w:t>В столбце 1 указанного раздела указывается наименование инвестиционного проекта в соответствии с паспортом инвестиционного проекта, указанного в Заявке субъекта Российской Федерации.</w:t>
      </w:r>
    </w:p>
    <w:p w14:paraId="2AE72C73" w14:textId="77777777" w:rsidR="00434362" w:rsidRPr="00C2279B" w:rsidRDefault="00434362" w:rsidP="00C2279B">
      <w:pPr>
        <w:spacing w:after="0" w:line="240" w:lineRule="auto"/>
        <w:jc w:val="both"/>
        <w:rPr>
          <w:rFonts w:ascii="Arial" w:eastAsia="Calibri" w:hAnsi="Arial" w:cs="Arial"/>
          <w:i/>
        </w:rPr>
      </w:pPr>
      <w:r w:rsidRPr="00C2279B">
        <w:rPr>
          <w:rFonts w:ascii="Arial" w:eastAsia="Calibri" w:hAnsi="Arial" w:cs="Arial"/>
          <w:i/>
        </w:rPr>
        <w:t>В столбцах 2-13 данного раздела указывается объем инвестиций инвестиционных проектов, привлеченных в конкретном периоде. Период с начала осуществления инвестиций в инвестиционные проекты указывается, начиная с 2018 года накопительным итогом (включая ранее осуществленные инвестиции в инвестиционные проекты).</w:t>
      </w:r>
    </w:p>
    <w:p w14:paraId="01A1094E" w14:textId="77777777" w:rsidR="00434362" w:rsidRPr="00C2279B" w:rsidRDefault="00434362" w:rsidP="00C2279B">
      <w:pPr>
        <w:spacing w:after="0" w:line="240" w:lineRule="auto"/>
        <w:jc w:val="both"/>
        <w:rPr>
          <w:rFonts w:ascii="Arial" w:eastAsia="Calibri" w:hAnsi="Arial" w:cs="Arial"/>
          <w:i/>
        </w:rPr>
      </w:pPr>
      <w:r w:rsidRPr="00C2279B">
        <w:rPr>
          <w:rFonts w:ascii="Arial" w:eastAsia="Calibri" w:hAnsi="Arial" w:cs="Arial"/>
          <w:i/>
        </w:rPr>
        <w:t>В столбце 14 данного раздела отражается общий объем инвестиций за весь период реализации инвестиционного проекта.</w:t>
      </w:r>
    </w:p>
    <w:p w14:paraId="19EE9A6E" w14:textId="77777777" w:rsidR="00434362" w:rsidRPr="00C2279B" w:rsidRDefault="00434362" w:rsidP="00C2279B">
      <w:pPr>
        <w:spacing w:after="0" w:line="240" w:lineRule="auto"/>
        <w:jc w:val="both"/>
        <w:rPr>
          <w:rFonts w:ascii="Arial" w:eastAsia="Calibri" w:hAnsi="Arial" w:cs="Arial"/>
          <w:i/>
        </w:rPr>
      </w:pPr>
      <w:r w:rsidRPr="00C2279B">
        <w:rPr>
          <w:rFonts w:ascii="Arial" w:eastAsia="Calibri" w:hAnsi="Arial" w:cs="Arial"/>
          <w:i/>
        </w:rPr>
        <w:t xml:space="preserve">Окончание реализации инвестиционных проектов целесообразно синхронизировать со сроками окончания реализации объектов инфраструктуры. </w:t>
      </w:r>
    </w:p>
    <w:p w14:paraId="71A71E10" w14:textId="77777777" w:rsidR="00434362" w:rsidRPr="00C2279B" w:rsidRDefault="00434362" w:rsidP="00C2279B">
      <w:pPr>
        <w:spacing w:after="0" w:line="240" w:lineRule="auto"/>
        <w:jc w:val="both"/>
        <w:rPr>
          <w:rFonts w:ascii="Arial" w:eastAsia="Calibri" w:hAnsi="Arial" w:cs="Arial"/>
          <w:i/>
        </w:rPr>
      </w:pPr>
      <w:r w:rsidRPr="00C2279B">
        <w:rPr>
          <w:rFonts w:ascii="Arial" w:eastAsia="Calibri" w:hAnsi="Arial" w:cs="Arial"/>
          <w:i/>
        </w:rPr>
        <w:t>Продолжительность реализации объектов инфраструктуры, инвестиционных проектов выделяется цветом.</w:t>
      </w:r>
    </w:p>
    <w:p w14:paraId="333948AE" w14:textId="77777777" w:rsidR="00434362" w:rsidRPr="00C2279B" w:rsidRDefault="00434362" w:rsidP="00C2279B">
      <w:pPr>
        <w:spacing w:after="0" w:line="240" w:lineRule="auto"/>
        <w:rPr>
          <w:rFonts w:ascii="Arial" w:hAnsi="Arial" w:cs="Arial"/>
        </w:rPr>
        <w:sectPr w:rsidR="00434362" w:rsidRPr="00C2279B" w:rsidSect="00BD7786">
          <w:footerReference w:type="default" r:id="rId25"/>
          <w:footerReference w:type="first" r:id="rId26"/>
          <w:pgSz w:w="11906" w:h="16838"/>
          <w:pgMar w:top="1134" w:right="425" w:bottom="709" w:left="1134" w:header="709" w:footer="709" w:gutter="0"/>
          <w:cols w:space="708"/>
          <w:docGrid w:linePitch="360"/>
        </w:sectPr>
      </w:pPr>
      <w:r w:rsidRPr="00C2279B">
        <w:rPr>
          <w:rFonts w:ascii="Arial" w:hAnsi="Arial" w:cs="Arial"/>
        </w:rPr>
        <w:br w:type="page"/>
      </w:r>
    </w:p>
    <w:p w14:paraId="37A61CFE" w14:textId="77777777" w:rsidR="00434362" w:rsidRPr="00311E8D" w:rsidRDefault="00434362" w:rsidP="00311E8D">
      <w:pPr>
        <w:pStyle w:val="1"/>
        <w:jc w:val="both"/>
        <w:rPr>
          <w:rFonts w:ascii="Arial" w:eastAsia="MingLiU_HKSCS-ExtB" w:hAnsi="Arial" w:cs="Arial"/>
          <w:b/>
          <w:bCs/>
          <w:color w:val="auto"/>
          <w:sz w:val="22"/>
          <w:szCs w:val="22"/>
        </w:rPr>
      </w:pPr>
      <w:bookmarkStart w:id="87" w:name="_5._Форма_«Расчет_1"/>
      <w:bookmarkStart w:id="88" w:name="_Toc42080408"/>
      <w:bookmarkEnd w:id="87"/>
      <w:r w:rsidRPr="00311E8D">
        <w:rPr>
          <w:rFonts w:ascii="Arial" w:eastAsia="MingLiU_HKSCS-ExtB" w:hAnsi="Arial" w:cs="Arial"/>
          <w:b/>
          <w:bCs/>
          <w:color w:val="auto"/>
          <w:sz w:val="22"/>
          <w:szCs w:val="22"/>
        </w:rPr>
        <w:lastRenderedPageBreak/>
        <w:t xml:space="preserve">5. Форма «Расчет стоимости создания (развития) двух аналогичных объектов инфраструктуры с выделением ключевых удельных и стоимостных показателей, </w:t>
      </w:r>
      <w:r w:rsidR="00311E8D" w:rsidRPr="00311E8D">
        <w:rPr>
          <w:rFonts w:ascii="Arial" w:eastAsia="MingLiU_HKSCS-ExtB" w:hAnsi="Arial" w:cs="Arial"/>
          <w:b/>
          <w:bCs/>
          <w:color w:val="auto"/>
          <w:sz w:val="22"/>
          <w:szCs w:val="22"/>
        </w:rPr>
        <w:br/>
      </w:r>
      <w:r w:rsidRPr="00311E8D">
        <w:rPr>
          <w:rFonts w:ascii="Arial" w:eastAsia="MingLiU_HKSCS-ExtB" w:hAnsi="Arial" w:cs="Arial"/>
          <w:b/>
          <w:bCs/>
          <w:color w:val="auto"/>
          <w:sz w:val="22"/>
          <w:szCs w:val="22"/>
        </w:rPr>
        <w:t>на основании которых объект отнесен к категории «объект-аналог»</w:t>
      </w:r>
      <w:bookmarkEnd w:id="88"/>
    </w:p>
    <w:p w14:paraId="7AB317AF" w14:textId="77777777" w:rsidR="00434362" w:rsidRPr="00C2279B" w:rsidRDefault="00434362" w:rsidP="00C2279B">
      <w:pPr>
        <w:spacing w:after="0" w:line="240" w:lineRule="auto"/>
        <w:jc w:val="center"/>
        <w:rPr>
          <w:rFonts w:ascii="Arial" w:eastAsia="Calibri" w:hAnsi="Arial" w:cs="Arial"/>
          <w:b/>
        </w:rPr>
      </w:pPr>
    </w:p>
    <w:p w14:paraId="43A0857E" w14:textId="77777777" w:rsidR="00434362" w:rsidRPr="00C2279B" w:rsidRDefault="00434362" w:rsidP="00C2279B">
      <w:pPr>
        <w:spacing w:after="0" w:line="240" w:lineRule="auto"/>
        <w:ind w:firstLine="851"/>
        <w:contextualSpacing/>
        <w:jc w:val="both"/>
        <w:rPr>
          <w:rFonts w:ascii="Arial" w:eastAsia="MingLiU_HKSCS-ExtB" w:hAnsi="Arial" w:cs="Arial"/>
          <w:bCs/>
        </w:rPr>
      </w:pPr>
      <w:r w:rsidRPr="00C2279B">
        <w:rPr>
          <w:rFonts w:ascii="Arial" w:eastAsia="MingLiU_HKSCS-ExtB" w:hAnsi="Arial" w:cs="Arial"/>
          <w:bCs/>
        </w:rPr>
        <w:t xml:space="preserve">Расчет стоимости создания (развития) двух аналогичных объектов инфраструктуры с выделением ключевых удельных и стоимостных показателей, на основании которых объект отнесен к категории «объект-аналог», представляется по нижеприведенной форме на бумажном носителе и в электронном виде (копия файла в формате </w:t>
      </w:r>
      <w:r w:rsidRPr="00C2279B">
        <w:rPr>
          <w:rFonts w:ascii="Arial" w:eastAsia="MingLiU_HKSCS-ExtB" w:hAnsi="Arial" w:cs="Arial"/>
          <w:bCs/>
          <w:lang w:val="en-US"/>
        </w:rPr>
        <w:t>MS</w:t>
      </w:r>
      <w:r w:rsidRPr="00C2279B">
        <w:rPr>
          <w:rFonts w:ascii="Arial" w:eastAsia="MingLiU_HKSCS-ExtB" w:hAnsi="Arial" w:cs="Arial"/>
          <w:bCs/>
        </w:rPr>
        <w:t xml:space="preserve"> </w:t>
      </w:r>
      <w:r w:rsidRPr="00C2279B">
        <w:rPr>
          <w:rFonts w:ascii="Arial" w:eastAsia="MingLiU_HKSCS-ExtB" w:hAnsi="Arial" w:cs="Arial"/>
          <w:bCs/>
          <w:lang w:val="en-US"/>
        </w:rPr>
        <w:t>Excel</w:t>
      </w:r>
      <w:r w:rsidRPr="00C2279B">
        <w:rPr>
          <w:rFonts w:ascii="Arial" w:eastAsia="MingLiU_HKSCS-ExtB" w:hAnsi="Arial" w:cs="Arial"/>
          <w:bCs/>
        </w:rPr>
        <w:t xml:space="preserve"> для заполнения предоставляется Фондом).</w:t>
      </w:r>
    </w:p>
    <w:p w14:paraId="002E026D" w14:textId="77777777" w:rsidR="00434362" w:rsidRPr="00C2279B" w:rsidRDefault="00434362" w:rsidP="00C2279B">
      <w:pPr>
        <w:spacing w:after="0" w:line="240" w:lineRule="auto"/>
        <w:ind w:firstLine="357"/>
        <w:contextualSpacing/>
        <w:jc w:val="both"/>
        <w:rPr>
          <w:rFonts w:ascii="Arial" w:eastAsia="Calibri" w:hAnsi="Arial" w:cs="Arial"/>
          <w:noProof/>
          <w:lang w:eastAsia="ru-RU"/>
        </w:rPr>
      </w:pPr>
    </w:p>
    <w:tbl>
      <w:tblPr>
        <w:tblW w:w="5136" w:type="pct"/>
        <w:tblLayout w:type="fixed"/>
        <w:tblLook w:val="04A0" w:firstRow="1" w:lastRow="0" w:firstColumn="1" w:lastColumn="0" w:noHBand="0" w:noVBand="1"/>
      </w:tblPr>
      <w:tblGrid>
        <w:gridCol w:w="422"/>
        <w:gridCol w:w="1414"/>
        <w:gridCol w:w="189"/>
        <w:gridCol w:w="280"/>
        <w:gridCol w:w="347"/>
        <w:gridCol w:w="15"/>
        <w:gridCol w:w="562"/>
        <w:gridCol w:w="658"/>
        <w:gridCol w:w="766"/>
        <w:gridCol w:w="284"/>
        <w:gridCol w:w="315"/>
        <w:gridCol w:w="729"/>
        <w:gridCol w:w="286"/>
        <w:gridCol w:w="312"/>
        <w:gridCol w:w="933"/>
        <w:gridCol w:w="284"/>
        <w:gridCol w:w="332"/>
        <w:gridCol w:w="744"/>
        <w:gridCol w:w="284"/>
        <w:gridCol w:w="397"/>
        <w:gridCol w:w="590"/>
        <w:gridCol w:w="171"/>
        <w:gridCol w:w="256"/>
        <w:gridCol w:w="28"/>
        <w:gridCol w:w="252"/>
      </w:tblGrid>
      <w:tr w:rsidR="00434362" w:rsidRPr="00C2279B" w14:paraId="5E071C03" w14:textId="77777777" w:rsidTr="00B17676">
        <w:trPr>
          <w:gridAfter w:val="2"/>
          <w:wAfter w:w="131" w:type="pct"/>
          <w:trHeight w:val="1275"/>
        </w:trPr>
        <w:tc>
          <w:tcPr>
            <w:tcW w:w="4869" w:type="pct"/>
            <w:gridSpan w:val="23"/>
            <w:shd w:val="clear" w:color="auto" w:fill="auto"/>
            <w:vAlign w:val="center"/>
            <w:hideMark/>
          </w:tcPr>
          <w:p w14:paraId="001FC64D" w14:textId="77777777" w:rsidR="00434362" w:rsidRPr="00C2279B" w:rsidRDefault="00434362" w:rsidP="00C2279B">
            <w:pPr>
              <w:spacing w:after="0" w:line="240" w:lineRule="auto"/>
              <w:ind w:firstLine="709"/>
              <w:jc w:val="both"/>
              <w:rPr>
                <w:rFonts w:ascii="Arial" w:eastAsia="Times New Roman" w:hAnsi="Arial" w:cs="Arial"/>
                <w:b/>
                <w:bCs/>
                <w:lang w:eastAsia="ru-RU"/>
              </w:rPr>
            </w:pPr>
            <w:r w:rsidRPr="00C2279B">
              <w:rPr>
                <w:rFonts w:ascii="Arial" w:eastAsia="Times New Roman" w:hAnsi="Arial" w:cs="Arial"/>
                <w:b/>
                <w:bCs/>
                <w:lang w:eastAsia="ru-RU"/>
              </w:rPr>
              <w:t>Расчет стоимости создания (развития) двух аналогичных</w:t>
            </w:r>
            <w:r w:rsidRPr="00C2279B">
              <w:rPr>
                <w:rFonts w:ascii="Arial" w:eastAsia="Times New Roman" w:hAnsi="Arial" w:cs="Arial"/>
                <w:b/>
                <w:bCs/>
                <w:lang w:eastAsia="ru-RU"/>
              </w:rPr>
              <w:br/>
              <w:t>объектов инфраструктуры с выделением ключевых удельных и стоимостных показателей, на основании которых объект отнесен к категории «объект-аналог»</w:t>
            </w:r>
          </w:p>
        </w:tc>
      </w:tr>
      <w:tr w:rsidR="00434362" w:rsidRPr="00C2279B" w14:paraId="317A546C" w14:textId="77777777" w:rsidTr="00B17676">
        <w:trPr>
          <w:gridAfter w:val="2"/>
          <w:wAfter w:w="131" w:type="pct"/>
          <w:trHeight w:val="450"/>
        </w:trPr>
        <w:tc>
          <w:tcPr>
            <w:tcW w:w="194" w:type="pct"/>
            <w:shd w:val="clear" w:color="auto" w:fill="auto"/>
            <w:noWrap/>
            <w:vAlign w:val="center"/>
            <w:hideMark/>
          </w:tcPr>
          <w:p w14:paraId="51CA9577" w14:textId="77777777" w:rsidR="00434362" w:rsidRPr="00C2279B" w:rsidRDefault="00434362" w:rsidP="00C2279B">
            <w:pPr>
              <w:spacing w:after="0" w:line="240" w:lineRule="auto"/>
              <w:jc w:val="center"/>
              <w:rPr>
                <w:rFonts w:ascii="Arial" w:eastAsia="Times New Roman" w:hAnsi="Arial" w:cs="Arial"/>
                <w:b/>
                <w:bCs/>
                <w:lang w:eastAsia="ru-RU"/>
              </w:rPr>
            </w:pPr>
          </w:p>
        </w:tc>
        <w:tc>
          <w:tcPr>
            <w:tcW w:w="738" w:type="pct"/>
            <w:gridSpan w:val="2"/>
            <w:shd w:val="clear" w:color="auto" w:fill="auto"/>
            <w:noWrap/>
            <w:vAlign w:val="center"/>
            <w:hideMark/>
          </w:tcPr>
          <w:p w14:paraId="63D4CA26" w14:textId="77777777"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noWrap/>
            <w:vAlign w:val="center"/>
            <w:hideMark/>
          </w:tcPr>
          <w:p w14:paraId="755BFE6D" w14:textId="77777777" w:rsidR="00434362" w:rsidRPr="00C2279B" w:rsidRDefault="00434362" w:rsidP="00C2279B">
            <w:pPr>
              <w:spacing w:after="0" w:line="240" w:lineRule="auto"/>
              <w:jc w:val="center"/>
              <w:rPr>
                <w:rFonts w:ascii="Arial" w:eastAsia="Times New Roman" w:hAnsi="Arial" w:cs="Arial"/>
                <w:lang w:eastAsia="ru-RU"/>
              </w:rPr>
            </w:pPr>
          </w:p>
        </w:tc>
        <w:tc>
          <w:tcPr>
            <w:tcW w:w="160" w:type="pct"/>
            <w:shd w:val="clear" w:color="auto" w:fill="auto"/>
            <w:noWrap/>
            <w:vAlign w:val="center"/>
            <w:hideMark/>
          </w:tcPr>
          <w:p w14:paraId="653C87A4" w14:textId="77777777" w:rsidR="00434362" w:rsidRPr="00C2279B" w:rsidRDefault="00434362" w:rsidP="00C2279B">
            <w:pPr>
              <w:spacing w:after="0" w:line="240" w:lineRule="auto"/>
              <w:jc w:val="center"/>
              <w:rPr>
                <w:rFonts w:ascii="Arial" w:eastAsia="Times New Roman" w:hAnsi="Arial" w:cs="Arial"/>
                <w:lang w:eastAsia="ru-RU"/>
              </w:rPr>
            </w:pPr>
          </w:p>
        </w:tc>
        <w:tc>
          <w:tcPr>
            <w:tcW w:w="922" w:type="pct"/>
            <w:gridSpan w:val="4"/>
            <w:shd w:val="clear" w:color="auto" w:fill="auto"/>
            <w:noWrap/>
            <w:vAlign w:val="center"/>
            <w:hideMark/>
          </w:tcPr>
          <w:p w14:paraId="5E2C9C15" w14:textId="77777777" w:rsidR="00434362" w:rsidRPr="00C2279B" w:rsidRDefault="00434362" w:rsidP="00C2279B">
            <w:pPr>
              <w:spacing w:after="0" w:line="240" w:lineRule="auto"/>
              <w:jc w:val="center"/>
              <w:rPr>
                <w:rFonts w:ascii="Arial" w:eastAsia="Times New Roman" w:hAnsi="Arial" w:cs="Arial"/>
                <w:lang w:eastAsia="ru-RU"/>
              </w:rPr>
            </w:pPr>
          </w:p>
        </w:tc>
        <w:tc>
          <w:tcPr>
            <w:tcW w:w="612" w:type="pct"/>
            <w:gridSpan w:val="3"/>
            <w:shd w:val="clear" w:color="auto" w:fill="auto"/>
            <w:noWrap/>
            <w:vAlign w:val="center"/>
            <w:hideMark/>
          </w:tcPr>
          <w:p w14:paraId="706CB4FB" w14:textId="77777777" w:rsidR="00434362" w:rsidRPr="00C2279B" w:rsidRDefault="00434362" w:rsidP="00C2279B">
            <w:pPr>
              <w:spacing w:after="0" w:line="240" w:lineRule="auto"/>
              <w:jc w:val="center"/>
              <w:rPr>
                <w:rFonts w:ascii="Arial" w:eastAsia="Times New Roman" w:hAnsi="Arial" w:cs="Arial"/>
                <w:lang w:eastAsia="ru-RU"/>
              </w:rPr>
            </w:pPr>
          </w:p>
        </w:tc>
        <w:tc>
          <w:tcPr>
            <w:tcW w:w="706" w:type="pct"/>
            <w:gridSpan w:val="3"/>
            <w:shd w:val="clear" w:color="auto" w:fill="auto"/>
            <w:noWrap/>
            <w:vAlign w:val="center"/>
            <w:hideMark/>
          </w:tcPr>
          <w:p w14:paraId="1567FBD8" w14:textId="77777777" w:rsidR="00434362" w:rsidRPr="00C2279B" w:rsidRDefault="00434362" w:rsidP="00C2279B">
            <w:pPr>
              <w:spacing w:after="0" w:line="240" w:lineRule="auto"/>
              <w:jc w:val="center"/>
              <w:rPr>
                <w:rFonts w:ascii="Arial" w:eastAsia="Times New Roman" w:hAnsi="Arial" w:cs="Arial"/>
                <w:lang w:eastAsia="ru-RU"/>
              </w:rPr>
            </w:pPr>
          </w:p>
        </w:tc>
        <w:tc>
          <w:tcPr>
            <w:tcW w:w="627" w:type="pct"/>
            <w:gridSpan w:val="3"/>
            <w:shd w:val="clear" w:color="auto" w:fill="auto"/>
            <w:noWrap/>
            <w:vAlign w:val="center"/>
            <w:hideMark/>
          </w:tcPr>
          <w:p w14:paraId="51354E48" w14:textId="77777777" w:rsidR="00434362" w:rsidRPr="00C2279B" w:rsidRDefault="00434362" w:rsidP="00C2279B">
            <w:pPr>
              <w:spacing w:after="0" w:line="240" w:lineRule="auto"/>
              <w:jc w:val="center"/>
              <w:rPr>
                <w:rFonts w:ascii="Arial" w:eastAsia="Times New Roman" w:hAnsi="Arial" w:cs="Arial"/>
                <w:lang w:eastAsia="ru-RU"/>
              </w:rPr>
            </w:pPr>
          </w:p>
        </w:tc>
        <w:tc>
          <w:tcPr>
            <w:tcW w:w="665" w:type="pct"/>
            <w:gridSpan w:val="4"/>
            <w:shd w:val="clear" w:color="auto" w:fill="auto"/>
            <w:noWrap/>
            <w:vAlign w:val="center"/>
            <w:hideMark/>
          </w:tcPr>
          <w:p w14:paraId="0508FE92" w14:textId="77777777" w:rsidR="00434362" w:rsidRPr="00C2279B" w:rsidRDefault="00434362" w:rsidP="00C2279B">
            <w:pPr>
              <w:spacing w:after="0" w:line="240" w:lineRule="auto"/>
              <w:jc w:val="center"/>
              <w:rPr>
                <w:rFonts w:ascii="Arial" w:eastAsia="Times New Roman" w:hAnsi="Arial" w:cs="Arial"/>
                <w:lang w:eastAsia="ru-RU"/>
              </w:rPr>
            </w:pPr>
          </w:p>
        </w:tc>
        <w:tc>
          <w:tcPr>
            <w:tcW w:w="118" w:type="pct"/>
            <w:shd w:val="clear" w:color="auto" w:fill="auto"/>
            <w:noWrap/>
            <w:vAlign w:val="center"/>
            <w:hideMark/>
          </w:tcPr>
          <w:p w14:paraId="451AD56B" w14:textId="77777777" w:rsidR="00434362" w:rsidRPr="00C2279B" w:rsidRDefault="00434362" w:rsidP="00C2279B">
            <w:pPr>
              <w:spacing w:after="0" w:line="240" w:lineRule="auto"/>
              <w:jc w:val="center"/>
              <w:rPr>
                <w:rFonts w:ascii="Arial" w:eastAsia="Times New Roman" w:hAnsi="Arial" w:cs="Arial"/>
                <w:lang w:eastAsia="ru-RU"/>
              </w:rPr>
            </w:pPr>
          </w:p>
        </w:tc>
      </w:tr>
      <w:tr w:rsidR="00434362" w:rsidRPr="00C2279B" w14:paraId="08F29B60" w14:textId="77777777" w:rsidTr="00B17676">
        <w:trPr>
          <w:gridAfter w:val="2"/>
          <w:wAfter w:w="131" w:type="pct"/>
          <w:trHeight w:val="315"/>
        </w:trPr>
        <w:tc>
          <w:tcPr>
            <w:tcW w:w="4673" w:type="pct"/>
            <w:gridSpan w:val="21"/>
            <w:shd w:val="clear" w:color="auto" w:fill="auto"/>
            <w:vAlign w:val="center"/>
            <w:hideMark/>
          </w:tcPr>
          <w:p w14:paraId="3D0571F3" w14:textId="77777777" w:rsidR="00434362" w:rsidRPr="00C2279B" w:rsidRDefault="00434362" w:rsidP="00C2279B">
            <w:pPr>
              <w:spacing w:after="0" w:line="240" w:lineRule="auto"/>
              <w:rPr>
                <w:rFonts w:ascii="Arial" w:eastAsia="Times New Roman" w:hAnsi="Arial" w:cs="Arial"/>
                <w:b/>
                <w:bCs/>
                <w:lang w:eastAsia="ru-RU"/>
              </w:rPr>
            </w:pPr>
            <w:r w:rsidRPr="00C2279B">
              <w:rPr>
                <w:rFonts w:ascii="Arial" w:eastAsia="Times New Roman" w:hAnsi="Arial" w:cs="Arial"/>
                <w:b/>
                <w:bCs/>
                <w:lang w:val="en-US" w:eastAsia="ru-RU"/>
              </w:rPr>
              <w:t>I</w:t>
            </w:r>
            <w:r w:rsidRPr="00C2279B">
              <w:rPr>
                <w:rFonts w:ascii="Arial" w:eastAsia="Times New Roman" w:hAnsi="Arial" w:cs="Arial"/>
                <w:b/>
                <w:bCs/>
                <w:lang w:eastAsia="ru-RU"/>
              </w:rPr>
              <w:t>. Наименование объекта инфраструктуры:</w:t>
            </w:r>
          </w:p>
        </w:tc>
        <w:tc>
          <w:tcPr>
            <w:tcW w:w="196" w:type="pct"/>
            <w:gridSpan w:val="2"/>
            <w:shd w:val="clear" w:color="auto" w:fill="auto"/>
            <w:noWrap/>
            <w:vAlign w:val="center"/>
            <w:hideMark/>
          </w:tcPr>
          <w:p w14:paraId="14F15265" w14:textId="77777777" w:rsidR="00434362" w:rsidRPr="00C2279B" w:rsidRDefault="00434362" w:rsidP="00C2279B">
            <w:pPr>
              <w:spacing w:after="0" w:line="240" w:lineRule="auto"/>
              <w:rPr>
                <w:rFonts w:ascii="Arial" w:eastAsia="Times New Roman" w:hAnsi="Arial" w:cs="Arial"/>
                <w:b/>
                <w:bCs/>
                <w:lang w:eastAsia="ru-RU"/>
              </w:rPr>
            </w:pPr>
          </w:p>
        </w:tc>
      </w:tr>
      <w:tr w:rsidR="00434362" w:rsidRPr="00C2279B" w14:paraId="62CE928F" w14:textId="77777777" w:rsidTr="00B17676">
        <w:trPr>
          <w:gridAfter w:val="2"/>
          <w:wAfter w:w="131" w:type="pct"/>
          <w:trHeight w:val="555"/>
        </w:trPr>
        <w:tc>
          <w:tcPr>
            <w:tcW w:w="4673" w:type="pct"/>
            <w:gridSpan w:val="21"/>
            <w:shd w:val="clear" w:color="auto" w:fill="auto"/>
            <w:vAlign w:val="center"/>
            <w:hideMark/>
          </w:tcPr>
          <w:p w14:paraId="5E3F6B91" w14:textId="77777777" w:rsidR="00434362" w:rsidRPr="00C2279B" w:rsidRDefault="00434362" w:rsidP="00C2279B">
            <w:pPr>
              <w:spacing w:after="0" w:line="240" w:lineRule="auto"/>
              <w:jc w:val="both"/>
              <w:rPr>
                <w:rFonts w:ascii="Arial" w:eastAsia="Times New Roman" w:hAnsi="Arial" w:cs="Arial"/>
                <w:bCs/>
                <w:iCs/>
                <w:lang w:eastAsia="ru-RU"/>
              </w:rPr>
            </w:pPr>
          </w:p>
          <w:p w14:paraId="420E94A2" w14:textId="77777777" w:rsidR="00434362" w:rsidRPr="00C2279B" w:rsidRDefault="00434362" w:rsidP="00C2279B">
            <w:pPr>
              <w:spacing w:after="0" w:line="240" w:lineRule="auto"/>
              <w:jc w:val="both"/>
              <w:rPr>
                <w:rFonts w:ascii="Arial" w:eastAsia="Times New Roman" w:hAnsi="Arial" w:cs="Arial"/>
                <w:bCs/>
                <w:iCs/>
                <w:lang w:eastAsia="ru-RU"/>
              </w:rPr>
            </w:pPr>
            <w:r w:rsidRPr="00C2279B">
              <w:rPr>
                <w:rFonts w:ascii="Arial" w:eastAsia="Times New Roman" w:hAnsi="Arial" w:cs="Arial"/>
                <w:bCs/>
                <w:iCs/>
                <w:lang w:eastAsia="ru-RU"/>
              </w:rPr>
              <w:t>Наименование объекта инфраструктуры в соответствии с титульным наименованием в проектной документации, получившей положительное заключение государственной экспертизы.</w:t>
            </w:r>
          </w:p>
          <w:p w14:paraId="4468E777" w14:textId="77777777" w:rsidR="00434362" w:rsidRPr="00C2279B" w:rsidRDefault="00434362" w:rsidP="00C2279B">
            <w:pPr>
              <w:spacing w:after="0" w:line="240" w:lineRule="auto"/>
              <w:jc w:val="both"/>
              <w:rPr>
                <w:rFonts w:ascii="Arial" w:eastAsia="Times New Roman" w:hAnsi="Arial" w:cs="Arial"/>
                <w:bCs/>
                <w:iCs/>
                <w:lang w:eastAsia="ru-RU"/>
              </w:rPr>
            </w:pPr>
          </w:p>
          <w:p w14:paraId="07848731" w14:textId="77777777" w:rsidR="00434362" w:rsidRPr="00C2279B" w:rsidRDefault="00434362" w:rsidP="00C2279B">
            <w:pPr>
              <w:spacing w:after="0" w:line="240" w:lineRule="auto"/>
              <w:jc w:val="both"/>
              <w:rPr>
                <w:rFonts w:ascii="Arial" w:eastAsia="Times New Roman" w:hAnsi="Arial" w:cs="Arial"/>
                <w:bCs/>
                <w:i/>
                <w:iCs/>
                <w:lang w:eastAsia="ru-RU"/>
              </w:rPr>
            </w:pPr>
            <w:r w:rsidRPr="00C2279B">
              <w:rPr>
                <w:rFonts w:ascii="Arial" w:eastAsia="Times New Roman" w:hAnsi="Arial" w:cs="Arial"/>
                <w:bCs/>
                <w:iCs/>
                <w:lang w:eastAsia="ru-RU"/>
              </w:rPr>
              <w:t>Дата и номер положительного заключения государственной экспертизы о проверке достоверности определения сметной стоимости и полное наименование органа, выдавшего положительное заключение.</w:t>
            </w:r>
          </w:p>
        </w:tc>
        <w:tc>
          <w:tcPr>
            <w:tcW w:w="196" w:type="pct"/>
            <w:gridSpan w:val="2"/>
            <w:shd w:val="clear" w:color="auto" w:fill="auto"/>
            <w:noWrap/>
            <w:vAlign w:val="center"/>
            <w:hideMark/>
          </w:tcPr>
          <w:p w14:paraId="024316CE" w14:textId="77777777" w:rsidR="00434362" w:rsidRPr="00C2279B" w:rsidRDefault="00434362" w:rsidP="00C2279B">
            <w:pPr>
              <w:spacing w:after="0" w:line="240" w:lineRule="auto"/>
              <w:jc w:val="center"/>
              <w:rPr>
                <w:rFonts w:ascii="Arial" w:eastAsia="Times New Roman" w:hAnsi="Arial" w:cs="Arial"/>
                <w:b/>
                <w:bCs/>
                <w:i/>
                <w:iCs/>
                <w:u w:val="single"/>
                <w:lang w:eastAsia="ru-RU"/>
              </w:rPr>
            </w:pPr>
          </w:p>
        </w:tc>
      </w:tr>
      <w:tr w:rsidR="00434362" w:rsidRPr="00C2279B" w14:paraId="4D33DC62" w14:textId="77777777" w:rsidTr="00B17676">
        <w:trPr>
          <w:gridAfter w:val="2"/>
          <w:wAfter w:w="131" w:type="pct"/>
          <w:trHeight w:val="300"/>
        </w:trPr>
        <w:tc>
          <w:tcPr>
            <w:tcW w:w="194" w:type="pct"/>
            <w:shd w:val="clear" w:color="auto" w:fill="auto"/>
            <w:noWrap/>
            <w:vAlign w:val="center"/>
            <w:hideMark/>
          </w:tcPr>
          <w:p w14:paraId="29D95ADC" w14:textId="77777777" w:rsidR="00434362" w:rsidRPr="00C2279B" w:rsidRDefault="00434362" w:rsidP="00C2279B">
            <w:pPr>
              <w:spacing w:after="0" w:line="240" w:lineRule="auto"/>
              <w:rPr>
                <w:rFonts w:ascii="Arial" w:eastAsia="Times New Roman" w:hAnsi="Arial" w:cs="Arial"/>
                <w:b/>
                <w:bCs/>
                <w:i/>
                <w:iCs/>
                <w:u w:val="single"/>
                <w:lang w:eastAsia="ru-RU"/>
              </w:rPr>
            </w:pPr>
          </w:p>
        </w:tc>
        <w:tc>
          <w:tcPr>
            <w:tcW w:w="738" w:type="pct"/>
            <w:gridSpan w:val="2"/>
            <w:shd w:val="clear" w:color="auto" w:fill="auto"/>
            <w:vAlign w:val="center"/>
            <w:hideMark/>
          </w:tcPr>
          <w:p w14:paraId="127F6B6A" w14:textId="77777777"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vAlign w:val="center"/>
            <w:hideMark/>
          </w:tcPr>
          <w:p w14:paraId="3D486B8B" w14:textId="77777777" w:rsidR="00434362" w:rsidRPr="00C2279B" w:rsidRDefault="00434362" w:rsidP="00C2279B">
            <w:pPr>
              <w:spacing w:after="0" w:line="240" w:lineRule="auto"/>
              <w:jc w:val="center"/>
              <w:rPr>
                <w:rFonts w:ascii="Arial" w:eastAsia="Times New Roman" w:hAnsi="Arial" w:cs="Arial"/>
                <w:lang w:eastAsia="ru-RU"/>
              </w:rPr>
            </w:pPr>
          </w:p>
        </w:tc>
        <w:tc>
          <w:tcPr>
            <w:tcW w:w="160" w:type="pct"/>
            <w:shd w:val="clear" w:color="auto" w:fill="auto"/>
            <w:vAlign w:val="center"/>
            <w:hideMark/>
          </w:tcPr>
          <w:p w14:paraId="1E528984" w14:textId="77777777" w:rsidR="00434362" w:rsidRPr="00C2279B" w:rsidRDefault="00434362" w:rsidP="00C2279B">
            <w:pPr>
              <w:spacing w:after="0" w:line="240" w:lineRule="auto"/>
              <w:jc w:val="center"/>
              <w:rPr>
                <w:rFonts w:ascii="Arial" w:eastAsia="Times New Roman" w:hAnsi="Arial" w:cs="Arial"/>
                <w:lang w:eastAsia="ru-RU"/>
              </w:rPr>
            </w:pPr>
          </w:p>
        </w:tc>
        <w:tc>
          <w:tcPr>
            <w:tcW w:w="922" w:type="pct"/>
            <w:gridSpan w:val="4"/>
            <w:shd w:val="clear" w:color="auto" w:fill="auto"/>
            <w:vAlign w:val="center"/>
            <w:hideMark/>
          </w:tcPr>
          <w:p w14:paraId="5F725482" w14:textId="77777777" w:rsidR="00434362" w:rsidRPr="00C2279B" w:rsidRDefault="00434362" w:rsidP="00C2279B">
            <w:pPr>
              <w:spacing w:after="0" w:line="240" w:lineRule="auto"/>
              <w:jc w:val="center"/>
              <w:rPr>
                <w:rFonts w:ascii="Arial" w:eastAsia="Times New Roman" w:hAnsi="Arial" w:cs="Arial"/>
                <w:lang w:eastAsia="ru-RU"/>
              </w:rPr>
            </w:pPr>
          </w:p>
        </w:tc>
        <w:tc>
          <w:tcPr>
            <w:tcW w:w="612" w:type="pct"/>
            <w:gridSpan w:val="3"/>
            <w:shd w:val="clear" w:color="auto" w:fill="auto"/>
            <w:vAlign w:val="center"/>
            <w:hideMark/>
          </w:tcPr>
          <w:p w14:paraId="4020EAF9" w14:textId="77777777" w:rsidR="00434362" w:rsidRPr="00C2279B" w:rsidRDefault="00434362" w:rsidP="00C2279B">
            <w:pPr>
              <w:spacing w:after="0" w:line="240" w:lineRule="auto"/>
              <w:jc w:val="center"/>
              <w:rPr>
                <w:rFonts w:ascii="Arial" w:eastAsia="Times New Roman" w:hAnsi="Arial" w:cs="Arial"/>
                <w:lang w:eastAsia="ru-RU"/>
              </w:rPr>
            </w:pPr>
          </w:p>
        </w:tc>
        <w:tc>
          <w:tcPr>
            <w:tcW w:w="706" w:type="pct"/>
            <w:gridSpan w:val="3"/>
            <w:shd w:val="clear" w:color="auto" w:fill="auto"/>
            <w:vAlign w:val="center"/>
            <w:hideMark/>
          </w:tcPr>
          <w:p w14:paraId="49E333F0" w14:textId="77777777" w:rsidR="00434362" w:rsidRPr="00C2279B" w:rsidRDefault="00434362" w:rsidP="00C2279B">
            <w:pPr>
              <w:spacing w:after="0" w:line="240" w:lineRule="auto"/>
              <w:jc w:val="center"/>
              <w:rPr>
                <w:rFonts w:ascii="Arial" w:eastAsia="Times New Roman" w:hAnsi="Arial" w:cs="Arial"/>
                <w:lang w:eastAsia="ru-RU"/>
              </w:rPr>
            </w:pPr>
          </w:p>
        </w:tc>
        <w:tc>
          <w:tcPr>
            <w:tcW w:w="627" w:type="pct"/>
            <w:gridSpan w:val="3"/>
            <w:shd w:val="clear" w:color="auto" w:fill="auto"/>
            <w:vAlign w:val="center"/>
            <w:hideMark/>
          </w:tcPr>
          <w:p w14:paraId="2C4C6417" w14:textId="77777777" w:rsidR="00434362" w:rsidRPr="00C2279B" w:rsidRDefault="00434362" w:rsidP="00C2279B">
            <w:pPr>
              <w:spacing w:after="0" w:line="240" w:lineRule="auto"/>
              <w:jc w:val="center"/>
              <w:rPr>
                <w:rFonts w:ascii="Arial" w:eastAsia="Times New Roman" w:hAnsi="Arial" w:cs="Arial"/>
                <w:lang w:eastAsia="ru-RU"/>
              </w:rPr>
            </w:pPr>
          </w:p>
        </w:tc>
        <w:tc>
          <w:tcPr>
            <w:tcW w:w="665" w:type="pct"/>
            <w:gridSpan w:val="4"/>
            <w:shd w:val="clear" w:color="auto" w:fill="auto"/>
            <w:vAlign w:val="center"/>
            <w:hideMark/>
          </w:tcPr>
          <w:p w14:paraId="09A8A166" w14:textId="77777777" w:rsidR="00434362" w:rsidRPr="00C2279B" w:rsidRDefault="00434362" w:rsidP="00C2279B">
            <w:pPr>
              <w:spacing w:after="0" w:line="240" w:lineRule="auto"/>
              <w:jc w:val="center"/>
              <w:rPr>
                <w:rFonts w:ascii="Arial" w:eastAsia="Times New Roman" w:hAnsi="Arial" w:cs="Arial"/>
                <w:lang w:eastAsia="ru-RU"/>
              </w:rPr>
            </w:pPr>
          </w:p>
        </w:tc>
        <w:tc>
          <w:tcPr>
            <w:tcW w:w="118" w:type="pct"/>
            <w:shd w:val="clear" w:color="auto" w:fill="auto"/>
            <w:vAlign w:val="center"/>
            <w:hideMark/>
          </w:tcPr>
          <w:p w14:paraId="25446DC5" w14:textId="77777777" w:rsidR="00434362" w:rsidRPr="00C2279B" w:rsidRDefault="00434362" w:rsidP="00C2279B">
            <w:pPr>
              <w:spacing w:after="0" w:line="240" w:lineRule="auto"/>
              <w:jc w:val="center"/>
              <w:rPr>
                <w:rFonts w:ascii="Arial" w:eastAsia="Times New Roman" w:hAnsi="Arial" w:cs="Arial"/>
                <w:lang w:eastAsia="ru-RU"/>
              </w:rPr>
            </w:pPr>
          </w:p>
        </w:tc>
      </w:tr>
      <w:tr w:rsidR="00434362" w:rsidRPr="00C2279B" w14:paraId="7A2F8E46" w14:textId="77777777" w:rsidTr="00B17676">
        <w:trPr>
          <w:gridAfter w:val="2"/>
          <w:wAfter w:w="131" w:type="pct"/>
          <w:trHeight w:val="300"/>
        </w:trPr>
        <w:tc>
          <w:tcPr>
            <w:tcW w:w="3460" w:type="pct"/>
            <w:gridSpan w:val="15"/>
            <w:shd w:val="clear" w:color="auto" w:fill="auto"/>
            <w:noWrap/>
            <w:vAlign w:val="bottom"/>
            <w:hideMark/>
          </w:tcPr>
          <w:p w14:paraId="599A6FD2" w14:textId="77777777" w:rsidR="004301E6" w:rsidRPr="00C2279B" w:rsidRDefault="00434362" w:rsidP="00C2279B">
            <w:pPr>
              <w:numPr>
                <w:ilvl w:val="0"/>
                <w:numId w:val="32"/>
              </w:numPr>
              <w:spacing w:after="0" w:line="240" w:lineRule="auto"/>
              <w:contextualSpacing/>
              <w:rPr>
                <w:rFonts w:ascii="Arial" w:eastAsia="Times New Roman" w:hAnsi="Arial" w:cs="Arial"/>
                <w:lang w:eastAsia="ru-RU"/>
              </w:rPr>
            </w:pPr>
            <w:r w:rsidRPr="00C2279B">
              <w:rPr>
                <w:rFonts w:ascii="Arial" w:eastAsia="Times New Roman" w:hAnsi="Arial" w:cs="Arial"/>
                <w:lang w:eastAsia="ru-RU"/>
              </w:rPr>
              <w:t>Сметная стоимость строительства объекта инфраструктуры</w:t>
            </w:r>
          </w:p>
        </w:tc>
        <w:tc>
          <w:tcPr>
            <w:tcW w:w="627" w:type="pct"/>
            <w:gridSpan w:val="3"/>
            <w:shd w:val="clear" w:color="auto" w:fill="auto"/>
            <w:noWrap/>
            <w:vAlign w:val="bottom"/>
            <w:hideMark/>
          </w:tcPr>
          <w:p w14:paraId="14C0AB6D"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14:paraId="3E7D29CC"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62B94F99"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6FCCED23" w14:textId="77777777" w:rsidTr="00B17676">
        <w:trPr>
          <w:gridAfter w:val="2"/>
          <w:wAfter w:w="131" w:type="pct"/>
          <w:trHeight w:val="765"/>
        </w:trPr>
        <w:tc>
          <w:tcPr>
            <w:tcW w:w="3460" w:type="pct"/>
            <w:gridSpan w:val="15"/>
            <w:shd w:val="clear" w:color="auto" w:fill="auto"/>
            <w:vAlign w:val="bottom"/>
            <w:hideMark/>
          </w:tcPr>
          <w:p w14:paraId="0D7210A3"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xml:space="preserve">В соответствии с положительным заключением государственной экспертизы в текущем уровне цен ___кв. 20____ г. с учетом НДС составляет: </w:t>
            </w:r>
          </w:p>
        </w:tc>
        <w:tc>
          <w:tcPr>
            <w:tcW w:w="627" w:type="pct"/>
            <w:gridSpan w:val="3"/>
            <w:shd w:val="clear" w:color="auto" w:fill="auto"/>
            <w:noWrap/>
            <w:vAlign w:val="center"/>
            <w:hideMark/>
          </w:tcPr>
          <w:p w14:paraId="6BF504C5" w14:textId="77777777" w:rsidR="00434362" w:rsidRPr="00C2279B" w:rsidRDefault="00434362" w:rsidP="00C2279B">
            <w:pPr>
              <w:spacing w:after="0" w:line="240" w:lineRule="auto"/>
              <w:jc w:val="right"/>
              <w:rPr>
                <w:rFonts w:ascii="Arial" w:eastAsia="Times New Roman" w:hAnsi="Arial" w:cs="Arial"/>
                <w:lang w:eastAsia="ru-RU"/>
              </w:rPr>
            </w:pPr>
            <w:r w:rsidRPr="00C2279B">
              <w:rPr>
                <w:rFonts w:ascii="Arial" w:eastAsia="Times New Roman" w:hAnsi="Arial" w:cs="Arial"/>
                <w:lang w:eastAsia="ru-RU"/>
              </w:rPr>
              <w:t xml:space="preserve">                        -     </w:t>
            </w:r>
          </w:p>
        </w:tc>
        <w:tc>
          <w:tcPr>
            <w:tcW w:w="665" w:type="pct"/>
            <w:gridSpan w:val="4"/>
            <w:shd w:val="clear" w:color="auto" w:fill="auto"/>
            <w:noWrap/>
            <w:vAlign w:val="bottom"/>
            <w:hideMark/>
          </w:tcPr>
          <w:p w14:paraId="31C4E551"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тыс. руб.</w:t>
            </w:r>
          </w:p>
        </w:tc>
        <w:tc>
          <w:tcPr>
            <w:tcW w:w="118" w:type="pct"/>
            <w:shd w:val="clear" w:color="auto" w:fill="auto"/>
            <w:noWrap/>
            <w:vAlign w:val="center"/>
            <w:hideMark/>
          </w:tcPr>
          <w:p w14:paraId="699E0FB1"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39C6891F" w14:textId="77777777" w:rsidTr="00B17676">
        <w:trPr>
          <w:gridAfter w:val="2"/>
          <w:wAfter w:w="131" w:type="pct"/>
          <w:trHeight w:val="300"/>
        </w:trPr>
        <w:tc>
          <w:tcPr>
            <w:tcW w:w="194" w:type="pct"/>
            <w:shd w:val="clear" w:color="auto" w:fill="auto"/>
            <w:noWrap/>
            <w:vAlign w:val="center"/>
            <w:hideMark/>
          </w:tcPr>
          <w:p w14:paraId="23B250E0" w14:textId="77777777"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14:paraId="0AD57047" w14:textId="77777777"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noWrap/>
            <w:vAlign w:val="center"/>
            <w:hideMark/>
          </w:tcPr>
          <w:p w14:paraId="39411189" w14:textId="77777777"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center"/>
            <w:hideMark/>
          </w:tcPr>
          <w:p w14:paraId="104A8206" w14:textId="77777777"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center"/>
            <w:hideMark/>
          </w:tcPr>
          <w:p w14:paraId="156ADE13" w14:textId="77777777"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center"/>
            <w:hideMark/>
          </w:tcPr>
          <w:p w14:paraId="3FD633BA"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14:paraId="178B4296" w14:textId="77777777"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14:paraId="54862A11"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center"/>
            <w:hideMark/>
          </w:tcPr>
          <w:p w14:paraId="3A08A325"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78679B87"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533C222D" w14:textId="77777777" w:rsidTr="00B17676">
        <w:trPr>
          <w:gridAfter w:val="2"/>
          <w:wAfter w:w="131" w:type="pct"/>
          <w:trHeight w:val="300"/>
        </w:trPr>
        <w:tc>
          <w:tcPr>
            <w:tcW w:w="1060" w:type="pct"/>
            <w:gridSpan w:val="4"/>
            <w:shd w:val="clear" w:color="auto" w:fill="auto"/>
            <w:noWrap/>
            <w:vAlign w:val="bottom"/>
            <w:hideMark/>
          </w:tcPr>
          <w:p w14:paraId="10874680"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xml:space="preserve">в том числе СМР </w:t>
            </w:r>
          </w:p>
        </w:tc>
        <w:tc>
          <w:tcPr>
            <w:tcW w:w="160" w:type="pct"/>
            <w:shd w:val="clear" w:color="auto" w:fill="auto"/>
            <w:noWrap/>
            <w:vAlign w:val="center"/>
            <w:hideMark/>
          </w:tcPr>
          <w:p w14:paraId="30A866FB" w14:textId="77777777"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14:paraId="478373CA" w14:textId="77777777"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14:paraId="18FDE699"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14:paraId="5F8449BB"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тыс. руб.</w:t>
            </w:r>
          </w:p>
        </w:tc>
        <w:tc>
          <w:tcPr>
            <w:tcW w:w="627" w:type="pct"/>
            <w:gridSpan w:val="3"/>
            <w:shd w:val="clear" w:color="auto" w:fill="auto"/>
            <w:noWrap/>
            <w:vAlign w:val="bottom"/>
            <w:hideMark/>
          </w:tcPr>
          <w:p w14:paraId="710D7614"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14:paraId="2C77D3BB"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0C026728"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42EFD43C" w14:textId="77777777" w:rsidTr="00B17676">
        <w:trPr>
          <w:gridAfter w:val="2"/>
          <w:wAfter w:w="131" w:type="pct"/>
          <w:trHeight w:val="300"/>
        </w:trPr>
        <w:tc>
          <w:tcPr>
            <w:tcW w:w="931" w:type="pct"/>
            <w:gridSpan w:val="3"/>
            <w:shd w:val="clear" w:color="auto" w:fill="auto"/>
            <w:noWrap/>
            <w:vAlign w:val="bottom"/>
            <w:hideMark/>
          </w:tcPr>
          <w:p w14:paraId="44F7FE7A"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оборудование</w:t>
            </w:r>
          </w:p>
        </w:tc>
        <w:tc>
          <w:tcPr>
            <w:tcW w:w="129" w:type="pct"/>
            <w:shd w:val="clear" w:color="auto" w:fill="auto"/>
            <w:noWrap/>
            <w:vAlign w:val="bottom"/>
            <w:hideMark/>
          </w:tcPr>
          <w:p w14:paraId="78EA57E6" w14:textId="77777777"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bottom"/>
            <w:hideMark/>
          </w:tcPr>
          <w:p w14:paraId="513AFAA1" w14:textId="77777777"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14:paraId="5EADD7DD" w14:textId="77777777"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14:paraId="4E3F3045"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14:paraId="692BB1FD"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тыс. руб.</w:t>
            </w:r>
          </w:p>
        </w:tc>
        <w:tc>
          <w:tcPr>
            <w:tcW w:w="627" w:type="pct"/>
            <w:gridSpan w:val="3"/>
            <w:shd w:val="clear" w:color="auto" w:fill="auto"/>
            <w:noWrap/>
            <w:vAlign w:val="bottom"/>
            <w:hideMark/>
          </w:tcPr>
          <w:p w14:paraId="4C581877"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14:paraId="6AAF7A19"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68EC0E5C"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62CE0A87" w14:textId="77777777" w:rsidTr="00B17676">
        <w:trPr>
          <w:gridAfter w:val="2"/>
          <w:wAfter w:w="131" w:type="pct"/>
          <w:trHeight w:val="300"/>
        </w:trPr>
        <w:tc>
          <w:tcPr>
            <w:tcW w:w="931" w:type="pct"/>
            <w:gridSpan w:val="3"/>
            <w:shd w:val="clear" w:color="auto" w:fill="auto"/>
            <w:noWrap/>
            <w:vAlign w:val="bottom"/>
            <w:hideMark/>
          </w:tcPr>
          <w:p w14:paraId="05ADE275"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прочие</w:t>
            </w:r>
          </w:p>
        </w:tc>
        <w:tc>
          <w:tcPr>
            <w:tcW w:w="129" w:type="pct"/>
            <w:shd w:val="clear" w:color="auto" w:fill="auto"/>
            <w:noWrap/>
            <w:vAlign w:val="bottom"/>
            <w:hideMark/>
          </w:tcPr>
          <w:p w14:paraId="7AD5621D" w14:textId="77777777"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bottom"/>
            <w:hideMark/>
          </w:tcPr>
          <w:p w14:paraId="6721FAE7" w14:textId="77777777"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14:paraId="1DA3603D" w14:textId="77777777"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14:paraId="1FAFC25A"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14:paraId="34BFC765"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тыс. руб.</w:t>
            </w:r>
          </w:p>
        </w:tc>
        <w:tc>
          <w:tcPr>
            <w:tcW w:w="627" w:type="pct"/>
            <w:gridSpan w:val="3"/>
            <w:shd w:val="clear" w:color="auto" w:fill="auto"/>
            <w:noWrap/>
            <w:vAlign w:val="bottom"/>
            <w:hideMark/>
          </w:tcPr>
          <w:p w14:paraId="3C513938"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14:paraId="130CF6C8"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73641D89"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71C2FCF7" w14:textId="77777777" w:rsidTr="00B17676">
        <w:trPr>
          <w:gridAfter w:val="2"/>
          <w:wAfter w:w="131" w:type="pct"/>
          <w:trHeight w:val="300"/>
        </w:trPr>
        <w:tc>
          <w:tcPr>
            <w:tcW w:w="194" w:type="pct"/>
            <w:shd w:val="clear" w:color="auto" w:fill="auto"/>
            <w:noWrap/>
            <w:vAlign w:val="bottom"/>
            <w:hideMark/>
          </w:tcPr>
          <w:p w14:paraId="1576BD54" w14:textId="77777777"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bottom"/>
            <w:hideMark/>
          </w:tcPr>
          <w:p w14:paraId="074A02A8" w14:textId="77777777"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noWrap/>
            <w:vAlign w:val="bottom"/>
            <w:hideMark/>
          </w:tcPr>
          <w:p w14:paraId="3D5490EB" w14:textId="77777777"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bottom"/>
            <w:hideMark/>
          </w:tcPr>
          <w:p w14:paraId="70484F73" w14:textId="77777777"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14:paraId="211CE4F1" w14:textId="77777777"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14:paraId="6C87B642"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14:paraId="2D67F179" w14:textId="77777777"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bottom"/>
            <w:hideMark/>
          </w:tcPr>
          <w:p w14:paraId="07A76D3A"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14:paraId="3D15FB60"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0F595949"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5A81E752" w14:textId="77777777" w:rsidTr="00B17676">
        <w:trPr>
          <w:gridAfter w:val="2"/>
          <w:wAfter w:w="131" w:type="pct"/>
          <w:trHeight w:val="300"/>
        </w:trPr>
        <w:tc>
          <w:tcPr>
            <w:tcW w:w="3460" w:type="pct"/>
            <w:gridSpan w:val="15"/>
            <w:shd w:val="clear" w:color="auto" w:fill="auto"/>
            <w:noWrap/>
            <w:vAlign w:val="bottom"/>
            <w:hideMark/>
          </w:tcPr>
          <w:p w14:paraId="606F7974"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xml:space="preserve">В ценах ___ кв. 20___ г. на дату подачи заявки в Фонд* с учетом НДС составляет: </w:t>
            </w:r>
          </w:p>
        </w:tc>
        <w:tc>
          <w:tcPr>
            <w:tcW w:w="627" w:type="pct"/>
            <w:gridSpan w:val="3"/>
            <w:shd w:val="clear" w:color="auto" w:fill="auto"/>
            <w:noWrap/>
            <w:hideMark/>
          </w:tcPr>
          <w:p w14:paraId="2F933C5F" w14:textId="77777777" w:rsidR="00434362" w:rsidRPr="00C2279B" w:rsidRDefault="00434362" w:rsidP="00C2279B">
            <w:pPr>
              <w:spacing w:after="0" w:line="240" w:lineRule="auto"/>
              <w:jc w:val="right"/>
              <w:rPr>
                <w:rFonts w:ascii="Arial" w:eastAsia="Times New Roman" w:hAnsi="Arial" w:cs="Arial"/>
                <w:lang w:eastAsia="ru-RU"/>
              </w:rPr>
            </w:pPr>
            <w:r w:rsidRPr="00C2279B">
              <w:rPr>
                <w:rFonts w:ascii="Arial" w:eastAsia="Times New Roman" w:hAnsi="Arial" w:cs="Arial"/>
                <w:lang w:eastAsia="ru-RU"/>
              </w:rPr>
              <w:t xml:space="preserve">                        -     </w:t>
            </w:r>
          </w:p>
        </w:tc>
        <w:tc>
          <w:tcPr>
            <w:tcW w:w="665" w:type="pct"/>
            <w:gridSpan w:val="4"/>
            <w:shd w:val="clear" w:color="auto" w:fill="auto"/>
            <w:noWrap/>
            <w:vAlign w:val="bottom"/>
            <w:hideMark/>
          </w:tcPr>
          <w:p w14:paraId="3E7FCB33"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тыс. руб.</w:t>
            </w:r>
          </w:p>
        </w:tc>
        <w:tc>
          <w:tcPr>
            <w:tcW w:w="118" w:type="pct"/>
            <w:shd w:val="clear" w:color="auto" w:fill="auto"/>
            <w:noWrap/>
            <w:vAlign w:val="center"/>
            <w:hideMark/>
          </w:tcPr>
          <w:p w14:paraId="47A33054"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6E5BE2A0" w14:textId="77777777" w:rsidTr="00B17676">
        <w:trPr>
          <w:gridAfter w:val="2"/>
          <w:wAfter w:w="131" w:type="pct"/>
          <w:trHeight w:val="300"/>
        </w:trPr>
        <w:tc>
          <w:tcPr>
            <w:tcW w:w="3460" w:type="pct"/>
            <w:gridSpan w:val="15"/>
            <w:shd w:val="clear" w:color="auto" w:fill="auto"/>
            <w:noWrap/>
            <w:vAlign w:val="bottom"/>
            <w:hideMark/>
          </w:tcPr>
          <w:p w14:paraId="449428B4" w14:textId="77777777" w:rsidR="00434362" w:rsidRPr="00C2279B" w:rsidRDefault="00434362" w:rsidP="00C2279B">
            <w:pPr>
              <w:spacing w:after="0" w:line="240" w:lineRule="auto"/>
              <w:rPr>
                <w:rFonts w:ascii="Arial" w:eastAsia="Times New Roman" w:hAnsi="Arial" w:cs="Arial"/>
                <w:i/>
                <w:iCs/>
                <w:u w:val="single"/>
                <w:lang w:eastAsia="ru-RU"/>
              </w:rPr>
            </w:pPr>
            <w:r w:rsidRPr="00C2279B">
              <w:rPr>
                <w:rFonts w:ascii="Arial" w:eastAsia="Times New Roman" w:hAnsi="Arial" w:cs="Arial"/>
                <w:i/>
                <w:iCs/>
                <w:u w:val="single"/>
                <w:lang w:eastAsia="ru-RU"/>
              </w:rPr>
              <w:t>здесь расписывается в строчку произведенный перерасчет</w:t>
            </w:r>
          </w:p>
        </w:tc>
        <w:tc>
          <w:tcPr>
            <w:tcW w:w="627" w:type="pct"/>
            <w:gridSpan w:val="3"/>
            <w:shd w:val="clear" w:color="auto" w:fill="auto"/>
            <w:noWrap/>
            <w:hideMark/>
          </w:tcPr>
          <w:p w14:paraId="02EA5B29" w14:textId="77777777" w:rsidR="00434362" w:rsidRPr="00C2279B" w:rsidRDefault="00434362" w:rsidP="00C2279B">
            <w:pPr>
              <w:spacing w:after="0" w:line="240" w:lineRule="auto"/>
              <w:rPr>
                <w:rFonts w:ascii="Arial" w:eastAsia="Times New Roman" w:hAnsi="Arial" w:cs="Arial"/>
                <w:i/>
                <w:iCs/>
                <w:u w:val="single"/>
                <w:lang w:eastAsia="ru-RU"/>
              </w:rPr>
            </w:pPr>
          </w:p>
        </w:tc>
        <w:tc>
          <w:tcPr>
            <w:tcW w:w="665" w:type="pct"/>
            <w:gridSpan w:val="4"/>
            <w:shd w:val="clear" w:color="auto" w:fill="auto"/>
            <w:noWrap/>
            <w:vAlign w:val="bottom"/>
            <w:hideMark/>
          </w:tcPr>
          <w:p w14:paraId="73B7D83B" w14:textId="77777777" w:rsidR="00434362" w:rsidRPr="00C2279B" w:rsidRDefault="00434362" w:rsidP="00C2279B">
            <w:pPr>
              <w:spacing w:after="0" w:line="240" w:lineRule="auto"/>
              <w:jc w:val="right"/>
              <w:rPr>
                <w:rFonts w:ascii="Arial" w:eastAsia="Times New Roman" w:hAnsi="Arial" w:cs="Arial"/>
                <w:lang w:eastAsia="ru-RU"/>
              </w:rPr>
            </w:pPr>
          </w:p>
        </w:tc>
        <w:tc>
          <w:tcPr>
            <w:tcW w:w="118" w:type="pct"/>
            <w:shd w:val="clear" w:color="auto" w:fill="auto"/>
            <w:noWrap/>
            <w:vAlign w:val="center"/>
            <w:hideMark/>
          </w:tcPr>
          <w:p w14:paraId="6EEF534F"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5BE30BE1" w14:textId="77777777" w:rsidTr="00B17676">
        <w:trPr>
          <w:gridAfter w:val="2"/>
          <w:wAfter w:w="131" w:type="pct"/>
          <w:trHeight w:val="300"/>
        </w:trPr>
        <w:tc>
          <w:tcPr>
            <w:tcW w:w="1060" w:type="pct"/>
            <w:gridSpan w:val="4"/>
            <w:shd w:val="clear" w:color="auto" w:fill="auto"/>
            <w:noWrap/>
            <w:vAlign w:val="bottom"/>
            <w:hideMark/>
          </w:tcPr>
          <w:p w14:paraId="561207BD"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xml:space="preserve">в том числе СМР </w:t>
            </w:r>
          </w:p>
        </w:tc>
        <w:tc>
          <w:tcPr>
            <w:tcW w:w="160" w:type="pct"/>
            <w:shd w:val="clear" w:color="auto" w:fill="auto"/>
            <w:noWrap/>
            <w:vAlign w:val="center"/>
            <w:hideMark/>
          </w:tcPr>
          <w:p w14:paraId="0CBFC1FE" w14:textId="77777777"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14:paraId="3381E911" w14:textId="77777777"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14:paraId="19D70912"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14:paraId="6983AD7C"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тыс. руб.</w:t>
            </w:r>
          </w:p>
        </w:tc>
        <w:tc>
          <w:tcPr>
            <w:tcW w:w="627" w:type="pct"/>
            <w:gridSpan w:val="3"/>
            <w:shd w:val="clear" w:color="auto" w:fill="auto"/>
            <w:noWrap/>
            <w:vAlign w:val="bottom"/>
            <w:hideMark/>
          </w:tcPr>
          <w:p w14:paraId="7BA365DB"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14:paraId="46876D68"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547D0985"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5F9D7EE1" w14:textId="77777777" w:rsidTr="00B17676">
        <w:trPr>
          <w:gridAfter w:val="2"/>
          <w:wAfter w:w="131" w:type="pct"/>
          <w:trHeight w:val="300"/>
        </w:trPr>
        <w:tc>
          <w:tcPr>
            <w:tcW w:w="931" w:type="pct"/>
            <w:gridSpan w:val="3"/>
            <w:shd w:val="clear" w:color="auto" w:fill="auto"/>
            <w:noWrap/>
            <w:vAlign w:val="bottom"/>
            <w:hideMark/>
          </w:tcPr>
          <w:p w14:paraId="304BAB67"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оборудование</w:t>
            </w:r>
          </w:p>
        </w:tc>
        <w:tc>
          <w:tcPr>
            <w:tcW w:w="129" w:type="pct"/>
            <w:shd w:val="clear" w:color="auto" w:fill="auto"/>
            <w:noWrap/>
            <w:vAlign w:val="bottom"/>
            <w:hideMark/>
          </w:tcPr>
          <w:p w14:paraId="61FB6123" w14:textId="77777777"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bottom"/>
            <w:hideMark/>
          </w:tcPr>
          <w:p w14:paraId="03CA69F0" w14:textId="77777777"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14:paraId="074ED716" w14:textId="77777777"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14:paraId="769E11A0"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14:paraId="29170E87"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тыс. руб.</w:t>
            </w:r>
          </w:p>
        </w:tc>
        <w:tc>
          <w:tcPr>
            <w:tcW w:w="627" w:type="pct"/>
            <w:gridSpan w:val="3"/>
            <w:shd w:val="clear" w:color="auto" w:fill="auto"/>
            <w:noWrap/>
            <w:vAlign w:val="bottom"/>
            <w:hideMark/>
          </w:tcPr>
          <w:p w14:paraId="74951DFE"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14:paraId="17AC8805"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50EAED46"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63883DE8" w14:textId="77777777" w:rsidTr="00B17676">
        <w:trPr>
          <w:gridAfter w:val="2"/>
          <w:wAfter w:w="131" w:type="pct"/>
          <w:trHeight w:val="300"/>
        </w:trPr>
        <w:tc>
          <w:tcPr>
            <w:tcW w:w="931" w:type="pct"/>
            <w:gridSpan w:val="3"/>
            <w:shd w:val="clear" w:color="auto" w:fill="auto"/>
            <w:noWrap/>
            <w:vAlign w:val="bottom"/>
            <w:hideMark/>
          </w:tcPr>
          <w:p w14:paraId="38195F85"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прочие</w:t>
            </w:r>
          </w:p>
        </w:tc>
        <w:tc>
          <w:tcPr>
            <w:tcW w:w="129" w:type="pct"/>
            <w:shd w:val="clear" w:color="auto" w:fill="auto"/>
            <w:noWrap/>
            <w:vAlign w:val="bottom"/>
            <w:hideMark/>
          </w:tcPr>
          <w:p w14:paraId="40724CBB" w14:textId="77777777"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bottom"/>
            <w:hideMark/>
          </w:tcPr>
          <w:p w14:paraId="7BF66C7C" w14:textId="77777777"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14:paraId="37ACC6FC" w14:textId="77777777"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14:paraId="7A5A87C9"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14:paraId="7E182CD7"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тыс. руб.</w:t>
            </w:r>
          </w:p>
        </w:tc>
        <w:tc>
          <w:tcPr>
            <w:tcW w:w="627" w:type="pct"/>
            <w:gridSpan w:val="3"/>
            <w:shd w:val="clear" w:color="auto" w:fill="auto"/>
            <w:noWrap/>
            <w:vAlign w:val="bottom"/>
            <w:hideMark/>
          </w:tcPr>
          <w:p w14:paraId="007D3A02"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14:paraId="5F27029E"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769C4176"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7B223C98" w14:textId="77777777" w:rsidTr="00B17676">
        <w:trPr>
          <w:gridAfter w:val="2"/>
          <w:wAfter w:w="131" w:type="pct"/>
          <w:trHeight w:val="300"/>
        </w:trPr>
        <w:tc>
          <w:tcPr>
            <w:tcW w:w="194" w:type="pct"/>
            <w:shd w:val="clear" w:color="auto" w:fill="auto"/>
            <w:noWrap/>
            <w:vAlign w:val="bottom"/>
            <w:hideMark/>
          </w:tcPr>
          <w:p w14:paraId="7CBBD8CD" w14:textId="77777777"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bottom"/>
            <w:hideMark/>
          </w:tcPr>
          <w:p w14:paraId="4D79236A" w14:textId="77777777"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noWrap/>
            <w:vAlign w:val="bottom"/>
            <w:hideMark/>
          </w:tcPr>
          <w:p w14:paraId="3B506590" w14:textId="77777777"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bottom"/>
            <w:hideMark/>
          </w:tcPr>
          <w:p w14:paraId="165506CD" w14:textId="77777777"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14:paraId="56F2B6DF" w14:textId="77777777"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14:paraId="385E5F08"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14:paraId="17707D77" w14:textId="77777777"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bottom"/>
            <w:hideMark/>
          </w:tcPr>
          <w:p w14:paraId="518A039D"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14:paraId="36B97F85"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055DD0DC"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6E1CD7A6" w14:textId="77777777" w:rsidTr="00B17676">
        <w:trPr>
          <w:gridAfter w:val="2"/>
          <w:wAfter w:w="131" w:type="pct"/>
          <w:trHeight w:val="720"/>
        </w:trPr>
        <w:tc>
          <w:tcPr>
            <w:tcW w:w="4673" w:type="pct"/>
            <w:gridSpan w:val="21"/>
            <w:shd w:val="clear" w:color="auto" w:fill="auto"/>
            <w:vAlign w:val="bottom"/>
            <w:hideMark/>
          </w:tcPr>
          <w:p w14:paraId="6B7B87A8" w14:textId="77777777" w:rsidR="00434362" w:rsidRPr="00C2279B" w:rsidRDefault="00434362" w:rsidP="00C2279B">
            <w:pPr>
              <w:spacing w:after="0" w:line="240" w:lineRule="auto"/>
              <w:jc w:val="both"/>
              <w:rPr>
                <w:rFonts w:ascii="Arial" w:eastAsia="Times New Roman" w:hAnsi="Arial" w:cs="Arial"/>
                <w:i/>
                <w:iCs/>
                <w:lang w:eastAsia="ru-RU"/>
              </w:rPr>
            </w:pPr>
            <w:r w:rsidRPr="00C2279B">
              <w:rPr>
                <w:rFonts w:ascii="Arial" w:eastAsia="Times New Roman" w:hAnsi="Arial" w:cs="Arial"/>
                <w:i/>
                <w:iCs/>
                <w:lang w:eastAsia="ru-RU"/>
              </w:rPr>
              <w:t>* здесь указывается информация о примененных индексах пересчета стоимости на дату подачи Заявки в Фонд со ссылкой на нормативный документ, утверждающий данные индексы (в случае проведения актуализации стоимости)</w:t>
            </w:r>
          </w:p>
        </w:tc>
        <w:tc>
          <w:tcPr>
            <w:tcW w:w="196" w:type="pct"/>
            <w:gridSpan w:val="2"/>
            <w:shd w:val="clear" w:color="auto" w:fill="auto"/>
            <w:noWrap/>
            <w:vAlign w:val="center"/>
            <w:hideMark/>
          </w:tcPr>
          <w:p w14:paraId="7D101C5B" w14:textId="77777777" w:rsidR="00434362" w:rsidRPr="00C2279B" w:rsidRDefault="00434362" w:rsidP="00C2279B">
            <w:pPr>
              <w:spacing w:after="0" w:line="240" w:lineRule="auto"/>
              <w:rPr>
                <w:rFonts w:ascii="Arial" w:eastAsia="Times New Roman" w:hAnsi="Arial" w:cs="Arial"/>
                <w:i/>
                <w:iCs/>
                <w:lang w:eastAsia="ru-RU"/>
              </w:rPr>
            </w:pPr>
          </w:p>
        </w:tc>
      </w:tr>
      <w:tr w:rsidR="00434362" w:rsidRPr="00C2279B" w14:paraId="7AA74A0C" w14:textId="77777777" w:rsidTr="00B17676">
        <w:trPr>
          <w:gridAfter w:val="2"/>
          <w:wAfter w:w="131" w:type="pct"/>
          <w:trHeight w:val="300"/>
        </w:trPr>
        <w:tc>
          <w:tcPr>
            <w:tcW w:w="194" w:type="pct"/>
            <w:shd w:val="clear" w:color="auto" w:fill="auto"/>
            <w:noWrap/>
            <w:vAlign w:val="center"/>
            <w:hideMark/>
          </w:tcPr>
          <w:p w14:paraId="638A009A" w14:textId="77777777"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14:paraId="4045F32E" w14:textId="77777777"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noWrap/>
            <w:vAlign w:val="center"/>
            <w:hideMark/>
          </w:tcPr>
          <w:p w14:paraId="568F0061" w14:textId="77777777"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center"/>
            <w:hideMark/>
          </w:tcPr>
          <w:p w14:paraId="470E6CD1" w14:textId="77777777"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center"/>
            <w:hideMark/>
          </w:tcPr>
          <w:p w14:paraId="0F717721" w14:textId="77777777"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center"/>
            <w:hideMark/>
          </w:tcPr>
          <w:p w14:paraId="0EF3E15E"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14:paraId="3D19855A" w14:textId="77777777" w:rsidR="00434362" w:rsidRPr="00C2279B" w:rsidRDefault="00434362" w:rsidP="00C2279B">
            <w:pPr>
              <w:spacing w:after="0" w:line="240" w:lineRule="auto"/>
              <w:jc w:val="center"/>
              <w:rPr>
                <w:rFonts w:ascii="Arial" w:eastAsia="Times New Roman" w:hAnsi="Arial" w:cs="Arial"/>
                <w:lang w:eastAsia="ru-RU"/>
              </w:rPr>
            </w:pPr>
          </w:p>
        </w:tc>
        <w:tc>
          <w:tcPr>
            <w:tcW w:w="627" w:type="pct"/>
            <w:gridSpan w:val="3"/>
            <w:shd w:val="clear" w:color="auto" w:fill="auto"/>
            <w:noWrap/>
            <w:vAlign w:val="center"/>
            <w:hideMark/>
          </w:tcPr>
          <w:p w14:paraId="171D9C00"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center"/>
            <w:hideMark/>
          </w:tcPr>
          <w:p w14:paraId="65F6585B"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36A88947"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292E3D5B" w14:textId="77777777" w:rsidTr="00B17676">
        <w:trPr>
          <w:gridAfter w:val="2"/>
          <w:wAfter w:w="131" w:type="pct"/>
          <w:trHeight w:val="300"/>
        </w:trPr>
        <w:tc>
          <w:tcPr>
            <w:tcW w:w="1220" w:type="pct"/>
            <w:gridSpan w:val="5"/>
            <w:shd w:val="clear" w:color="auto" w:fill="auto"/>
            <w:noWrap/>
            <w:vAlign w:val="center"/>
            <w:hideMark/>
          </w:tcPr>
          <w:p w14:paraId="7ED0A5B7"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2. Физические показатели:</w:t>
            </w:r>
          </w:p>
        </w:tc>
        <w:tc>
          <w:tcPr>
            <w:tcW w:w="922" w:type="pct"/>
            <w:gridSpan w:val="4"/>
            <w:shd w:val="clear" w:color="auto" w:fill="auto"/>
            <w:noWrap/>
            <w:vAlign w:val="center"/>
            <w:hideMark/>
          </w:tcPr>
          <w:p w14:paraId="25726B52" w14:textId="77777777"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center"/>
            <w:hideMark/>
          </w:tcPr>
          <w:p w14:paraId="318BFCC9"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14:paraId="626D763F" w14:textId="77777777"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14:paraId="1C5E36D1"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center"/>
            <w:hideMark/>
          </w:tcPr>
          <w:p w14:paraId="6569A0ED"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204F9C5C"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270EE72D" w14:textId="77777777" w:rsidTr="00B17676">
        <w:trPr>
          <w:gridAfter w:val="2"/>
          <w:wAfter w:w="131" w:type="pct"/>
          <w:trHeight w:val="300"/>
        </w:trPr>
        <w:tc>
          <w:tcPr>
            <w:tcW w:w="194" w:type="pct"/>
            <w:shd w:val="clear" w:color="auto" w:fill="auto"/>
            <w:noWrap/>
            <w:vAlign w:val="center"/>
            <w:hideMark/>
          </w:tcPr>
          <w:p w14:paraId="6DF48DEB" w14:textId="77777777"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14:paraId="59F5639C" w14:textId="77777777" w:rsidR="00434362" w:rsidRPr="00C2279B" w:rsidRDefault="00434362" w:rsidP="00C2279B">
            <w:pPr>
              <w:spacing w:after="0" w:line="240" w:lineRule="auto"/>
              <w:rPr>
                <w:rFonts w:ascii="Arial" w:eastAsia="Times New Roman" w:hAnsi="Arial" w:cs="Arial"/>
                <w:lang w:eastAsia="ru-RU"/>
              </w:rPr>
            </w:pPr>
          </w:p>
        </w:tc>
        <w:tc>
          <w:tcPr>
            <w:tcW w:w="3742" w:type="pct"/>
            <w:gridSpan w:val="18"/>
            <w:shd w:val="clear" w:color="auto" w:fill="auto"/>
            <w:noWrap/>
            <w:vAlign w:val="center"/>
            <w:hideMark/>
          </w:tcPr>
          <w:p w14:paraId="35FB3F99" w14:textId="77777777" w:rsidR="00434362" w:rsidRPr="00C2279B" w:rsidRDefault="00434362" w:rsidP="00C2279B">
            <w:pPr>
              <w:spacing w:after="0" w:line="240" w:lineRule="auto"/>
              <w:rPr>
                <w:rFonts w:ascii="Arial" w:eastAsia="Times New Roman" w:hAnsi="Arial" w:cs="Arial"/>
                <w:i/>
                <w:iCs/>
                <w:u w:val="single"/>
                <w:lang w:eastAsia="ru-RU"/>
              </w:rPr>
            </w:pPr>
            <w:r w:rsidRPr="00C2279B">
              <w:rPr>
                <w:rFonts w:ascii="Arial" w:eastAsia="Times New Roman" w:hAnsi="Arial" w:cs="Arial"/>
                <w:i/>
                <w:iCs/>
                <w:u w:val="single"/>
                <w:lang w:eastAsia="ru-RU"/>
              </w:rPr>
              <w:t>единица показателя результатов реализации объекта</w:t>
            </w:r>
            <w:r w:rsidR="00644B42" w:rsidRPr="00C2279B">
              <w:rPr>
                <w:rFonts w:ascii="Arial" w:eastAsia="Times New Roman" w:hAnsi="Arial" w:cs="Arial"/>
                <w:i/>
                <w:iCs/>
                <w:u w:val="single"/>
                <w:lang w:eastAsia="ru-RU"/>
              </w:rPr>
              <w:t xml:space="preserve"> инфраструктуры (м</w:t>
            </w:r>
            <w:r w:rsidR="00644B42" w:rsidRPr="00C2279B">
              <w:rPr>
                <w:rFonts w:ascii="Arial" w:eastAsia="Times New Roman" w:hAnsi="Arial" w:cs="Arial"/>
                <w:i/>
                <w:iCs/>
                <w:u w:val="single"/>
                <w:vertAlign w:val="superscript"/>
                <w:lang w:eastAsia="ru-RU"/>
              </w:rPr>
              <w:t>2</w:t>
            </w:r>
            <w:r w:rsidR="00644B42" w:rsidRPr="00C2279B">
              <w:rPr>
                <w:rFonts w:ascii="Arial" w:eastAsia="Times New Roman" w:hAnsi="Arial" w:cs="Arial"/>
                <w:i/>
                <w:iCs/>
                <w:u w:val="single"/>
                <w:lang w:eastAsia="ru-RU"/>
              </w:rPr>
              <w:t>, п.м, м</w:t>
            </w:r>
            <w:r w:rsidR="00644B42" w:rsidRPr="00C2279B">
              <w:rPr>
                <w:rFonts w:ascii="Arial" w:eastAsia="Times New Roman" w:hAnsi="Arial" w:cs="Arial"/>
                <w:i/>
                <w:iCs/>
                <w:u w:val="single"/>
                <w:vertAlign w:val="superscript"/>
                <w:lang w:eastAsia="ru-RU"/>
              </w:rPr>
              <w:t>3</w:t>
            </w:r>
            <w:r w:rsidRPr="00C2279B">
              <w:rPr>
                <w:rFonts w:ascii="Arial" w:eastAsia="Times New Roman" w:hAnsi="Arial" w:cs="Arial"/>
                <w:i/>
                <w:iCs/>
                <w:u w:val="single"/>
                <w:lang w:eastAsia="ru-RU"/>
              </w:rPr>
              <w:t>/сут., и т. д.)</w:t>
            </w:r>
          </w:p>
        </w:tc>
        <w:tc>
          <w:tcPr>
            <w:tcW w:w="196" w:type="pct"/>
            <w:gridSpan w:val="2"/>
            <w:shd w:val="clear" w:color="auto" w:fill="auto"/>
            <w:noWrap/>
            <w:vAlign w:val="center"/>
            <w:hideMark/>
          </w:tcPr>
          <w:p w14:paraId="02C3A7F4" w14:textId="77777777" w:rsidR="00434362" w:rsidRPr="00C2279B" w:rsidRDefault="00434362" w:rsidP="00C2279B">
            <w:pPr>
              <w:spacing w:after="0" w:line="240" w:lineRule="auto"/>
              <w:rPr>
                <w:rFonts w:ascii="Arial" w:eastAsia="Times New Roman" w:hAnsi="Arial" w:cs="Arial"/>
                <w:i/>
                <w:iCs/>
                <w:u w:val="single"/>
                <w:lang w:eastAsia="ru-RU"/>
              </w:rPr>
            </w:pPr>
          </w:p>
        </w:tc>
      </w:tr>
      <w:tr w:rsidR="00434362" w:rsidRPr="00C2279B" w14:paraId="399CDD8C" w14:textId="77777777" w:rsidTr="00B17676">
        <w:trPr>
          <w:gridAfter w:val="2"/>
          <w:wAfter w:w="131" w:type="pct"/>
          <w:trHeight w:val="300"/>
        </w:trPr>
        <w:tc>
          <w:tcPr>
            <w:tcW w:w="194" w:type="pct"/>
            <w:shd w:val="clear" w:color="auto" w:fill="auto"/>
            <w:noWrap/>
            <w:vAlign w:val="center"/>
            <w:hideMark/>
          </w:tcPr>
          <w:p w14:paraId="01C77149" w14:textId="77777777"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14:paraId="5B51B005" w14:textId="77777777" w:rsidR="00434362" w:rsidRPr="00C2279B" w:rsidRDefault="00434362" w:rsidP="00C2279B">
            <w:pPr>
              <w:spacing w:after="0" w:line="240" w:lineRule="auto"/>
              <w:rPr>
                <w:rFonts w:ascii="Arial" w:eastAsia="Times New Roman" w:hAnsi="Arial" w:cs="Arial"/>
                <w:color w:val="000000"/>
                <w:lang w:eastAsia="ru-RU"/>
              </w:rPr>
            </w:pPr>
            <w:r w:rsidRPr="00C2279B">
              <w:rPr>
                <w:rFonts w:ascii="Arial" w:eastAsia="Times New Roman" w:hAnsi="Arial" w:cs="Arial"/>
                <w:color w:val="000000"/>
                <w:lang w:eastAsia="ru-RU"/>
              </w:rPr>
              <w:t>…</w:t>
            </w:r>
          </w:p>
        </w:tc>
        <w:tc>
          <w:tcPr>
            <w:tcW w:w="2529" w:type="pct"/>
            <w:gridSpan w:val="12"/>
            <w:shd w:val="clear" w:color="auto" w:fill="auto"/>
            <w:noWrap/>
            <w:vAlign w:val="center"/>
            <w:hideMark/>
          </w:tcPr>
          <w:p w14:paraId="67DA99FD" w14:textId="77777777"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другие показатели результатов реализации объекта</w:t>
            </w:r>
          </w:p>
        </w:tc>
        <w:tc>
          <w:tcPr>
            <w:tcW w:w="627" w:type="pct"/>
            <w:gridSpan w:val="3"/>
            <w:shd w:val="clear" w:color="auto" w:fill="auto"/>
            <w:noWrap/>
            <w:vAlign w:val="center"/>
            <w:hideMark/>
          </w:tcPr>
          <w:p w14:paraId="48527E83" w14:textId="77777777" w:rsidR="00434362" w:rsidRPr="00C2279B" w:rsidRDefault="00434362" w:rsidP="00C2279B">
            <w:pPr>
              <w:spacing w:after="0" w:line="240" w:lineRule="auto"/>
              <w:rPr>
                <w:rFonts w:ascii="Arial" w:eastAsia="Times New Roman" w:hAnsi="Arial" w:cs="Arial"/>
                <w:i/>
                <w:iCs/>
                <w:lang w:eastAsia="ru-RU"/>
              </w:rPr>
            </w:pPr>
          </w:p>
        </w:tc>
        <w:tc>
          <w:tcPr>
            <w:tcW w:w="665" w:type="pct"/>
            <w:gridSpan w:val="4"/>
            <w:shd w:val="clear" w:color="auto" w:fill="auto"/>
            <w:noWrap/>
            <w:vAlign w:val="center"/>
            <w:hideMark/>
          </w:tcPr>
          <w:p w14:paraId="1FCC4E3E" w14:textId="77777777" w:rsidR="00434362" w:rsidRPr="00C2279B" w:rsidRDefault="00434362" w:rsidP="00C2279B">
            <w:pPr>
              <w:spacing w:after="0" w:line="240" w:lineRule="auto"/>
              <w:jc w:val="right"/>
              <w:rPr>
                <w:rFonts w:ascii="Arial" w:eastAsia="Times New Roman" w:hAnsi="Arial" w:cs="Arial"/>
                <w:lang w:eastAsia="ru-RU"/>
              </w:rPr>
            </w:pPr>
          </w:p>
        </w:tc>
        <w:tc>
          <w:tcPr>
            <w:tcW w:w="118" w:type="pct"/>
            <w:shd w:val="clear" w:color="auto" w:fill="auto"/>
            <w:noWrap/>
            <w:vAlign w:val="center"/>
            <w:hideMark/>
          </w:tcPr>
          <w:p w14:paraId="7BE27484"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1E3C4AE0" w14:textId="77777777" w:rsidTr="00B17676">
        <w:trPr>
          <w:gridAfter w:val="2"/>
          <w:wAfter w:w="131" w:type="pct"/>
          <w:trHeight w:val="300"/>
        </w:trPr>
        <w:tc>
          <w:tcPr>
            <w:tcW w:w="194" w:type="pct"/>
            <w:shd w:val="clear" w:color="auto" w:fill="auto"/>
            <w:noWrap/>
            <w:vAlign w:val="center"/>
            <w:hideMark/>
          </w:tcPr>
          <w:p w14:paraId="51EC056C" w14:textId="77777777"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14:paraId="6698D799" w14:textId="77777777"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noWrap/>
            <w:vAlign w:val="center"/>
            <w:hideMark/>
          </w:tcPr>
          <w:p w14:paraId="109400D8" w14:textId="77777777"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center"/>
            <w:hideMark/>
          </w:tcPr>
          <w:p w14:paraId="18F12667" w14:textId="77777777"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center"/>
            <w:hideMark/>
          </w:tcPr>
          <w:p w14:paraId="765AFF47" w14:textId="77777777"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center"/>
            <w:hideMark/>
          </w:tcPr>
          <w:p w14:paraId="1C003A09"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14:paraId="4FBF2CD5" w14:textId="77777777"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14:paraId="7427BEBE"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center"/>
            <w:hideMark/>
          </w:tcPr>
          <w:p w14:paraId="33CD7749"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6C65F386"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09581F67" w14:textId="77777777" w:rsidTr="00B17676">
        <w:trPr>
          <w:gridAfter w:val="2"/>
          <w:wAfter w:w="131" w:type="pct"/>
          <w:trHeight w:val="300"/>
        </w:trPr>
        <w:tc>
          <w:tcPr>
            <w:tcW w:w="2142" w:type="pct"/>
            <w:gridSpan w:val="9"/>
            <w:shd w:val="clear" w:color="auto" w:fill="auto"/>
            <w:noWrap/>
            <w:vAlign w:val="center"/>
            <w:hideMark/>
          </w:tcPr>
          <w:p w14:paraId="0A113C22"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3. Стоимость удельного показателя:</w:t>
            </w:r>
          </w:p>
        </w:tc>
        <w:tc>
          <w:tcPr>
            <w:tcW w:w="612" w:type="pct"/>
            <w:gridSpan w:val="3"/>
            <w:shd w:val="clear" w:color="auto" w:fill="auto"/>
            <w:noWrap/>
            <w:vAlign w:val="center"/>
            <w:hideMark/>
          </w:tcPr>
          <w:p w14:paraId="523CA623"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14:paraId="7BBE78FC" w14:textId="77777777"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14:paraId="55344771"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center"/>
            <w:hideMark/>
          </w:tcPr>
          <w:p w14:paraId="51A5A978"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5B633E41"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6ABBAC96" w14:textId="77777777" w:rsidTr="00B17676">
        <w:trPr>
          <w:gridAfter w:val="2"/>
          <w:wAfter w:w="131" w:type="pct"/>
          <w:trHeight w:val="300"/>
        </w:trPr>
        <w:tc>
          <w:tcPr>
            <w:tcW w:w="194" w:type="pct"/>
            <w:shd w:val="clear" w:color="auto" w:fill="auto"/>
            <w:noWrap/>
            <w:vAlign w:val="center"/>
            <w:hideMark/>
          </w:tcPr>
          <w:p w14:paraId="14B97974" w14:textId="77777777" w:rsidR="00434362" w:rsidRPr="00C2279B" w:rsidRDefault="00434362" w:rsidP="00C2279B">
            <w:pPr>
              <w:spacing w:after="0" w:line="240" w:lineRule="auto"/>
              <w:rPr>
                <w:rFonts w:ascii="Arial" w:eastAsia="Times New Roman" w:hAnsi="Arial" w:cs="Arial"/>
                <w:lang w:eastAsia="ru-RU"/>
              </w:rPr>
            </w:pPr>
          </w:p>
        </w:tc>
        <w:tc>
          <w:tcPr>
            <w:tcW w:w="867" w:type="pct"/>
            <w:gridSpan w:val="3"/>
            <w:shd w:val="clear" w:color="auto" w:fill="auto"/>
            <w:noWrap/>
            <w:vAlign w:val="center"/>
            <w:hideMark/>
          </w:tcPr>
          <w:p w14:paraId="2A75121C"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__тыс. руб.</w:t>
            </w:r>
          </w:p>
        </w:tc>
        <w:tc>
          <w:tcPr>
            <w:tcW w:w="160" w:type="pct"/>
            <w:shd w:val="clear" w:color="auto" w:fill="auto"/>
            <w:noWrap/>
            <w:vAlign w:val="center"/>
            <w:hideMark/>
          </w:tcPr>
          <w:p w14:paraId="68449423"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w:t>
            </w:r>
          </w:p>
        </w:tc>
        <w:tc>
          <w:tcPr>
            <w:tcW w:w="3453" w:type="pct"/>
            <w:gridSpan w:val="16"/>
            <w:shd w:val="clear" w:color="auto" w:fill="auto"/>
            <w:noWrap/>
            <w:vAlign w:val="center"/>
            <w:hideMark/>
          </w:tcPr>
          <w:p w14:paraId="29F3E5FF" w14:textId="77777777" w:rsidR="00434362" w:rsidRPr="00C2279B" w:rsidRDefault="00434362" w:rsidP="00C2279B">
            <w:pPr>
              <w:spacing w:after="0" w:line="240" w:lineRule="auto"/>
              <w:rPr>
                <w:rFonts w:ascii="Arial" w:eastAsia="Times New Roman" w:hAnsi="Arial" w:cs="Arial"/>
                <w:i/>
                <w:iCs/>
                <w:u w:val="single"/>
                <w:lang w:eastAsia="ru-RU"/>
              </w:rPr>
            </w:pPr>
            <w:r w:rsidRPr="00C2279B">
              <w:rPr>
                <w:rFonts w:ascii="Arial" w:eastAsia="Times New Roman" w:hAnsi="Arial" w:cs="Arial"/>
                <w:i/>
                <w:iCs/>
                <w:u w:val="single"/>
                <w:lang w:eastAsia="ru-RU"/>
              </w:rPr>
              <w:t>единица показателя результатов реализации объекта инфраструктуры (</w:t>
            </w:r>
            <w:r w:rsidR="00644B42" w:rsidRPr="00C2279B">
              <w:rPr>
                <w:rFonts w:ascii="Arial" w:eastAsia="Times New Roman" w:hAnsi="Arial" w:cs="Arial"/>
                <w:i/>
                <w:iCs/>
                <w:u w:val="single"/>
                <w:lang w:eastAsia="ru-RU"/>
              </w:rPr>
              <w:t>м</w:t>
            </w:r>
            <w:r w:rsidR="00644B42" w:rsidRPr="00C2279B">
              <w:rPr>
                <w:rFonts w:ascii="Arial" w:eastAsia="Times New Roman" w:hAnsi="Arial" w:cs="Arial"/>
                <w:i/>
                <w:iCs/>
                <w:u w:val="single"/>
                <w:vertAlign w:val="superscript"/>
                <w:lang w:eastAsia="ru-RU"/>
              </w:rPr>
              <w:t>2</w:t>
            </w:r>
            <w:r w:rsidRPr="00C2279B">
              <w:rPr>
                <w:rFonts w:ascii="Arial" w:eastAsia="Times New Roman" w:hAnsi="Arial" w:cs="Arial"/>
                <w:i/>
                <w:iCs/>
                <w:u w:val="single"/>
                <w:lang w:eastAsia="ru-RU"/>
              </w:rPr>
              <w:t xml:space="preserve">, п.м, </w:t>
            </w:r>
            <w:r w:rsidR="00644B42" w:rsidRPr="00C2279B">
              <w:rPr>
                <w:rFonts w:ascii="Arial" w:eastAsia="Times New Roman" w:hAnsi="Arial" w:cs="Arial"/>
                <w:i/>
                <w:iCs/>
                <w:u w:val="single"/>
                <w:lang w:eastAsia="ru-RU"/>
              </w:rPr>
              <w:t>м</w:t>
            </w:r>
            <w:r w:rsidR="00644B42" w:rsidRPr="00C2279B">
              <w:rPr>
                <w:rFonts w:ascii="Arial" w:eastAsia="Times New Roman" w:hAnsi="Arial" w:cs="Arial"/>
                <w:i/>
                <w:iCs/>
                <w:u w:val="single"/>
                <w:vertAlign w:val="superscript"/>
                <w:lang w:eastAsia="ru-RU"/>
              </w:rPr>
              <w:t>3</w:t>
            </w:r>
            <w:r w:rsidRPr="00C2279B">
              <w:rPr>
                <w:rFonts w:ascii="Arial" w:eastAsia="Times New Roman" w:hAnsi="Arial" w:cs="Arial"/>
                <w:i/>
                <w:iCs/>
                <w:u w:val="single"/>
                <w:lang w:eastAsia="ru-RU"/>
              </w:rPr>
              <w:t>/сут. и т.д.)</w:t>
            </w:r>
          </w:p>
        </w:tc>
        <w:tc>
          <w:tcPr>
            <w:tcW w:w="196" w:type="pct"/>
            <w:gridSpan w:val="2"/>
            <w:shd w:val="clear" w:color="auto" w:fill="auto"/>
            <w:noWrap/>
            <w:vAlign w:val="center"/>
            <w:hideMark/>
          </w:tcPr>
          <w:p w14:paraId="0CCB34F7" w14:textId="77777777" w:rsidR="00434362" w:rsidRPr="00C2279B" w:rsidRDefault="00434362" w:rsidP="00C2279B">
            <w:pPr>
              <w:spacing w:after="0" w:line="240" w:lineRule="auto"/>
              <w:rPr>
                <w:rFonts w:ascii="Arial" w:eastAsia="Times New Roman" w:hAnsi="Arial" w:cs="Arial"/>
                <w:i/>
                <w:iCs/>
                <w:u w:val="single"/>
                <w:lang w:eastAsia="ru-RU"/>
              </w:rPr>
            </w:pPr>
          </w:p>
        </w:tc>
      </w:tr>
      <w:tr w:rsidR="00434362" w:rsidRPr="00C2279B" w14:paraId="48E01112" w14:textId="77777777" w:rsidTr="00B17676">
        <w:trPr>
          <w:gridAfter w:val="2"/>
          <w:wAfter w:w="131" w:type="pct"/>
          <w:trHeight w:val="229"/>
        </w:trPr>
        <w:tc>
          <w:tcPr>
            <w:tcW w:w="194" w:type="pct"/>
            <w:shd w:val="clear" w:color="auto" w:fill="auto"/>
            <w:noWrap/>
            <w:vAlign w:val="center"/>
            <w:hideMark/>
          </w:tcPr>
          <w:p w14:paraId="3CD8F3EC" w14:textId="77777777"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14:paraId="6A12811E" w14:textId="77777777"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noWrap/>
            <w:vAlign w:val="center"/>
            <w:hideMark/>
          </w:tcPr>
          <w:p w14:paraId="62F05AAD" w14:textId="77777777"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center"/>
            <w:hideMark/>
          </w:tcPr>
          <w:p w14:paraId="39D38593" w14:textId="77777777"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center"/>
            <w:hideMark/>
          </w:tcPr>
          <w:p w14:paraId="02B8335F" w14:textId="77777777"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center"/>
            <w:hideMark/>
          </w:tcPr>
          <w:p w14:paraId="6F976441"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14:paraId="1DEDF9EB" w14:textId="77777777"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14:paraId="4D9970EE"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center"/>
            <w:hideMark/>
          </w:tcPr>
          <w:p w14:paraId="128E3C05"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75A15252"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33E5D7A7" w14:textId="77777777" w:rsidTr="00B17676">
        <w:trPr>
          <w:gridAfter w:val="2"/>
          <w:wAfter w:w="131" w:type="pct"/>
          <w:trHeight w:val="315"/>
        </w:trPr>
        <w:tc>
          <w:tcPr>
            <w:tcW w:w="4751" w:type="pct"/>
            <w:gridSpan w:val="22"/>
            <w:shd w:val="clear" w:color="auto" w:fill="auto"/>
            <w:noWrap/>
            <w:vAlign w:val="center"/>
            <w:hideMark/>
          </w:tcPr>
          <w:p w14:paraId="56FBADFD"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b/>
                <w:bCs/>
                <w:lang w:eastAsia="ru-RU"/>
              </w:rPr>
              <w:t>II. Расчет удельного показателя объекта - аналога</w:t>
            </w:r>
          </w:p>
        </w:tc>
        <w:tc>
          <w:tcPr>
            <w:tcW w:w="118" w:type="pct"/>
            <w:shd w:val="clear" w:color="auto" w:fill="auto"/>
            <w:noWrap/>
            <w:vAlign w:val="center"/>
            <w:hideMark/>
          </w:tcPr>
          <w:p w14:paraId="104EA392" w14:textId="77777777" w:rsidR="00434362" w:rsidRPr="00C2279B" w:rsidRDefault="00434362" w:rsidP="00C2279B">
            <w:pPr>
              <w:spacing w:after="0" w:line="240" w:lineRule="auto"/>
              <w:jc w:val="center"/>
              <w:rPr>
                <w:rFonts w:ascii="Arial" w:eastAsia="Times New Roman" w:hAnsi="Arial" w:cs="Arial"/>
                <w:lang w:eastAsia="ru-RU"/>
              </w:rPr>
            </w:pPr>
          </w:p>
        </w:tc>
      </w:tr>
      <w:tr w:rsidR="00434362" w:rsidRPr="00C2279B" w14:paraId="3819DB64" w14:textId="77777777" w:rsidTr="00B17676">
        <w:trPr>
          <w:gridAfter w:val="2"/>
          <w:wAfter w:w="131" w:type="pct"/>
          <w:trHeight w:val="603"/>
        </w:trPr>
        <w:tc>
          <w:tcPr>
            <w:tcW w:w="194" w:type="pct"/>
            <w:shd w:val="clear" w:color="auto" w:fill="auto"/>
            <w:noWrap/>
            <w:vAlign w:val="center"/>
            <w:hideMark/>
          </w:tcPr>
          <w:p w14:paraId="138F03AD" w14:textId="77777777" w:rsidR="00434362" w:rsidRPr="00C2279B" w:rsidRDefault="00434362" w:rsidP="00C2279B">
            <w:pPr>
              <w:spacing w:after="0" w:line="240" w:lineRule="auto"/>
              <w:jc w:val="both"/>
              <w:rPr>
                <w:rFonts w:ascii="Arial" w:eastAsia="Times New Roman" w:hAnsi="Arial" w:cs="Arial"/>
                <w:bCs/>
                <w:lang w:eastAsia="ru-RU"/>
              </w:rPr>
            </w:pPr>
            <w:r w:rsidRPr="00C2279B">
              <w:rPr>
                <w:rFonts w:ascii="Arial" w:eastAsia="Times New Roman" w:hAnsi="Arial" w:cs="Arial"/>
                <w:bCs/>
                <w:lang w:eastAsia="ru-RU"/>
              </w:rPr>
              <w:t>1</w:t>
            </w:r>
          </w:p>
        </w:tc>
        <w:tc>
          <w:tcPr>
            <w:tcW w:w="4558" w:type="pct"/>
            <w:gridSpan w:val="21"/>
            <w:shd w:val="clear" w:color="auto" w:fill="auto"/>
            <w:vAlign w:val="center"/>
            <w:hideMark/>
          </w:tcPr>
          <w:p w14:paraId="708CCDCD" w14:textId="77777777" w:rsidR="00434362" w:rsidRPr="00C2279B" w:rsidRDefault="00434362" w:rsidP="00C2279B">
            <w:pPr>
              <w:spacing w:after="0" w:line="240" w:lineRule="auto"/>
              <w:jc w:val="both"/>
              <w:rPr>
                <w:rFonts w:ascii="Arial" w:eastAsia="Times New Roman" w:hAnsi="Arial" w:cs="Arial"/>
                <w:bCs/>
                <w:lang w:eastAsia="ru-RU"/>
              </w:rPr>
            </w:pPr>
            <w:r w:rsidRPr="00C2279B">
              <w:rPr>
                <w:rFonts w:ascii="Arial" w:eastAsia="Times New Roman" w:hAnsi="Arial" w:cs="Arial"/>
                <w:bCs/>
                <w:iCs/>
                <w:lang w:eastAsia="ru-RU"/>
              </w:rPr>
              <w:t>Наименование объекта-аналога в соответствии с титульным наименованием в проектной документации, получившей положительное заключение государственной экспертизы</w:t>
            </w:r>
          </w:p>
        </w:tc>
        <w:tc>
          <w:tcPr>
            <w:tcW w:w="118" w:type="pct"/>
            <w:shd w:val="clear" w:color="auto" w:fill="auto"/>
            <w:noWrap/>
            <w:vAlign w:val="center"/>
            <w:hideMark/>
          </w:tcPr>
          <w:p w14:paraId="64C01606" w14:textId="77777777" w:rsidR="00434362" w:rsidRPr="00C2279B" w:rsidRDefault="00434362" w:rsidP="00C2279B">
            <w:pPr>
              <w:spacing w:after="0" w:line="240" w:lineRule="auto"/>
              <w:jc w:val="center"/>
              <w:rPr>
                <w:rFonts w:ascii="Arial" w:eastAsia="Times New Roman" w:hAnsi="Arial" w:cs="Arial"/>
                <w:lang w:eastAsia="ru-RU"/>
              </w:rPr>
            </w:pPr>
          </w:p>
        </w:tc>
      </w:tr>
      <w:tr w:rsidR="00434362" w:rsidRPr="00C2279B" w14:paraId="2A363C6E" w14:textId="77777777" w:rsidTr="00B17676">
        <w:trPr>
          <w:gridAfter w:val="2"/>
          <w:wAfter w:w="131" w:type="pct"/>
          <w:trHeight w:val="795"/>
        </w:trPr>
        <w:tc>
          <w:tcPr>
            <w:tcW w:w="4673" w:type="pct"/>
            <w:gridSpan w:val="21"/>
            <w:shd w:val="clear" w:color="auto" w:fill="auto"/>
            <w:vAlign w:val="center"/>
            <w:hideMark/>
          </w:tcPr>
          <w:p w14:paraId="530264CB" w14:textId="77777777" w:rsidR="00434362" w:rsidRPr="00C2279B" w:rsidRDefault="00434362" w:rsidP="00C2279B">
            <w:pPr>
              <w:spacing w:after="0" w:line="240" w:lineRule="auto"/>
              <w:ind w:left="318"/>
              <w:jc w:val="both"/>
              <w:rPr>
                <w:rFonts w:ascii="Arial" w:eastAsia="Times New Roman" w:hAnsi="Arial" w:cs="Arial"/>
                <w:bCs/>
                <w:iCs/>
                <w:lang w:eastAsia="ru-RU"/>
              </w:rPr>
            </w:pPr>
          </w:p>
          <w:p w14:paraId="1DE194F1" w14:textId="77777777" w:rsidR="00434362" w:rsidRPr="00C2279B" w:rsidRDefault="00434362" w:rsidP="00C2279B">
            <w:pPr>
              <w:spacing w:after="0" w:line="240" w:lineRule="auto"/>
              <w:ind w:left="318"/>
              <w:jc w:val="both"/>
              <w:rPr>
                <w:rFonts w:ascii="Arial" w:eastAsia="Times New Roman" w:hAnsi="Arial" w:cs="Arial"/>
                <w:bCs/>
                <w:iCs/>
                <w:lang w:eastAsia="ru-RU"/>
              </w:rPr>
            </w:pPr>
            <w:r w:rsidRPr="00C2279B">
              <w:rPr>
                <w:rFonts w:ascii="Arial" w:eastAsia="Times New Roman" w:hAnsi="Arial" w:cs="Arial"/>
                <w:bCs/>
                <w:iCs/>
                <w:lang w:eastAsia="ru-RU"/>
              </w:rPr>
              <w:t>Дата и номер положительного заключения государственной экспертизы о проверке достоверности определения сметной стоимости и полное наименование органа, выдавшего положительное заключение</w:t>
            </w:r>
          </w:p>
        </w:tc>
        <w:tc>
          <w:tcPr>
            <w:tcW w:w="196" w:type="pct"/>
            <w:gridSpan w:val="2"/>
            <w:shd w:val="clear" w:color="auto" w:fill="auto"/>
            <w:noWrap/>
            <w:vAlign w:val="center"/>
            <w:hideMark/>
          </w:tcPr>
          <w:p w14:paraId="721BA92E" w14:textId="77777777" w:rsidR="00434362" w:rsidRPr="00C2279B" w:rsidRDefault="00434362" w:rsidP="00C2279B">
            <w:pPr>
              <w:spacing w:after="0" w:line="240" w:lineRule="auto"/>
              <w:jc w:val="both"/>
              <w:rPr>
                <w:rFonts w:ascii="Arial" w:eastAsia="Times New Roman" w:hAnsi="Arial" w:cs="Arial"/>
                <w:bCs/>
                <w:iCs/>
                <w:lang w:eastAsia="ru-RU"/>
              </w:rPr>
            </w:pPr>
          </w:p>
        </w:tc>
      </w:tr>
      <w:tr w:rsidR="00434362" w:rsidRPr="00C2279B" w14:paraId="381231D0" w14:textId="77777777" w:rsidTr="00B17676">
        <w:trPr>
          <w:gridAfter w:val="2"/>
          <w:wAfter w:w="131" w:type="pct"/>
          <w:trHeight w:val="300"/>
        </w:trPr>
        <w:tc>
          <w:tcPr>
            <w:tcW w:w="194" w:type="pct"/>
            <w:shd w:val="clear" w:color="auto" w:fill="auto"/>
            <w:noWrap/>
            <w:vAlign w:val="center"/>
            <w:hideMark/>
          </w:tcPr>
          <w:p w14:paraId="7DB8FF08" w14:textId="77777777"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14:paraId="3D1CC327" w14:textId="77777777"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noWrap/>
            <w:vAlign w:val="center"/>
            <w:hideMark/>
          </w:tcPr>
          <w:p w14:paraId="137782B7" w14:textId="77777777"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center"/>
            <w:hideMark/>
          </w:tcPr>
          <w:p w14:paraId="6ADE6E42" w14:textId="77777777"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center"/>
            <w:hideMark/>
          </w:tcPr>
          <w:p w14:paraId="7238DAA0" w14:textId="77777777"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center"/>
            <w:hideMark/>
          </w:tcPr>
          <w:p w14:paraId="0A2827AF"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14:paraId="41872C48" w14:textId="77777777"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14:paraId="79BA9979"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vAlign w:val="bottom"/>
            <w:hideMark/>
          </w:tcPr>
          <w:p w14:paraId="069EB690"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11CE72AE" w14:textId="77777777" w:rsidR="00434362" w:rsidRPr="00C2279B" w:rsidRDefault="00434362" w:rsidP="00C2279B">
            <w:pPr>
              <w:spacing w:after="0" w:line="240" w:lineRule="auto"/>
              <w:jc w:val="center"/>
              <w:rPr>
                <w:rFonts w:ascii="Arial" w:eastAsia="Times New Roman" w:hAnsi="Arial" w:cs="Arial"/>
                <w:lang w:eastAsia="ru-RU"/>
              </w:rPr>
            </w:pPr>
          </w:p>
        </w:tc>
      </w:tr>
      <w:tr w:rsidR="00434362" w:rsidRPr="00C2279B" w14:paraId="2ED00BC0" w14:textId="77777777" w:rsidTr="00B17676">
        <w:trPr>
          <w:gridAfter w:val="2"/>
          <w:wAfter w:w="131" w:type="pct"/>
          <w:trHeight w:val="300"/>
        </w:trPr>
        <w:tc>
          <w:tcPr>
            <w:tcW w:w="2754" w:type="pct"/>
            <w:gridSpan w:val="12"/>
            <w:shd w:val="clear" w:color="auto" w:fill="auto"/>
            <w:noWrap/>
            <w:vAlign w:val="bottom"/>
            <w:hideMark/>
          </w:tcPr>
          <w:p w14:paraId="2D0DBFAC" w14:textId="77777777" w:rsidR="004301E6" w:rsidRPr="00C2279B" w:rsidRDefault="00434362" w:rsidP="00C2279B">
            <w:pPr>
              <w:numPr>
                <w:ilvl w:val="0"/>
                <w:numId w:val="31"/>
              </w:numPr>
              <w:spacing w:after="0" w:line="240" w:lineRule="auto"/>
              <w:ind w:left="459"/>
              <w:contextualSpacing/>
              <w:rPr>
                <w:rFonts w:ascii="Arial" w:eastAsia="Times New Roman" w:hAnsi="Arial" w:cs="Arial"/>
                <w:lang w:eastAsia="ru-RU"/>
              </w:rPr>
            </w:pPr>
            <w:r w:rsidRPr="00C2279B">
              <w:rPr>
                <w:rFonts w:ascii="Arial" w:eastAsia="Times New Roman" w:hAnsi="Arial" w:cs="Arial"/>
                <w:lang w:eastAsia="ru-RU"/>
              </w:rPr>
              <w:t>Сметная стоимость строительства объекта-аналога</w:t>
            </w:r>
          </w:p>
        </w:tc>
        <w:tc>
          <w:tcPr>
            <w:tcW w:w="706" w:type="pct"/>
            <w:gridSpan w:val="3"/>
            <w:shd w:val="clear" w:color="auto" w:fill="auto"/>
            <w:noWrap/>
            <w:vAlign w:val="bottom"/>
            <w:hideMark/>
          </w:tcPr>
          <w:p w14:paraId="037EEB6D" w14:textId="77777777"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bottom"/>
            <w:hideMark/>
          </w:tcPr>
          <w:p w14:paraId="371A6214"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14:paraId="0A317CED"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2792338A"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18964455" w14:textId="77777777" w:rsidTr="00B17676">
        <w:trPr>
          <w:gridAfter w:val="2"/>
          <w:wAfter w:w="131" w:type="pct"/>
          <w:trHeight w:val="555"/>
        </w:trPr>
        <w:tc>
          <w:tcPr>
            <w:tcW w:w="3460" w:type="pct"/>
            <w:gridSpan w:val="15"/>
            <w:shd w:val="clear" w:color="auto" w:fill="auto"/>
            <w:vAlign w:val="bottom"/>
            <w:hideMark/>
          </w:tcPr>
          <w:p w14:paraId="7E5F9DB0"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xml:space="preserve">В соответствии с положительным заключением государственной экспертизы в текущем уровне цен___кв. 20____ г. с учетом НДС составляет: </w:t>
            </w:r>
          </w:p>
        </w:tc>
        <w:tc>
          <w:tcPr>
            <w:tcW w:w="627" w:type="pct"/>
            <w:gridSpan w:val="3"/>
            <w:shd w:val="clear" w:color="auto" w:fill="auto"/>
            <w:noWrap/>
            <w:vAlign w:val="center"/>
            <w:hideMark/>
          </w:tcPr>
          <w:p w14:paraId="35315A15" w14:textId="77777777" w:rsidR="00434362" w:rsidRPr="00C2279B" w:rsidRDefault="00434362" w:rsidP="00C2279B">
            <w:pPr>
              <w:spacing w:after="0" w:line="240" w:lineRule="auto"/>
              <w:jc w:val="right"/>
              <w:rPr>
                <w:rFonts w:ascii="Arial" w:eastAsia="Times New Roman" w:hAnsi="Arial" w:cs="Arial"/>
                <w:lang w:eastAsia="ru-RU"/>
              </w:rPr>
            </w:pPr>
            <w:r w:rsidRPr="00C2279B">
              <w:rPr>
                <w:rFonts w:ascii="Arial" w:eastAsia="Times New Roman" w:hAnsi="Arial" w:cs="Arial"/>
                <w:lang w:eastAsia="ru-RU"/>
              </w:rPr>
              <w:t xml:space="preserve">                        -     </w:t>
            </w:r>
          </w:p>
        </w:tc>
        <w:tc>
          <w:tcPr>
            <w:tcW w:w="665" w:type="pct"/>
            <w:gridSpan w:val="4"/>
            <w:shd w:val="clear" w:color="auto" w:fill="auto"/>
            <w:noWrap/>
            <w:vAlign w:val="bottom"/>
            <w:hideMark/>
          </w:tcPr>
          <w:p w14:paraId="415995E5"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тыс. руб.</w:t>
            </w:r>
          </w:p>
        </w:tc>
        <w:tc>
          <w:tcPr>
            <w:tcW w:w="118" w:type="pct"/>
            <w:shd w:val="clear" w:color="auto" w:fill="auto"/>
            <w:noWrap/>
            <w:vAlign w:val="center"/>
            <w:hideMark/>
          </w:tcPr>
          <w:p w14:paraId="24D849DC"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1F86D9DC" w14:textId="77777777" w:rsidTr="00B17676">
        <w:trPr>
          <w:gridAfter w:val="2"/>
          <w:wAfter w:w="131" w:type="pct"/>
          <w:trHeight w:val="315"/>
        </w:trPr>
        <w:tc>
          <w:tcPr>
            <w:tcW w:w="194" w:type="pct"/>
            <w:shd w:val="clear" w:color="auto" w:fill="auto"/>
            <w:noWrap/>
            <w:vAlign w:val="bottom"/>
            <w:hideMark/>
          </w:tcPr>
          <w:p w14:paraId="57C82853" w14:textId="77777777"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bottom"/>
            <w:hideMark/>
          </w:tcPr>
          <w:p w14:paraId="34BFE1E1" w14:textId="77777777"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noWrap/>
            <w:vAlign w:val="bottom"/>
            <w:hideMark/>
          </w:tcPr>
          <w:p w14:paraId="40493387" w14:textId="77777777"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bottom"/>
            <w:hideMark/>
          </w:tcPr>
          <w:p w14:paraId="534AA420" w14:textId="77777777"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14:paraId="7187308B" w14:textId="77777777"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14:paraId="6A5E4B4A"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14:paraId="3E7B4D65" w14:textId="77777777"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hideMark/>
          </w:tcPr>
          <w:p w14:paraId="1B54EAAB"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14:paraId="23BB66D5" w14:textId="77777777" w:rsidR="00434362" w:rsidRPr="00C2279B" w:rsidRDefault="00434362" w:rsidP="00C2279B">
            <w:pPr>
              <w:spacing w:after="0" w:line="240" w:lineRule="auto"/>
              <w:jc w:val="right"/>
              <w:rPr>
                <w:rFonts w:ascii="Arial" w:eastAsia="Times New Roman" w:hAnsi="Arial" w:cs="Arial"/>
                <w:lang w:eastAsia="ru-RU"/>
              </w:rPr>
            </w:pPr>
          </w:p>
        </w:tc>
        <w:tc>
          <w:tcPr>
            <w:tcW w:w="118" w:type="pct"/>
            <w:shd w:val="clear" w:color="auto" w:fill="auto"/>
            <w:noWrap/>
            <w:vAlign w:val="bottom"/>
            <w:hideMark/>
          </w:tcPr>
          <w:p w14:paraId="6764C282"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45018C70" w14:textId="77777777" w:rsidTr="00B17676">
        <w:trPr>
          <w:gridAfter w:val="2"/>
          <w:wAfter w:w="131" w:type="pct"/>
          <w:trHeight w:val="315"/>
        </w:trPr>
        <w:tc>
          <w:tcPr>
            <w:tcW w:w="1060" w:type="pct"/>
            <w:gridSpan w:val="4"/>
            <w:shd w:val="clear" w:color="auto" w:fill="auto"/>
            <w:noWrap/>
            <w:vAlign w:val="bottom"/>
            <w:hideMark/>
          </w:tcPr>
          <w:p w14:paraId="13607E3A"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xml:space="preserve">в том числе СМР </w:t>
            </w:r>
          </w:p>
        </w:tc>
        <w:tc>
          <w:tcPr>
            <w:tcW w:w="160" w:type="pct"/>
            <w:shd w:val="clear" w:color="auto" w:fill="auto"/>
            <w:noWrap/>
            <w:vAlign w:val="center"/>
            <w:hideMark/>
          </w:tcPr>
          <w:p w14:paraId="77D73E79" w14:textId="77777777"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14:paraId="1784AC22" w14:textId="77777777"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14:paraId="57CC57B6"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14:paraId="554DC645"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тыс. руб.</w:t>
            </w:r>
          </w:p>
        </w:tc>
        <w:tc>
          <w:tcPr>
            <w:tcW w:w="627" w:type="pct"/>
            <w:gridSpan w:val="3"/>
            <w:shd w:val="clear" w:color="auto" w:fill="auto"/>
            <w:noWrap/>
            <w:vAlign w:val="bottom"/>
            <w:hideMark/>
          </w:tcPr>
          <w:p w14:paraId="23BC2726"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14:paraId="0436ADBB"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bottom"/>
            <w:hideMark/>
          </w:tcPr>
          <w:p w14:paraId="40B39901"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03522B73" w14:textId="77777777" w:rsidTr="00B17676">
        <w:trPr>
          <w:gridAfter w:val="2"/>
          <w:wAfter w:w="131" w:type="pct"/>
          <w:trHeight w:val="300"/>
        </w:trPr>
        <w:tc>
          <w:tcPr>
            <w:tcW w:w="931" w:type="pct"/>
            <w:gridSpan w:val="3"/>
            <w:shd w:val="clear" w:color="auto" w:fill="auto"/>
            <w:noWrap/>
            <w:vAlign w:val="bottom"/>
            <w:hideMark/>
          </w:tcPr>
          <w:p w14:paraId="67756CB1"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оборудование</w:t>
            </w:r>
          </w:p>
        </w:tc>
        <w:tc>
          <w:tcPr>
            <w:tcW w:w="129" w:type="pct"/>
            <w:shd w:val="clear" w:color="auto" w:fill="auto"/>
            <w:noWrap/>
            <w:vAlign w:val="bottom"/>
            <w:hideMark/>
          </w:tcPr>
          <w:p w14:paraId="1ED7B17F" w14:textId="77777777"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bottom"/>
            <w:hideMark/>
          </w:tcPr>
          <w:p w14:paraId="53C11DE4" w14:textId="77777777"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14:paraId="32A49BFB" w14:textId="77777777"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14:paraId="7000B217"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14:paraId="65BD0840"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тыс. руб.</w:t>
            </w:r>
          </w:p>
        </w:tc>
        <w:tc>
          <w:tcPr>
            <w:tcW w:w="627" w:type="pct"/>
            <w:gridSpan w:val="3"/>
            <w:shd w:val="clear" w:color="auto" w:fill="auto"/>
            <w:noWrap/>
            <w:vAlign w:val="bottom"/>
            <w:hideMark/>
          </w:tcPr>
          <w:p w14:paraId="1FF26EAC"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14:paraId="328C73C8"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51429B71"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18C0A276" w14:textId="77777777" w:rsidTr="00B17676">
        <w:trPr>
          <w:gridAfter w:val="2"/>
          <w:wAfter w:w="131" w:type="pct"/>
          <w:trHeight w:val="300"/>
        </w:trPr>
        <w:tc>
          <w:tcPr>
            <w:tcW w:w="931" w:type="pct"/>
            <w:gridSpan w:val="3"/>
            <w:shd w:val="clear" w:color="auto" w:fill="auto"/>
            <w:noWrap/>
            <w:vAlign w:val="bottom"/>
            <w:hideMark/>
          </w:tcPr>
          <w:p w14:paraId="025995C0"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прочие</w:t>
            </w:r>
          </w:p>
        </w:tc>
        <w:tc>
          <w:tcPr>
            <w:tcW w:w="129" w:type="pct"/>
            <w:shd w:val="clear" w:color="auto" w:fill="auto"/>
            <w:noWrap/>
            <w:vAlign w:val="bottom"/>
            <w:hideMark/>
          </w:tcPr>
          <w:p w14:paraId="41D2985B" w14:textId="77777777"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bottom"/>
            <w:hideMark/>
          </w:tcPr>
          <w:p w14:paraId="472BAEF9" w14:textId="77777777"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14:paraId="71E4696F" w14:textId="77777777"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14:paraId="62ADC580"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14:paraId="3F7EBB35"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тыс. руб.</w:t>
            </w:r>
          </w:p>
        </w:tc>
        <w:tc>
          <w:tcPr>
            <w:tcW w:w="627" w:type="pct"/>
            <w:gridSpan w:val="3"/>
            <w:shd w:val="clear" w:color="auto" w:fill="auto"/>
            <w:noWrap/>
            <w:vAlign w:val="bottom"/>
            <w:hideMark/>
          </w:tcPr>
          <w:p w14:paraId="7BE0B5D2"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14:paraId="76AC23C2"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44E4CE06"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70582596" w14:textId="77777777" w:rsidTr="00B17676">
        <w:trPr>
          <w:gridAfter w:val="2"/>
          <w:wAfter w:w="131" w:type="pct"/>
          <w:trHeight w:val="300"/>
        </w:trPr>
        <w:tc>
          <w:tcPr>
            <w:tcW w:w="194" w:type="pct"/>
            <w:shd w:val="clear" w:color="auto" w:fill="auto"/>
            <w:noWrap/>
            <w:vAlign w:val="bottom"/>
            <w:hideMark/>
          </w:tcPr>
          <w:p w14:paraId="31253A05" w14:textId="77777777"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bottom"/>
            <w:hideMark/>
          </w:tcPr>
          <w:p w14:paraId="7C2FB1A5" w14:textId="77777777"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noWrap/>
            <w:vAlign w:val="bottom"/>
            <w:hideMark/>
          </w:tcPr>
          <w:p w14:paraId="4CBF135B" w14:textId="77777777"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bottom"/>
            <w:hideMark/>
          </w:tcPr>
          <w:p w14:paraId="5956732F" w14:textId="77777777"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14:paraId="648DA5D8" w14:textId="77777777"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14:paraId="29202C28"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14:paraId="524AC875" w14:textId="77777777"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bottom"/>
            <w:hideMark/>
          </w:tcPr>
          <w:p w14:paraId="19F906C0"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14:paraId="0184A9DA"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5974C937"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0B6B631E" w14:textId="77777777" w:rsidTr="00B17676">
        <w:trPr>
          <w:gridAfter w:val="2"/>
          <w:wAfter w:w="131" w:type="pct"/>
          <w:trHeight w:val="300"/>
        </w:trPr>
        <w:tc>
          <w:tcPr>
            <w:tcW w:w="3460" w:type="pct"/>
            <w:gridSpan w:val="15"/>
            <w:shd w:val="clear" w:color="auto" w:fill="auto"/>
            <w:noWrap/>
            <w:vAlign w:val="bottom"/>
            <w:hideMark/>
          </w:tcPr>
          <w:p w14:paraId="00A6D24C"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xml:space="preserve">в ценах ___ кв. 20___ г. на дату подачи заявки в Фонд* с учетом НДС составляет: </w:t>
            </w:r>
          </w:p>
        </w:tc>
        <w:tc>
          <w:tcPr>
            <w:tcW w:w="627" w:type="pct"/>
            <w:gridSpan w:val="3"/>
            <w:shd w:val="clear" w:color="auto" w:fill="auto"/>
            <w:noWrap/>
            <w:hideMark/>
          </w:tcPr>
          <w:p w14:paraId="1ADE692E" w14:textId="77777777" w:rsidR="00434362" w:rsidRPr="00C2279B" w:rsidRDefault="00434362" w:rsidP="00C2279B">
            <w:pPr>
              <w:spacing w:after="0" w:line="240" w:lineRule="auto"/>
              <w:jc w:val="right"/>
              <w:rPr>
                <w:rFonts w:ascii="Arial" w:eastAsia="Times New Roman" w:hAnsi="Arial" w:cs="Arial"/>
                <w:lang w:eastAsia="ru-RU"/>
              </w:rPr>
            </w:pPr>
            <w:r w:rsidRPr="00C2279B">
              <w:rPr>
                <w:rFonts w:ascii="Arial" w:eastAsia="Times New Roman" w:hAnsi="Arial" w:cs="Arial"/>
                <w:lang w:eastAsia="ru-RU"/>
              </w:rPr>
              <w:t xml:space="preserve">                        -     </w:t>
            </w:r>
          </w:p>
        </w:tc>
        <w:tc>
          <w:tcPr>
            <w:tcW w:w="665" w:type="pct"/>
            <w:gridSpan w:val="4"/>
            <w:shd w:val="clear" w:color="auto" w:fill="auto"/>
            <w:noWrap/>
            <w:vAlign w:val="bottom"/>
            <w:hideMark/>
          </w:tcPr>
          <w:p w14:paraId="6175CCB2"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тыс. руб.</w:t>
            </w:r>
          </w:p>
        </w:tc>
        <w:tc>
          <w:tcPr>
            <w:tcW w:w="118" w:type="pct"/>
            <w:shd w:val="clear" w:color="auto" w:fill="auto"/>
            <w:noWrap/>
            <w:vAlign w:val="center"/>
            <w:hideMark/>
          </w:tcPr>
          <w:p w14:paraId="7F3ABCD6"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18CBAE97" w14:textId="77777777" w:rsidTr="00B17676">
        <w:trPr>
          <w:gridAfter w:val="2"/>
          <w:wAfter w:w="131" w:type="pct"/>
          <w:trHeight w:val="300"/>
        </w:trPr>
        <w:tc>
          <w:tcPr>
            <w:tcW w:w="3460" w:type="pct"/>
            <w:gridSpan w:val="15"/>
            <w:shd w:val="clear" w:color="auto" w:fill="auto"/>
            <w:noWrap/>
            <w:vAlign w:val="bottom"/>
            <w:hideMark/>
          </w:tcPr>
          <w:p w14:paraId="31C635AA" w14:textId="77777777" w:rsidR="00434362" w:rsidRPr="00C2279B" w:rsidRDefault="00434362" w:rsidP="00C2279B">
            <w:pPr>
              <w:spacing w:after="0" w:line="240" w:lineRule="auto"/>
              <w:rPr>
                <w:rFonts w:ascii="Arial" w:eastAsia="Times New Roman" w:hAnsi="Arial" w:cs="Arial"/>
                <w:i/>
                <w:iCs/>
                <w:u w:val="single"/>
                <w:lang w:eastAsia="ru-RU"/>
              </w:rPr>
            </w:pPr>
            <w:r w:rsidRPr="00C2279B">
              <w:rPr>
                <w:rFonts w:ascii="Arial" w:eastAsia="Times New Roman" w:hAnsi="Arial" w:cs="Arial"/>
                <w:i/>
                <w:iCs/>
                <w:u w:val="single"/>
                <w:lang w:eastAsia="ru-RU"/>
              </w:rPr>
              <w:t>здесь расписывается в строчку произведенный перерасчет</w:t>
            </w:r>
          </w:p>
        </w:tc>
        <w:tc>
          <w:tcPr>
            <w:tcW w:w="627" w:type="pct"/>
            <w:gridSpan w:val="3"/>
            <w:shd w:val="clear" w:color="auto" w:fill="auto"/>
            <w:noWrap/>
            <w:hideMark/>
          </w:tcPr>
          <w:p w14:paraId="1C058457" w14:textId="77777777" w:rsidR="00434362" w:rsidRPr="00C2279B" w:rsidRDefault="00434362" w:rsidP="00C2279B">
            <w:pPr>
              <w:spacing w:after="0" w:line="240" w:lineRule="auto"/>
              <w:rPr>
                <w:rFonts w:ascii="Arial" w:eastAsia="Times New Roman" w:hAnsi="Arial" w:cs="Arial"/>
                <w:i/>
                <w:iCs/>
                <w:u w:val="single"/>
                <w:lang w:eastAsia="ru-RU"/>
              </w:rPr>
            </w:pPr>
          </w:p>
        </w:tc>
        <w:tc>
          <w:tcPr>
            <w:tcW w:w="665" w:type="pct"/>
            <w:gridSpan w:val="4"/>
            <w:shd w:val="clear" w:color="auto" w:fill="auto"/>
            <w:noWrap/>
            <w:vAlign w:val="bottom"/>
            <w:hideMark/>
          </w:tcPr>
          <w:p w14:paraId="1AB2BF52" w14:textId="77777777" w:rsidR="00434362" w:rsidRPr="00C2279B" w:rsidRDefault="00434362" w:rsidP="00C2279B">
            <w:pPr>
              <w:spacing w:after="0" w:line="240" w:lineRule="auto"/>
              <w:jc w:val="right"/>
              <w:rPr>
                <w:rFonts w:ascii="Arial" w:eastAsia="Times New Roman" w:hAnsi="Arial" w:cs="Arial"/>
                <w:lang w:eastAsia="ru-RU"/>
              </w:rPr>
            </w:pPr>
          </w:p>
        </w:tc>
        <w:tc>
          <w:tcPr>
            <w:tcW w:w="118" w:type="pct"/>
            <w:shd w:val="clear" w:color="auto" w:fill="auto"/>
            <w:noWrap/>
            <w:vAlign w:val="center"/>
            <w:hideMark/>
          </w:tcPr>
          <w:p w14:paraId="56626BBA"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5E6D84AA" w14:textId="77777777" w:rsidTr="00B17676">
        <w:trPr>
          <w:gridAfter w:val="2"/>
          <w:wAfter w:w="131" w:type="pct"/>
          <w:trHeight w:val="300"/>
        </w:trPr>
        <w:tc>
          <w:tcPr>
            <w:tcW w:w="1060" w:type="pct"/>
            <w:gridSpan w:val="4"/>
            <w:shd w:val="clear" w:color="auto" w:fill="auto"/>
            <w:noWrap/>
            <w:vAlign w:val="bottom"/>
            <w:hideMark/>
          </w:tcPr>
          <w:p w14:paraId="58F59F89"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xml:space="preserve">в том числе СМР </w:t>
            </w:r>
          </w:p>
        </w:tc>
        <w:tc>
          <w:tcPr>
            <w:tcW w:w="160" w:type="pct"/>
            <w:shd w:val="clear" w:color="auto" w:fill="auto"/>
            <w:noWrap/>
            <w:vAlign w:val="center"/>
            <w:hideMark/>
          </w:tcPr>
          <w:p w14:paraId="61F62BF3" w14:textId="77777777"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14:paraId="3C00F9AC" w14:textId="77777777"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14:paraId="0C7700A6"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14:paraId="4C608685"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тыс. руб.</w:t>
            </w:r>
          </w:p>
        </w:tc>
        <w:tc>
          <w:tcPr>
            <w:tcW w:w="627" w:type="pct"/>
            <w:gridSpan w:val="3"/>
            <w:shd w:val="clear" w:color="auto" w:fill="auto"/>
            <w:noWrap/>
            <w:vAlign w:val="bottom"/>
            <w:hideMark/>
          </w:tcPr>
          <w:p w14:paraId="2E156838"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14:paraId="064C0643"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2D98EA9E"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4FE4362F" w14:textId="77777777" w:rsidTr="00B17676">
        <w:trPr>
          <w:gridAfter w:val="2"/>
          <w:wAfter w:w="131" w:type="pct"/>
          <w:trHeight w:val="300"/>
        </w:trPr>
        <w:tc>
          <w:tcPr>
            <w:tcW w:w="931" w:type="pct"/>
            <w:gridSpan w:val="3"/>
            <w:shd w:val="clear" w:color="auto" w:fill="auto"/>
            <w:noWrap/>
            <w:vAlign w:val="bottom"/>
            <w:hideMark/>
          </w:tcPr>
          <w:p w14:paraId="2A8762B9"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оборудование</w:t>
            </w:r>
          </w:p>
        </w:tc>
        <w:tc>
          <w:tcPr>
            <w:tcW w:w="129" w:type="pct"/>
            <w:shd w:val="clear" w:color="auto" w:fill="auto"/>
            <w:noWrap/>
            <w:vAlign w:val="bottom"/>
            <w:hideMark/>
          </w:tcPr>
          <w:p w14:paraId="26E31B71" w14:textId="77777777"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bottom"/>
            <w:hideMark/>
          </w:tcPr>
          <w:p w14:paraId="71A0756C" w14:textId="77777777"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14:paraId="33C592FE" w14:textId="77777777"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14:paraId="3DA4DD56"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14:paraId="78CBF585"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тыс. руб.</w:t>
            </w:r>
          </w:p>
        </w:tc>
        <w:tc>
          <w:tcPr>
            <w:tcW w:w="627" w:type="pct"/>
            <w:gridSpan w:val="3"/>
            <w:shd w:val="clear" w:color="auto" w:fill="auto"/>
            <w:noWrap/>
            <w:vAlign w:val="bottom"/>
            <w:hideMark/>
          </w:tcPr>
          <w:p w14:paraId="4396E1E2"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14:paraId="0E646A9B"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3D5A6512"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6C4101A9" w14:textId="77777777" w:rsidTr="00B17676">
        <w:trPr>
          <w:gridAfter w:val="2"/>
          <w:wAfter w:w="131" w:type="pct"/>
          <w:trHeight w:val="300"/>
        </w:trPr>
        <w:tc>
          <w:tcPr>
            <w:tcW w:w="931" w:type="pct"/>
            <w:gridSpan w:val="3"/>
            <w:shd w:val="clear" w:color="auto" w:fill="auto"/>
            <w:noWrap/>
            <w:vAlign w:val="bottom"/>
            <w:hideMark/>
          </w:tcPr>
          <w:p w14:paraId="00FF9054"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прочие</w:t>
            </w:r>
          </w:p>
        </w:tc>
        <w:tc>
          <w:tcPr>
            <w:tcW w:w="129" w:type="pct"/>
            <w:shd w:val="clear" w:color="auto" w:fill="auto"/>
            <w:noWrap/>
            <w:vAlign w:val="bottom"/>
            <w:hideMark/>
          </w:tcPr>
          <w:p w14:paraId="6750A587" w14:textId="77777777"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bottom"/>
            <w:hideMark/>
          </w:tcPr>
          <w:p w14:paraId="1BEB2308" w14:textId="77777777"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14:paraId="26ABB9EE" w14:textId="77777777"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14:paraId="2508B901"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14:paraId="5AAE1129"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тыс. руб.</w:t>
            </w:r>
          </w:p>
        </w:tc>
        <w:tc>
          <w:tcPr>
            <w:tcW w:w="627" w:type="pct"/>
            <w:gridSpan w:val="3"/>
            <w:shd w:val="clear" w:color="auto" w:fill="auto"/>
            <w:noWrap/>
            <w:vAlign w:val="bottom"/>
            <w:hideMark/>
          </w:tcPr>
          <w:p w14:paraId="62D53BC4"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14:paraId="2962C14B"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4C9E3416"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30B26B56" w14:textId="77777777" w:rsidTr="00B17676">
        <w:trPr>
          <w:gridAfter w:val="2"/>
          <w:wAfter w:w="131" w:type="pct"/>
          <w:trHeight w:val="300"/>
        </w:trPr>
        <w:tc>
          <w:tcPr>
            <w:tcW w:w="194" w:type="pct"/>
            <w:shd w:val="clear" w:color="auto" w:fill="auto"/>
            <w:noWrap/>
            <w:vAlign w:val="bottom"/>
            <w:hideMark/>
          </w:tcPr>
          <w:p w14:paraId="14E9B026" w14:textId="77777777"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bottom"/>
            <w:hideMark/>
          </w:tcPr>
          <w:p w14:paraId="6417701A" w14:textId="77777777"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noWrap/>
            <w:vAlign w:val="bottom"/>
            <w:hideMark/>
          </w:tcPr>
          <w:p w14:paraId="72348E87" w14:textId="77777777"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bottom"/>
            <w:hideMark/>
          </w:tcPr>
          <w:p w14:paraId="654CBF43" w14:textId="77777777"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14:paraId="4C524EAC" w14:textId="77777777"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14:paraId="0CA0F474"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14:paraId="15CEC30F" w14:textId="77777777"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bottom"/>
            <w:hideMark/>
          </w:tcPr>
          <w:p w14:paraId="381DE3C7"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14:paraId="6DB80E26"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4903C53C"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047CE616" w14:textId="77777777" w:rsidTr="00B17676">
        <w:trPr>
          <w:gridAfter w:val="2"/>
          <w:wAfter w:w="131" w:type="pct"/>
          <w:trHeight w:val="660"/>
        </w:trPr>
        <w:tc>
          <w:tcPr>
            <w:tcW w:w="4673" w:type="pct"/>
            <w:gridSpan w:val="21"/>
            <w:shd w:val="clear" w:color="auto" w:fill="auto"/>
            <w:vAlign w:val="bottom"/>
            <w:hideMark/>
          </w:tcPr>
          <w:p w14:paraId="47CC823B" w14:textId="77777777" w:rsidR="00434362" w:rsidRPr="00C2279B" w:rsidRDefault="00434362" w:rsidP="00C2279B">
            <w:pPr>
              <w:spacing w:after="0" w:line="240" w:lineRule="auto"/>
              <w:jc w:val="both"/>
              <w:rPr>
                <w:rFonts w:ascii="Arial" w:eastAsia="Times New Roman" w:hAnsi="Arial" w:cs="Arial"/>
                <w:i/>
                <w:iCs/>
                <w:lang w:eastAsia="ru-RU"/>
              </w:rPr>
            </w:pPr>
            <w:r w:rsidRPr="00C2279B">
              <w:rPr>
                <w:rFonts w:ascii="Arial" w:eastAsia="Times New Roman" w:hAnsi="Arial" w:cs="Arial"/>
                <w:i/>
                <w:iCs/>
                <w:lang w:eastAsia="ru-RU"/>
              </w:rPr>
              <w:t xml:space="preserve">* здесь указывается информация о примененных индексах пересчета стоимости в уровень цен, в котором производится сравнение, со ссылкой на нормативный документ, утверждающий данные индексы </w:t>
            </w:r>
          </w:p>
        </w:tc>
        <w:tc>
          <w:tcPr>
            <w:tcW w:w="196" w:type="pct"/>
            <w:gridSpan w:val="2"/>
            <w:shd w:val="clear" w:color="auto" w:fill="auto"/>
            <w:noWrap/>
            <w:vAlign w:val="center"/>
            <w:hideMark/>
          </w:tcPr>
          <w:p w14:paraId="0BACEFEC" w14:textId="77777777" w:rsidR="00434362" w:rsidRPr="00C2279B" w:rsidRDefault="00434362" w:rsidP="00C2279B">
            <w:pPr>
              <w:spacing w:after="0" w:line="240" w:lineRule="auto"/>
              <w:rPr>
                <w:rFonts w:ascii="Arial" w:eastAsia="Times New Roman" w:hAnsi="Arial" w:cs="Arial"/>
                <w:i/>
                <w:iCs/>
                <w:lang w:eastAsia="ru-RU"/>
              </w:rPr>
            </w:pPr>
          </w:p>
        </w:tc>
      </w:tr>
      <w:tr w:rsidR="00434362" w:rsidRPr="00C2279B" w14:paraId="5F63A216" w14:textId="77777777" w:rsidTr="00B17676">
        <w:trPr>
          <w:gridAfter w:val="2"/>
          <w:wAfter w:w="131" w:type="pct"/>
          <w:trHeight w:val="300"/>
        </w:trPr>
        <w:tc>
          <w:tcPr>
            <w:tcW w:w="194" w:type="pct"/>
            <w:shd w:val="clear" w:color="auto" w:fill="auto"/>
            <w:vAlign w:val="bottom"/>
            <w:hideMark/>
          </w:tcPr>
          <w:p w14:paraId="46939A0E" w14:textId="77777777"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vAlign w:val="bottom"/>
            <w:hideMark/>
          </w:tcPr>
          <w:p w14:paraId="2789F08A" w14:textId="77777777"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vAlign w:val="bottom"/>
            <w:hideMark/>
          </w:tcPr>
          <w:p w14:paraId="71DDB5B9" w14:textId="77777777"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vAlign w:val="bottom"/>
            <w:hideMark/>
          </w:tcPr>
          <w:p w14:paraId="61916102" w14:textId="77777777"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vAlign w:val="bottom"/>
            <w:hideMark/>
          </w:tcPr>
          <w:p w14:paraId="21436BA9" w14:textId="77777777"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vAlign w:val="bottom"/>
            <w:hideMark/>
          </w:tcPr>
          <w:p w14:paraId="3285F562"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vAlign w:val="bottom"/>
            <w:hideMark/>
          </w:tcPr>
          <w:p w14:paraId="582372E9" w14:textId="77777777"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vAlign w:val="bottom"/>
            <w:hideMark/>
          </w:tcPr>
          <w:p w14:paraId="62FC4B54"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vAlign w:val="bottom"/>
            <w:hideMark/>
          </w:tcPr>
          <w:p w14:paraId="03E2CAEF"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2E8FD824"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25E88A6C" w14:textId="77777777" w:rsidTr="00B17676">
        <w:trPr>
          <w:gridAfter w:val="2"/>
          <w:wAfter w:w="131" w:type="pct"/>
          <w:trHeight w:val="300"/>
        </w:trPr>
        <w:tc>
          <w:tcPr>
            <w:tcW w:w="1220" w:type="pct"/>
            <w:gridSpan w:val="5"/>
            <w:shd w:val="clear" w:color="auto" w:fill="auto"/>
            <w:noWrap/>
            <w:vAlign w:val="center"/>
            <w:hideMark/>
          </w:tcPr>
          <w:p w14:paraId="0C4E0B00"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2. Физические показатели:</w:t>
            </w:r>
          </w:p>
        </w:tc>
        <w:tc>
          <w:tcPr>
            <w:tcW w:w="922" w:type="pct"/>
            <w:gridSpan w:val="4"/>
            <w:shd w:val="clear" w:color="auto" w:fill="auto"/>
            <w:noWrap/>
            <w:vAlign w:val="center"/>
            <w:hideMark/>
          </w:tcPr>
          <w:p w14:paraId="2908ACC8" w14:textId="77777777"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center"/>
            <w:hideMark/>
          </w:tcPr>
          <w:p w14:paraId="4CD94DD2"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14:paraId="478B50F9" w14:textId="77777777"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14:paraId="46AE3893"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center"/>
            <w:hideMark/>
          </w:tcPr>
          <w:p w14:paraId="24BD2A42"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080AEB10"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2AE0E8F3" w14:textId="77777777" w:rsidTr="00B17676">
        <w:trPr>
          <w:gridAfter w:val="2"/>
          <w:wAfter w:w="131" w:type="pct"/>
          <w:trHeight w:val="300"/>
        </w:trPr>
        <w:tc>
          <w:tcPr>
            <w:tcW w:w="194" w:type="pct"/>
            <w:shd w:val="clear" w:color="auto" w:fill="auto"/>
            <w:noWrap/>
            <w:vAlign w:val="center"/>
            <w:hideMark/>
          </w:tcPr>
          <w:p w14:paraId="65132141" w14:textId="77777777"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14:paraId="29EFBA84" w14:textId="77777777" w:rsidR="00434362" w:rsidRPr="00C2279B" w:rsidRDefault="00434362" w:rsidP="00C2279B">
            <w:pPr>
              <w:spacing w:after="0" w:line="240" w:lineRule="auto"/>
              <w:rPr>
                <w:rFonts w:ascii="Arial" w:eastAsia="Times New Roman" w:hAnsi="Arial" w:cs="Arial"/>
                <w:lang w:eastAsia="ru-RU"/>
              </w:rPr>
            </w:pPr>
          </w:p>
        </w:tc>
        <w:tc>
          <w:tcPr>
            <w:tcW w:w="3742" w:type="pct"/>
            <w:gridSpan w:val="18"/>
            <w:shd w:val="clear" w:color="auto" w:fill="auto"/>
            <w:noWrap/>
            <w:vAlign w:val="center"/>
            <w:hideMark/>
          </w:tcPr>
          <w:p w14:paraId="6CD3361D" w14:textId="77777777" w:rsidR="00434362" w:rsidRPr="00C2279B" w:rsidRDefault="00434362" w:rsidP="00C2279B">
            <w:pPr>
              <w:spacing w:after="0" w:line="240" w:lineRule="auto"/>
              <w:rPr>
                <w:rFonts w:ascii="Arial" w:eastAsia="Times New Roman" w:hAnsi="Arial" w:cs="Arial"/>
                <w:i/>
                <w:iCs/>
                <w:u w:val="single"/>
                <w:lang w:eastAsia="ru-RU"/>
              </w:rPr>
            </w:pPr>
            <w:r w:rsidRPr="00C2279B">
              <w:rPr>
                <w:rFonts w:ascii="Arial" w:eastAsia="Times New Roman" w:hAnsi="Arial" w:cs="Arial"/>
                <w:i/>
                <w:iCs/>
                <w:u w:val="single"/>
                <w:lang w:eastAsia="ru-RU"/>
              </w:rPr>
              <w:t>единица показателя результатов реализации объекта инфраструктуры (</w:t>
            </w:r>
            <w:r w:rsidR="00644B42" w:rsidRPr="00C2279B">
              <w:rPr>
                <w:rFonts w:ascii="Arial" w:eastAsia="Times New Roman" w:hAnsi="Arial" w:cs="Arial"/>
                <w:i/>
                <w:iCs/>
                <w:u w:val="single"/>
                <w:lang w:eastAsia="ru-RU"/>
              </w:rPr>
              <w:t>м</w:t>
            </w:r>
            <w:r w:rsidR="00644B42" w:rsidRPr="00C2279B">
              <w:rPr>
                <w:rFonts w:ascii="Arial" w:eastAsia="Times New Roman" w:hAnsi="Arial" w:cs="Arial"/>
                <w:i/>
                <w:iCs/>
                <w:u w:val="single"/>
                <w:vertAlign w:val="superscript"/>
                <w:lang w:eastAsia="ru-RU"/>
              </w:rPr>
              <w:t>2</w:t>
            </w:r>
            <w:r w:rsidRPr="00C2279B">
              <w:rPr>
                <w:rFonts w:ascii="Arial" w:eastAsia="Times New Roman" w:hAnsi="Arial" w:cs="Arial"/>
                <w:i/>
                <w:iCs/>
                <w:u w:val="single"/>
                <w:lang w:eastAsia="ru-RU"/>
              </w:rPr>
              <w:t xml:space="preserve">, п.м, </w:t>
            </w:r>
            <w:r w:rsidR="00644B42" w:rsidRPr="00C2279B">
              <w:rPr>
                <w:rFonts w:ascii="Arial" w:eastAsia="Times New Roman" w:hAnsi="Arial" w:cs="Arial"/>
                <w:i/>
                <w:iCs/>
                <w:u w:val="single"/>
                <w:lang w:eastAsia="ru-RU"/>
              </w:rPr>
              <w:t>м</w:t>
            </w:r>
            <w:r w:rsidR="00644B42" w:rsidRPr="00C2279B">
              <w:rPr>
                <w:rFonts w:ascii="Arial" w:eastAsia="Times New Roman" w:hAnsi="Arial" w:cs="Arial"/>
                <w:i/>
                <w:iCs/>
                <w:u w:val="single"/>
                <w:vertAlign w:val="superscript"/>
                <w:lang w:eastAsia="ru-RU"/>
              </w:rPr>
              <w:t>3</w:t>
            </w:r>
            <w:r w:rsidRPr="00C2279B">
              <w:rPr>
                <w:rFonts w:ascii="Arial" w:eastAsia="Times New Roman" w:hAnsi="Arial" w:cs="Arial"/>
                <w:i/>
                <w:iCs/>
                <w:u w:val="single"/>
                <w:lang w:eastAsia="ru-RU"/>
              </w:rPr>
              <w:t>/сут. и т. д.)</w:t>
            </w:r>
          </w:p>
        </w:tc>
        <w:tc>
          <w:tcPr>
            <w:tcW w:w="196" w:type="pct"/>
            <w:gridSpan w:val="2"/>
            <w:shd w:val="clear" w:color="auto" w:fill="auto"/>
            <w:noWrap/>
            <w:vAlign w:val="center"/>
            <w:hideMark/>
          </w:tcPr>
          <w:p w14:paraId="7DCFE068" w14:textId="77777777" w:rsidR="00434362" w:rsidRPr="00C2279B" w:rsidRDefault="00434362" w:rsidP="00C2279B">
            <w:pPr>
              <w:spacing w:after="0" w:line="240" w:lineRule="auto"/>
              <w:rPr>
                <w:rFonts w:ascii="Arial" w:eastAsia="Times New Roman" w:hAnsi="Arial" w:cs="Arial"/>
                <w:i/>
                <w:iCs/>
                <w:u w:val="single"/>
                <w:lang w:eastAsia="ru-RU"/>
              </w:rPr>
            </w:pPr>
          </w:p>
        </w:tc>
      </w:tr>
      <w:tr w:rsidR="00434362" w:rsidRPr="00C2279B" w14:paraId="1ABA569D" w14:textId="77777777" w:rsidTr="00B17676">
        <w:trPr>
          <w:gridAfter w:val="2"/>
          <w:wAfter w:w="131" w:type="pct"/>
          <w:trHeight w:val="300"/>
        </w:trPr>
        <w:tc>
          <w:tcPr>
            <w:tcW w:w="194" w:type="pct"/>
            <w:shd w:val="clear" w:color="auto" w:fill="auto"/>
            <w:noWrap/>
            <w:vAlign w:val="center"/>
            <w:hideMark/>
          </w:tcPr>
          <w:p w14:paraId="11556CCD" w14:textId="77777777"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14:paraId="153BA2A2" w14:textId="77777777" w:rsidR="00434362" w:rsidRPr="00C2279B" w:rsidRDefault="00434362" w:rsidP="00C2279B">
            <w:pPr>
              <w:spacing w:after="0" w:line="240" w:lineRule="auto"/>
              <w:rPr>
                <w:rFonts w:ascii="Arial" w:eastAsia="Times New Roman" w:hAnsi="Arial" w:cs="Arial"/>
                <w:color w:val="000000"/>
                <w:lang w:eastAsia="ru-RU"/>
              </w:rPr>
            </w:pPr>
            <w:r w:rsidRPr="00C2279B">
              <w:rPr>
                <w:rFonts w:ascii="Arial" w:eastAsia="Times New Roman" w:hAnsi="Arial" w:cs="Arial"/>
                <w:color w:val="000000"/>
                <w:lang w:eastAsia="ru-RU"/>
              </w:rPr>
              <w:t>…</w:t>
            </w:r>
          </w:p>
        </w:tc>
        <w:tc>
          <w:tcPr>
            <w:tcW w:w="2529" w:type="pct"/>
            <w:gridSpan w:val="12"/>
            <w:shd w:val="clear" w:color="auto" w:fill="auto"/>
            <w:noWrap/>
            <w:vAlign w:val="center"/>
            <w:hideMark/>
          </w:tcPr>
          <w:p w14:paraId="2BDAD022" w14:textId="77777777"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другие показатели результатов реализации объекта</w:t>
            </w:r>
          </w:p>
        </w:tc>
        <w:tc>
          <w:tcPr>
            <w:tcW w:w="627" w:type="pct"/>
            <w:gridSpan w:val="3"/>
            <w:shd w:val="clear" w:color="auto" w:fill="auto"/>
            <w:noWrap/>
            <w:vAlign w:val="center"/>
            <w:hideMark/>
          </w:tcPr>
          <w:p w14:paraId="046F736F" w14:textId="77777777" w:rsidR="00434362" w:rsidRPr="00C2279B" w:rsidRDefault="00434362" w:rsidP="00C2279B">
            <w:pPr>
              <w:spacing w:after="0" w:line="240" w:lineRule="auto"/>
              <w:rPr>
                <w:rFonts w:ascii="Arial" w:eastAsia="Times New Roman" w:hAnsi="Arial" w:cs="Arial"/>
                <w:i/>
                <w:iCs/>
                <w:lang w:eastAsia="ru-RU"/>
              </w:rPr>
            </w:pPr>
          </w:p>
        </w:tc>
        <w:tc>
          <w:tcPr>
            <w:tcW w:w="665" w:type="pct"/>
            <w:gridSpan w:val="4"/>
            <w:shd w:val="clear" w:color="auto" w:fill="auto"/>
            <w:noWrap/>
            <w:vAlign w:val="center"/>
            <w:hideMark/>
          </w:tcPr>
          <w:p w14:paraId="42AC1CF3" w14:textId="77777777" w:rsidR="00434362" w:rsidRPr="00C2279B" w:rsidRDefault="00434362" w:rsidP="00C2279B">
            <w:pPr>
              <w:spacing w:after="0" w:line="240" w:lineRule="auto"/>
              <w:jc w:val="right"/>
              <w:rPr>
                <w:rFonts w:ascii="Arial" w:eastAsia="Times New Roman" w:hAnsi="Arial" w:cs="Arial"/>
                <w:lang w:eastAsia="ru-RU"/>
              </w:rPr>
            </w:pPr>
          </w:p>
        </w:tc>
        <w:tc>
          <w:tcPr>
            <w:tcW w:w="118" w:type="pct"/>
            <w:shd w:val="clear" w:color="auto" w:fill="auto"/>
            <w:noWrap/>
            <w:vAlign w:val="center"/>
            <w:hideMark/>
          </w:tcPr>
          <w:p w14:paraId="5FDF75E2"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67BB909E" w14:textId="77777777" w:rsidTr="00B17676">
        <w:trPr>
          <w:gridAfter w:val="2"/>
          <w:wAfter w:w="131" w:type="pct"/>
          <w:trHeight w:val="300"/>
        </w:trPr>
        <w:tc>
          <w:tcPr>
            <w:tcW w:w="194" w:type="pct"/>
            <w:shd w:val="clear" w:color="auto" w:fill="auto"/>
            <w:noWrap/>
            <w:vAlign w:val="center"/>
            <w:hideMark/>
          </w:tcPr>
          <w:p w14:paraId="79999402" w14:textId="77777777"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14:paraId="13CFFBCD" w14:textId="77777777"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noWrap/>
            <w:vAlign w:val="center"/>
            <w:hideMark/>
          </w:tcPr>
          <w:p w14:paraId="2CFBB0AE" w14:textId="77777777"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center"/>
            <w:hideMark/>
          </w:tcPr>
          <w:p w14:paraId="4EB5C872" w14:textId="77777777"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center"/>
            <w:hideMark/>
          </w:tcPr>
          <w:p w14:paraId="2ED790F6" w14:textId="77777777"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center"/>
            <w:hideMark/>
          </w:tcPr>
          <w:p w14:paraId="1EE0F527"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14:paraId="37298D18" w14:textId="77777777"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14:paraId="5016A6D6"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center"/>
            <w:hideMark/>
          </w:tcPr>
          <w:p w14:paraId="100B46C6"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1BA6C40B"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2B0D7E1B" w14:textId="77777777" w:rsidTr="00B17676">
        <w:trPr>
          <w:gridAfter w:val="2"/>
          <w:wAfter w:w="131" w:type="pct"/>
          <w:trHeight w:val="300"/>
        </w:trPr>
        <w:tc>
          <w:tcPr>
            <w:tcW w:w="2142" w:type="pct"/>
            <w:gridSpan w:val="9"/>
            <w:shd w:val="clear" w:color="auto" w:fill="auto"/>
            <w:noWrap/>
            <w:vAlign w:val="center"/>
            <w:hideMark/>
          </w:tcPr>
          <w:p w14:paraId="21A7E733"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3. Стоимость удельного показателя:</w:t>
            </w:r>
          </w:p>
        </w:tc>
        <w:tc>
          <w:tcPr>
            <w:tcW w:w="612" w:type="pct"/>
            <w:gridSpan w:val="3"/>
            <w:shd w:val="clear" w:color="auto" w:fill="auto"/>
            <w:noWrap/>
            <w:vAlign w:val="center"/>
            <w:hideMark/>
          </w:tcPr>
          <w:p w14:paraId="415D5549"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14:paraId="349DAF7B" w14:textId="77777777"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14:paraId="2061D2FC"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center"/>
            <w:hideMark/>
          </w:tcPr>
          <w:p w14:paraId="63E7C418"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4D5AAF8C"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099F06EA" w14:textId="77777777" w:rsidTr="00B17676">
        <w:trPr>
          <w:gridAfter w:val="2"/>
          <w:wAfter w:w="131" w:type="pct"/>
          <w:trHeight w:val="300"/>
        </w:trPr>
        <w:tc>
          <w:tcPr>
            <w:tcW w:w="194" w:type="pct"/>
            <w:shd w:val="clear" w:color="auto" w:fill="auto"/>
            <w:noWrap/>
            <w:vAlign w:val="center"/>
            <w:hideMark/>
          </w:tcPr>
          <w:p w14:paraId="3FAB8908" w14:textId="77777777" w:rsidR="00434362" w:rsidRPr="00C2279B" w:rsidRDefault="00434362" w:rsidP="00C2279B">
            <w:pPr>
              <w:spacing w:after="0" w:line="240" w:lineRule="auto"/>
              <w:rPr>
                <w:rFonts w:ascii="Arial" w:eastAsia="Times New Roman" w:hAnsi="Arial" w:cs="Arial"/>
                <w:lang w:eastAsia="ru-RU"/>
              </w:rPr>
            </w:pPr>
          </w:p>
        </w:tc>
        <w:tc>
          <w:tcPr>
            <w:tcW w:w="867" w:type="pct"/>
            <w:gridSpan w:val="3"/>
            <w:shd w:val="clear" w:color="auto" w:fill="auto"/>
            <w:noWrap/>
            <w:vAlign w:val="center"/>
            <w:hideMark/>
          </w:tcPr>
          <w:p w14:paraId="32B4CCBA"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__тыс. руб.</w:t>
            </w:r>
          </w:p>
        </w:tc>
        <w:tc>
          <w:tcPr>
            <w:tcW w:w="160" w:type="pct"/>
            <w:shd w:val="clear" w:color="auto" w:fill="auto"/>
            <w:noWrap/>
            <w:vAlign w:val="center"/>
            <w:hideMark/>
          </w:tcPr>
          <w:p w14:paraId="5D1EC6B9"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w:t>
            </w:r>
          </w:p>
        </w:tc>
        <w:tc>
          <w:tcPr>
            <w:tcW w:w="3453" w:type="pct"/>
            <w:gridSpan w:val="16"/>
            <w:shd w:val="clear" w:color="auto" w:fill="auto"/>
            <w:noWrap/>
            <w:vAlign w:val="center"/>
            <w:hideMark/>
          </w:tcPr>
          <w:p w14:paraId="00BA882B" w14:textId="77777777" w:rsidR="00434362" w:rsidRPr="00C2279B" w:rsidRDefault="00434362" w:rsidP="00C2279B">
            <w:pPr>
              <w:spacing w:after="0" w:line="240" w:lineRule="auto"/>
              <w:rPr>
                <w:rFonts w:ascii="Arial" w:eastAsia="Times New Roman" w:hAnsi="Arial" w:cs="Arial"/>
                <w:i/>
                <w:iCs/>
                <w:u w:val="single"/>
                <w:lang w:eastAsia="ru-RU"/>
              </w:rPr>
            </w:pPr>
            <w:r w:rsidRPr="00C2279B">
              <w:rPr>
                <w:rFonts w:ascii="Arial" w:eastAsia="Times New Roman" w:hAnsi="Arial" w:cs="Arial"/>
                <w:i/>
                <w:iCs/>
                <w:u w:val="single"/>
                <w:lang w:eastAsia="ru-RU"/>
              </w:rPr>
              <w:t>единица показателя результатов реализации объекта инфраструктуры (</w:t>
            </w:r>
            <w:r w:rsidR="00644B42" w:rsidRPr="00C2279B">
              <w:rPr>
                <w:rFonts w:ascii="Arial" w:eastAsia="Times New Roman" w:hAnsi="Arial" w:cs="Arial"/>
                <w:i/>
                <w:iCs/>
                <w:u w:val="single"/>
                <w:lang w:eastAsia="ru-RU"/>
              </w:rPr>
              <w:t>м</w:t>
            </w:r>
            <w:r w:rsidR="00644B42" w:rsidRPr="00C2279B">
              <w:rPr>
                <w:rFonts w:ascii="Arial" w:eastAsia="Times New Roman" w:hAnsi="Arial" w:cs="Arial"/>
                <w:i/>
                <w:iCs/>
                <w:u w:val="single"/>
                <w:vertAlign w:val="superscript"/>
                <w:lang w:eastAsia="ru-RU"/>
              </w:rPr>
              <w:t>2</w:t>
            </w:r>
            <w:r w:rsidRPr="00C2279B">
              <w:rPr>
                <w:rFonts w:ascii="Arial" w:eastAsia="Times New Roman" w:hAnsi="Arial" w:cs="Arial"/>
                <w:i/>
                <w:iCs/>
                <w:u w:val="single"/>
                <w:lang w:eastAsia="ru-RU"/>
              </w:rPr>
              <w:t xml:space="preserve">, п.м, </w:t>
            </w:r>
            <w:r w:rsidR="00644B42" w:rsidRPr="00C2279B">
              <w:rPr>
                <w:rFonts w:ascii="Arial" w:eastAsia="Times New Roman" w:hAnsi="Arial" w:cs="Arial"/>
                <w:i/>
                <w:iCs/>
                <w:u w:val="single"/>
                <w:lang w:eastAsia="ru-RU"/>
              </w:rPr>
              <w:t>м</w:t>
            </w:r>
            <w:r w:rsidR="00644B42" w:rsidRPr="00C2279B">
              <w:rPr>
                <w:rFonts w:ascii="Arial" w:eastAsia="Times New Roman" w:hAnsi="Arial" w:cs="Arial"/>
                <w:i/>
                <w:iCs/>
                <w:u w:val="single"/>
                <w:vertAlign w:val="superscript"/>
                <w:lang w:eastAsia="ru-RU"/>
              </w:rPr>
              <w:t>3</w:t>
            </w:r>
            <w:r w:rsidRPr="00C2279B">
              <w:rPr>
                <w:rFonts w:ascii="Arial" w:eastAsia="Times New Roman" w:hAnsi="Arial" w:cs="Arial"/>
                <w:i/>
                <w:iCs/>
                <w:u w:val="single"/>
                <w:lang w:eastAsia="ru-RU"/>
              </w:rPr>
              <w:t>/сут. и т. д.)</w:t>
            </w:r>
          </w:p>
        </w:tc>
        <w:tc>
          <w:tcPr>
            <w:tcW w:w="196" w:type="pct"/>
            <w:gridSpan w:val="2"/>
            <w:shd w:val="clear" w:color="auto" w:fill="auto"/>
            <w:noWrap/>
            <w:vAlign w:val="center"/>
            <w:hideMark/>
          </w:tcPr>
          <w:p w14:paraId="0F068EC0" w14:textId="77777777" w:rsidR="00434362" w:rsidRPr="00C2279B" w:rsidRDefault="00434362" w:rsidP="00C2279B">
            <w:pPr>
              <w:spacing w:after="0" w:line="240" w:lineRule="auto"/>
              <w:rPr>
                <w:rFonts w:ascii="Arial" w:eastAsia="Times New Roman" w:hAnsi="Arial" w:cs="Arial"/>
                <w:i/>
                <w:iCs/>
                <w:u w:val="single"/>
                <w:lang w:eastAsia="ru-RU"/>
              </w:rPr>
            </w:pPr>
          </w:p>
        </w:tc>
      </w:tr>
      <w:tr w:rsidR="00434362" w:rsidRPr="00C2279B" w14:paraId="7EDD74C0" w14:textId="77777777" w:rsidTr="00B17676">
        <w:trPr>
          <w:gridAfter w:val="2"/>
          <w:wAfter w:w="131" w:type="pct"/>
          <w:trHeight w:val="314"/>
        </w:trPr>
        <w:tc>
          <w:tcPr>
            <w:tcW w:w="194" w:type="pct"/>
            <w:shd w:val="clear" w:color="auto" w:fill="auto"/>
            <w:noWrap/>
            <w:vAlign w:val="center"/>
            <w:hideMark/>
          </w:tcPr>
          <w:p w14:paraId="34D8EF9A" w14:textId="77777777"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14:paraId="016CA5B4" w14:textId="77777777"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noWrap/>
            <w:vAlign w:val="center"/>
            <w:hideMark/>
          </w:tcPr>
          <w:p w14:paraId="401D8F71" w14:textId="77777777"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center"/>
            <w:hideMark/>
          </w:tcPr>
          <w:p w14:paraId="4914C837" w14:textId="77777777"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center"/>
            <w:hideMark/>
          </w:tcPr>
          <w:p w14:paraId="3D51D1BA" w14:textId="77777777"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center"/>
            <w:hideMark/>
          </w:tcPr>
          <w:p w14:paraId="06E7AE0E"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14:paraId="010D0EA1" w14:textId="77777777"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14:paraId="6CF6EB29"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center"/>
            <w:hideMark/>
          </w:tcPr>
          <w:p w14:paraId="57A87855"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751D4498"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3A42B053" w14:textId="77777777" w:rsidTr="00B17676">
        <w:trPr>
          <w:gridAfter w:val="2"/>
          <w:wAfter w:w="131" w:type="pct"/>
          <w:trHeight w:val="300"/>
        </w:trPr>
        <w:tc>
          <w:tcPr>
            <w:tcW w:w="194" w:type="pct"/>
            <w:shd w:val="clear" w:color="auto" w:fill="auto"/>
            <w:noWrap/>
            <w:vAlign w:val="center"/>
            <w:hideMark/>
          </w:tcPr>
          <w:p w14:paraId="10D4DB92" w14:textId="77777777" w:rsidR="00434362" w:rsidRPr="00C2279B" w:rsidRDefault="00434362" w:rsidP="00C2279B">
            <w:pPr>
              <w:spacing w:after="0" w:line="240" w:lineRule="auto"/>
              <w:jc w:val="both"/>
              <w:rPr>
                <w:rFonts w:ascii="Arial" w:eastAsia="Times New Roman" w:hAnsi="Arial" w:cs="Arial"/>
                <w:bCs/>
                <w:lang w:eastAsia="ru-RU"/>
              </w:rPr>
            </w:pPr>
            <w:r w:rsidRPr="00C2279B">
              <w:rPr>
                <w:rFonts w:ascii="Arial" w:eastAsia="Times New Roman" w:hAnsi="Arial" w:cs="Arial"/>
                <w:bCs/>
                <w:lang w:eastAsia="ru-RU"/>
              </w:rPr>
              <w:t>2</w:t>
            </w:r>
          </w:p>
        </w:tc>
        <w:tc>
          <w:tcPr>
            <w:tcW w:w="4558" w:type="pct"/>
            <w:gridSpan w:val="21"/>
            <w:shd w:val="clear" w:color="auto" w:fill="auto"/>
            <w:vAlign w:val="center"/>
            <w:hideMark/>
          </w:tcPr>
          <w:p w14:paraId="50F82038" w14:textId="77777777" w:rsidR="00434362" w:rsidRPr="00C2279B" w:rsidRDefault="00434362" w:rsidP="00C2279B">
            <w:pPr>
              <w:spacing w:after="0" w:line="240" w:lineRule="auto"/>
              <w:jc w:val="both"/>
              <w:rPr>
                <w:rFonts w:ascii="Arial" w:eastAsia="Times New Roman" w:hAnsi="Arial" w:cs="Arial"/>
                <w:bCs/>
                <w:lang w:eastAsia="ru-RU"/>
              </w:rPr>
            </w:pPr>
            <w:r w:rsidRPr="00C2279B">
              <w:rPr>
                <w:rFonts w:ascii="Arial" w:eastAsia="Times New Roman" w:hAnsi="Arial" w:cs="Arial"/>
                <w:bCs/>
                <w:iCs/>
                <w:lang w:eastAsia="ru-RU"/>
              </w:rPr>
              <w:t>Наименование объекта-аналога в соответствии с титульным наименованием в проектной документации, получившей положительное заключение государственной экспертизы</w:t>
            </w:r>
          </w:p>
        </w:tc>
        <w:tc>
          <w:tcPr>
            <w:tcW w:w="118" w:type="pct"/>
            <w:shd w:val="clear" w:color="auto" w:fill="auto"/>
            <w:noWrap/>
            <w:vAlign w:val="center"/>
            <w:hideMark/>
          </w:tcPr>
          <w:p w14:paraId="59F8D650" w14:textId="77777777" w:rsidR="00434362" w:rsidRPr="00C2279B" w:rsidRDefault="00434362" w:rsidP="00C2279B">
            <w:pPr>
              <w:spacing w:after="0" w:line="240" w:lineRule="auto"/>
              <w:jc w:val="center"/>
              <w:rPr>
                <w:rFonts w:ascii="Arial" w:eastAsia="Times New Roman" w:hAnsi="Arial" w:cs="Arial"/>
                <w:lang w:eastAsia="ru-RU"/>
              </w:rPr>
            </w:pPr>
          </w:p>
        </w:tc>
      </w:tr>
      <w:tr w:rsidR="00434362" w:rsidRPr="00C2279B" w14:paraId="434E4653" w14:textId="77777777" w:rsidTr="00B17676">
        <w:trPr>
          <w:gridAfter w:val="2"/>
          <w:wAfter w:w="131" w:type="pct"/>
          <w:trHeight w:val="840"/>
        </w:trPr>
        <w:tc>
          <w:tcPr>
            <w:tcW w:w="4673" w:type="pct"/>
            <w:gridSpan w:val="21"/>
            <w:shd w:val="clear" w:color="auto" w:fill="auto"/>
            <w:vAlign w:val="center"/>
            <w:hideMark/>
          </w:tcPr>
          <w:p w14:paraId="2B734442" w14:textId="77777777" w:rsidR="00434362" w:rsidRPr="00C2279B" w:rsidRDefault="00434362" w:rsidP="00C2279B">
            <w:pPr>
              <w:spacing w:after="0" w:line="240" w:lineRule="auto"/>
              <w:ind w:left="318"/>
              <w:jc w:val="both"/>
              <w:rPr>
                <w:rFonts w:ascii="Arial" w:eastAsia="Times New Roman" w:hAnsi="Arial" w:cs="Arial"/>
                <w:bCs/>
                <w:iCs/>
                <w:lang w:eastAsia="ru-RU"/>
              </w:rPr>
            </w:pPr>
            <w:r w:rsidRPr="00C2279B">
              <w:rPr>
                <w:rFonts w:ascii="Arial" w:eastAsia="Times New Roman" w:hAnsi="Arial" w:cs="Arial"/>
                <w:bCs/>
                <w:iCs/>
                <w:lang w:eastAsia="ru-RU"/>
              </w:rPr>
              <w:t>Дата и номер положительного заключения государственной экспертизы о проверке достоверности определения сметной стоимости и полное наименование органа, выдавшего положительное заключение</w:t>
            </w:r>
          </w:p>
        </w:tc>
        <w:tc>
          <w:tcPr>
            <w:tcW w:w="196" w:type="pct"/>
            <w:gridSpan w:val="2"/>
            <w:shd w:val="clear" w:color="auto" w:fill="auto"/>
            <w:noWrap/>
            <w:vAlign w:val="center"/>
            <w:hideMark/>
          </w:tcPr>
          <w:p w14:paraId="000E653B" w14:textId="77777777" w:rsidR="00434362" w:rsidRPr="00C2279B" w:rsidRDefault="00434362" w:rsidP="00C2279B">
            <w:pPr>
              <w:spacing w:after="0" w:line="240" w:lineRule="auto"/>
              <w:jc w:val="both"/>
              <w:rPr>
                <w:rFonts w:ascii="Arial" w:eastAsia="Times New Roman" w:hAnsi="Arial" w:cs="Arial"/>
                <w:bCs/>
                <w:iCs/>
                <w:lang w:eastAsia="ru-RU"/>
              </w:rPr>
            </w:pPr>
          </w:p>
        </w:tc>
      </w:tr>
      <w:tr w:rsidR="00434362" w:rsidRPr="00C2279B" w14:paraId="0D107CA8" w14:textId="77777777" w:rsidTr="00B17676">
        <w:trPr>
          <w:gridAfter w:val="2"/>
          <w:wAfter w:w="131" w:type="pct"/>
          <w:trHeight w:val="300"/>
        </w:trPr>
        <w:tc>
          <w:tcPr>
            <w:tcW w:w="194" w:type="pct"/>
            <w:shd w:val="clear" w:color="auto" w:fill="auto"/>
            <w:noWrap/>
            <w:vAlign w:val="center"/>
            <w:hideMark/>
          </w:tcPr>
          <w:p w14:paraId="2CECB958" w14:textId="77777777"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14:paraId="108F2842" w14:textId="77777777"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noWrap/>
            <w:vAlign w:val="center"/>
            <w:hideMark/>
          </w:tcPr>
          <w:p w14:paraId="5F0823CC" w14:textId="77777777"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center"/>
            <w:hideMark/>
          </w:tcPr>
          <w:p w14:paraId="56522F4F" w14:textId="77777777"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center"/>
            <w:hideMark/>
          </w:tcPr>
          <w:p w14:paraId="29EDE09D" w14:textId="77777777"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center"/>
            <w:hideMark/>
          </w:tcPr>
          <w:p w14:paraId="25CEA4A1"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14:paraId="038E73CF" w14:textId="77777777"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14:paraId="0AFD6BF9"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vAlign w:val="bottom"/>
            <w:hideMark/>
          </w:tcPr>
          <w:p w14:paraId="3723E388"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76DCBB75" w14:textId="77777777" w:rsidR="00434362" w:rsidRPr="00C2279B" w:rsidRDefault="00434362" w:rsidP="00C2279B">
            <w:pPr>
              <w:spacing w:after="0" w:line="240" w:lineRule="auto"/>
              <w:jc w:val="center"/>
              <w:rPr>
                <w:rFonts w:ascii="Arial" w:eastAsia="Times New Roman" w:hAnsi="Arial" w:cs="Arial"/>
                <w:lang w:eastAsia="ru-RU"/>
              </w:rPr>
            </w:pPr>
          </w:p>
        </w:tc>
      </w:tr>
      <w:tr w:rsidR="00434362" w:rsidRPr="00C2279B" w14:paraId="447A9619" w14:textId="77777777" w:rsidTr="00B17676">
        <w:trPr>
          <w:gridAfter w:val="2"/>
          <w:wAfter w:w="131" w:type="pct"/>
          <w:trHeight w:val="300"/>
        </w:trPr>
        <w:tc>
          <w:tcPr>
            <w:tcW w:w="2754" w:type="pct"/>
            <w:gridSpan w:val="12"/>
            <w:shd w:val="clear" w:color="auto" w:fill="auto"/>
            <w:noWrap/>
            <w:vAlign w:val="bottom"/>
            <w:hideMark/>
          </w:tcPr>
          <w:p w14:paraId="4C8AE3F7" w14:textId="77777777" w:rsidR="004301E6" w:rsidRPr="00C2279B" w:rsidRDefault="00434362" w:rsidP="00C2279B">
            <w:pPr>
              <w:numPr>
                <w:ilvl w:val="0"/>
                <w:numId w:val="33"/>
              </w:numPr>
              <w:spacing w:after="0" w:line="240" w:lineRule="auto"/>
              <w:ind w:left="459"/>
              <w:contextualSpacing/>
              <w:rPr>
                <w:rFonts w:ascii="Arial" w:eastAsia="Times New Roman" w:hAnsi="Arial" w:cs="Arial"/>
                <w:lang w:eastAsia="ru-RU"/>
              </w:rPr>
            </w:pPr>
            <w:r w:rsidRPr="00C2279B">
              <w:rPr>
                <w:rFonts w:ascii="Arial" w:eastAsia="Times New Roman" w:hAnsi="Arial" w:cs="Arial"/>
                <w:lang w:eastAsia="ru-RU"/>
              </w:rPr>
              <w:t>Сметная стоимость строительства объекта-</w:t>
            </w:r>
            <w:r w:rsidRPr="00C2279B">
              <w:rPr>
                <w:rFonts w:ascii="Arial" w:eastAsia="Times New Roman" w:hAnsi="Arial" w:cs="Arial"/>
                <w:lang w:eastAsia="ru-RU"/>
              </w:rPr>
              <w:lastRenderedPageBreak/>
              <w:t>аналога</w:t>
            </w:r>
          </w:p>
        </w:tc>
        <w:tc>
          <w:tcPr>
            <w:tcW w:w="706" w:type="pct"/>
            <w:gridSpan w:val="3"/>
            <w:shd w:val="clear" w:color="auto" w:fill="auto"/>
            <w:noWrap/>
            <w:vAlign w:val="bottom"/>
            <w:hideMark/>
          </w:tcPr>
          <w:p w14:paraId="075857A5" w14:textId="77777777"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bottom"/>
            <w:hideMark/>
          </w:tcPr>
          <w:p w14:paraId="63271168"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14:paraId="6CD3B305"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1087CAC5"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4ED6525D" w14:textId="77777777" w:rsidTr="00B17676">
        <w:trPr>
          <w:gridAfter w:val="2"/>
          <w:wAfter w:w="131" w:type="pct"/>
          <w:trHeight w:val="645"/>
        </w:trPr>
        <w:tc>
          <w:tcPr>
            <w:tcW w:w="3460" w:type="pct"/>
            <w:gridSpan w:val="15"/>
            <w:shd w:val="clear" w:color="auto" w:fill="auto"/>
            <w:vAlign w:val="bottom"/>
            <w:hideMark/>
          </w:tcPr>
          <w:p w14:paraId="2DDD0F34"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lastRenderedPageBreak/>
              <w:t xml:space="preserve">В соответствии с положительным заключением государственной экспертизы в текущем уровне цен ___кв. 20____ г. с учетом НДС составляет: </w:t>
            </w:r>
          </w:p>
        </w:tc>
        <w:tc>
          <w:tcPr>
            <w:tcW w:w="627" w:type="pct"/>
            <w:gridSpan w:val="3"/>
            <w:shd w:val="clear" w:color="auto" w:fill="auto"/>
            <w:noWrap/>
            <w:vAlign w:val="center"/>
            <w:hideMark/>
          </w:tcPr>
          <w:p w14:paraId="149D1ABB" w14:textId="77777777" w:rsidR="00434362" w:rsidRPr="00C2279B" w:rsidRDefault="00434362" w:rsidP="00C2279B">
            <w:pPr>
              <w:spacing w:after="0" w:line="240" w:lineRule="auto"/>
              <w:jc w:val="right"/>
              <w:rPr>
                <w:rFonts w:ascii="Arial" w:eastAsia="Times New Roman" w:hAnsi="Arial" w:cs="Arial"/>
                <w:lang w:eastAsia="ru-RU"/>
              </w:rPr>
            </w:pPr>
            <w:r w:rsidRPr="00C2279B">
              <w:rPr>
                <w:rFonts w:ascii="Arial" w:eastAsia="Times New Roman" w:hAnsi="Arial" w:cs="Arial"/>
                <w:lang w:eastAsia="ru-RU"/>
              </w:rPr>
              <w:t xml:space="preserve">                        -     </w:t>
            </w:r>
          </w:p>
        </w:tc>
        <w:tc>
          <w:tcPr>
            <w:tcW w:w="665" w:type="pct"/>
            <w:gridSpan w:val="4"/>
            <w:shd w:val="clear" w:color="auto" w:fill="auto"/>
            <w:noWrap/>
            <w:vAlign w:val="bottom"/>
            <w:hideMark/>
          </w:tcPr>
          <w:p w14:paraId="6A172D6E"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тыс. руб.</w:t>
            </w:r>
          </w:p>
        </w:tc>
        <w:tc>
          <w:tcPr>
            <w:tcW w:w="118" w:type="pct"/>
            <w:shd w:val="clear" w:color="auto" w:fill="auto"/>
            <w:noWrap/>
            <w:vAlign w:val="center"/>
            <w:hideMark/>
          </w:tcPr>
          <w:p w14:paraId="1636C954"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5AEFC356" w14:textId="77777777" w:rsidTr="00B17676">
        <w:trPr>
          <w:gridAfter w:val="2"/>
          <w:wAfter w:w="131" w:type="pct"/>
          <w:trHeight w:val="300"/>
        </w:trPr>
        <w:tc>
          <w:tcPr>
            <w:tcW w:w="194" w:type="pct"/>
            <w:shd w:val="clear" w:color="auto" w:fill="auto"/>
            <w:noWrap/>
            <w:vAlign w:val="bottom"/>
            <w:hideMark/>
          </w:tcPr>
          <w:p w14:paraId="0F229221" w14:textId="77777777"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bottom"/>
            <w:hideMark/>
          </w:tcPr>
          <w:p w14:paraId="3C4CB562" w14:textId="77777777"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noWrap/>
            <w:vAlign w:val="bottom"/>
            <w:hideMark/>
          </w:tcPr>
          <w:p w14:paraId="65D74FAF" w14:textId="77777777"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bottom"/>
            <w:hideMark/>
          </w:tcPr>
          <w:p w14:paraId="1018D9AC" w14:textId="77777777"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14:paraId="246360F2" w14:textId="77777777"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14:paraId="138AE601"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14:paraId="52A66FC8" w14:textId="77777777"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hideMark/>
          </w:tcPr>
          <w:p w14:paraId="561B2711"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14:paraId="6AB6A817" w14:textId="77777777" w:rsidR="00434362" w:rsidRPr="00C2279B" w:rsidRDefault="00434362" w:rsidP="00C2279B">
            <w:pPr>
              <w:spacing w:after="0" w:line="240" w:lineRule="auto"/>
              <w:jc w:val="right"/>
              <w:rPr>
                <w:rFonts w:ascii="Arial" w:eastAsia="Times New Roman" w:hAnsi="Arial" w:cs="Arial"/>
                <w:lang w:eastAsia="ru-RU"/>
              </w:rPr>
            </w:pPr>
          </w:p>
        </w:tc>
        <w:tc>
          <w:tcPr>
            <w:tcW w:w="118" w:type="pct"/>
            <w:shd w:val="clear" w:color="auto" w:fill="auto"/>
            <w:noWrap/>
            <w:vAlign w:val="center"/>
            <w:hideMark/>
          </w:tcPr>
          <w:p w14:paraId="7C5B704A"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4F489072" w14:textId="77777777" w:rsidTr="00B17676">
        <w:trPr>
          <w:gridAfter w:val="2"/>
          <w:wAfter w:w="131" w:type="pct"/>
          <w:trHeight w:val="300"/>
        </w:trPr>
        <w:tc>
          <w:tcPr>
            <w:tcW w:w="1060" w:type="pct"/>
            <w:gridSpan w:val="4"/>
            <w:shd w:val="clear" w:color="auto" w:fill="auto"/>
            <w:noWrap/>
            <w:vAlign w:val="bottom"/>
            <w:hideMark/>
          </w:tcPr>
          <w:p w14:paraId="3B25AF35"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xml:space="preserve">в том числе СМР </w:t>
            </w:r>
          </w:p>
        </w:tc>
        <w:tc>
          <w:tcPr>
            <w:tcW w:w="160" w:type="pct"/>
            <w:shd w:val="clear" w:color="auto" w:fill="auto"/>
            <w:noWrap/>
            <w:vAlign w:val="center"/>
            <w:hideMark/>
          </w:tcPr>
          <w:p w14:paraId="2FBF4C7C" w14:textId="77777777"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14:paraId="58E60EC8" w14:textId="77777777"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14:paraId="0CD1F16A"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14:paraId="6D27326B"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тыс. руб.</w:t>
            </w:r>
          </w:p>
        </w:tc>
        <w:tc>
          <w:tcPr>
            <w:tcW w:w="627" w:type="pct"/>
            <w:gridSpan w:val="3"/>
            <w:shd w:val="clear" w:color="auto" w:fill="auto"/>
            <w:noWrap/>
            <w:vAlign w:val="bottom"/>
            <w:hideMark/>
          </w:tcPr>
          <w:p w14:paraId="13C61495"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14:paraId="31104636"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5862544A"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6081BA30" w14:textId="77777777" w:rsidTr="00B17676">
        <w:trPr>
          <w:gridAfter w:val="2"/>
          <w:wAfter w:w="131" w:type="pct"/>
          <w:trHeight w:val="300"/>
        </w:trPr>
        <w:tc>
          <w:tcPr>
            <w:tcW w:w="931" w:type="pct"/>
            <w:gridSpan w:val="3"/>
            <w:shd w:val="clear" w:color="auto" w:fill="auto"/>
            <w:noWrap/>
            <w:vAlign w:val="bottom"/>
            <w:hideMark/>
          </w:tcPr>
          <w:p w14:paraId="2DDA3F08"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оборудование</w:t>
            </w:r>
          </w:p>
        </w:tc>
        <w:tc>
          <w:tcPr>
            <w:tcW w:w="129" w:type="pct"/>
            <w:shd w:val="clear" w:color="auto" w:fill="auto"/>
            <w:noWrap/>
            <w:vAlign w:val="bottom"/>
            <w:hideMark/>
          </w:tcPr>
          <w:p w14:paraId="28B0D2AD" w14:textId="77777777"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bottom"/>
            <w:hideMark/>
          </w:tcPr>
          <w:p w14:paraId="228EF63D" w14:textId="77777777"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14:paraId="61894F42" w14:textId="77777777"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14:paraId="6BB293A8"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14:paraId="3CD77776"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тыс. руб.</w:t>
            </w:r>
          </w:p>
        </w:tc>
        <w:tc>
          <w:tcPr>
            <w:tcW w:w="627" w:type="pct"/>
            <w:gridSpan w:val="3"/>
            <w:shd w:val="clear" w:color="auto" w:fill="auto"/>
            <w:noWrap/>
            <w:vAlign w:val="bottom"/>
            <w:hideMark/>
          </w:tcPr>
          <w:p w14:paraId="310EC535"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14:paraId="1EB045D7"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6B741CCC"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0A7CAA61" w14:textId="77777777" w:rsidTr="00B17676">
        <w:trPr>
          <w:gridAfter w:val="2"/>
          <w:wAfter w:w="131" w:type="pct"/>
          <w:trHeight w:val="315"/>
        </w:trPr>
        <w:tc>
          <w:tcPr>
            <w:tcW w:w="931" w:type="pct"/>
            <w:gridSpan w:val="3"/>
            <w:shd w:val="clear" w:color="auto" w:fill="auto"/>
            <w:noWrap/>
            <w:vAlign w:val="bottom"/>
            <w:hideMark/>
          </w:tcPr>
          <w:p w14:paraId="6BD0BBD8"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прочие</w:t>
            </w:r>
          </w:p>
        </w:tc>
        <w:tc>
          <w:tcPr>
            <w:tcW w:w="129" w:type="pct"/>
            <w:shd w:val="clear" w:color="auto" w:fill="auto"/>
            <w:noWrap/>
            <w:vAlign w:val="bottom"/>
            <w:hideMark/>
          </w:tcPr>
          <w:p w14:paraId="41C349B3" w14:textId="77777777"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bottom"/>
            <w:hideMark/>
          </w:tcPr>
          <w:p w14:paraId="7BEF3828" w14:textId="77777777"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14:paraId="234A5876" w14:textId="77777777"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14:paraId="76305924"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14:paraId="37D8B5B6"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тыс. руб.</w:t>
            </w:r>
          </w:p>
        </w:tc>
        <w:tc>
          <w:tcPr>
            <w:tcW w:w="627" w:type="pct"/>
            <w:gridSpan w:val="3"/>
            <w:shd w:val="clear" w:color="auto" w:fill="auto"/>
            <w:noWrap/>
            <w:vAlign w:val="bottom"/>
            <w:hideMark/>
          </w:tcPr>
          <w:p w14:paraId="0FBFD5DF"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14:paraId="4D7C7BD1"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bottom"/>
            <w:hideMark/>
          </w:tcPr>
          <w:p w14:paraId="3BA6D66B"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384F150D" w14:textId="77777777" w:rsidTr="00B17676">
        <w:trPr>
          <w:gridAfter w:val="2"/>
          <w:wAfter w:w="131" w:type="pct"/>
          <w:trHeight w:val="315"/>
        </w:trPr>
        <w:tc>
          <w:tcPr>
            <w:tcW w:w="194" w:type="pct"/>
            <w:shd w:val="clear" w:color="auto" w:fill="auto"/>
            <w:noWrap/>
            <w:vAlign w:val="bottom"/>
            <w:hideMark/>
          </w:tcPr>
          <w:p w14:paraId="6BA1071B" w14:textId="77777777"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bottom"/>
            <w:hideMark/>
          </w:tcPr>
          <w:p w14:paraId="1B9A75AC" w14:textId="77777777"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noWrap/>
            <w:vAlign w:val="bottom"/>
            <w:hideMark/>
          </w:tcPr>
          <w:p w14:paraId="0FA0F977" w14:textId="77777777"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bottom"/>
            <w:hideMark/>
          </w:tcPr>
          <w:p w14:paraId="2D8F03A1" w14:textId="77777777"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14:paraId="628AF035" w14:textId="77777777"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14:paraId="072E0E5A"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14:paraId="0CE95828" w14:textId="77777777"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bottom"/>
            <w:hideMark/>
          </w:tcPr>
          <w:p w14:paraId="6EE7B89E"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14:paraId="4AA2672E"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bottom"/>
            <w:hideMark/>
          </w:tcPr>
          <w:p w14:paraId="535D2B33"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07B82A6B" w14:textId="77777777" w:rsidTr="00B17676">
        <w:trPr>
          <w:gridAfter w:val="2"/>
          <w:wAfter w:w="131" w:type="pct"/>
          <w:trHeight w:val="300"/>
        </w:trPr>
        <w:tc>
          <w:tcPr>
            <w:tcW w:w="3460" w:type="pct"/>
            <w:gridSpan w:val="15"/>
            <w:shd w:val="clear" w:color="auto" w:fill="auto"/>
            <w:noWrap/>
            <w:vAlign w:val="bottom"/>
            <w:hideMark/>
          </w:tcPr>
          <w:p w14:paraId="4CE75F2D"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xml:space="preserve">В ценах ___ кв. 20 ___ г. на дату подачи заявки в Фонд* с учетом НДС составляет: </w:t>
            </w:r>
          </w:p>
        </w:tc>
        <w:tc>
          <w:tcPr>
            <w:tcW w:w="627" w:type="pct"/>
            <w:gridSpan w:val="3"/>
            <w:shd w:val="clear" w:color="auto" w:fill="auto"/>
            <w:noWrap/>
            <w:hideMark/>
          </w:tcPr>
          <w:p w14:paraId="633B17D0" w14:textId="77777777" w:rsidR="00434362" w:rsidRPr="00C2279B" w:rsidRDefault="00434362" w:rsidP="00C2279B">
            <w:pPr>
              <w:spacing w:after="0" w:line="240" w:lineRule="auto"/>
              <w:jc w:val="right"/>
              <w:rPr>
                <w:rFonts w:ascii="Arial" w:eastAsia="Times New Roman" w:hAnsi="Arial" w:cs="Arial"/>
                <w:lang w:eastAsia="ru-RU"/>
              </w:rPr>
            </w:pPr>
            <w:r w:rsidRPr="00C2279B">
              <w:rPr>
                <w:rFonts w:ascii="Arial" w:eastAsia="Times New Roman" w:hAnsi="Arial" w:cs="Arial"/>
                <w:lang w:eastAsia="ru-RU"/>
              </w:rPr>
              <w:t xml:space="preserve">                        -     </w:t>
            </w:r>
          </w:p>
        </w:tc>
        <w:tc>
          <w:tcPr>
            <w:tcW w:w="665" w:type="pct"/>
            <w:gridSpan w:val="4"/>
            <w:shd w:val="clear" w:color="auto" w:fill="auto"/>
            <w:noWrap/>
            <w:vAlign w:val="bottom"/>
            <w:hideMark/>
          </w:tcPr>
          <w:p w14:paraId="6D0D77ED"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тыс. руб.</w:t>
            </w:r>
          </w:p>
        </w:tc>
        <w:tc>
          <w:tcPr>
            <w:tcW w:w="118" w:type="pct"/>
            <w:shd w:val="clear" w:color="auto" w:fill="auto"/>
            <w:noWrap/>
            <w:vAlign w:val="center"/>
            <w:hideMark/>
          </w:tcPr>
          <w:p w14:paraId="38BEB87B"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3082F8B6" w14:textId="77777777" w:rsidTr="00B17676">
        <w:trPr>
          <w:gridAfter w:val="2"/>
          <w:wAfter w:w="131" w:type="pct"/>
          <w:trHeight w:val="300"/>
        </w:trPr>
        <w:tc>
          <w:tcPr>
            <w:tcW w:w="3460" w:type="pct"/>
            <w:gridSpan w:val="15"/>
            <w:shd w:val="clear" w:color="auto" w:fill="auto"/>
            <w:noWrap/>
            <w:vAlign w:val="bottom"/>
            <w:hideMark/>
          </w:tcPr>
          <w:p w14:paraId="3F3FF548" w14:textId="77777777" w:rsidR="00434362" w:rsidRPr="00C2279B" w:rsidRDefault="00434362" w:rsidP="00C2279B">
            <w:pPr>
              <w:spacing w:after="0" w:line="240" w:lineRule="auto"/>
              <w:rPr>
                <w:rFonts w:ascii="Arial" w:eastAsia="Times New Roman" w:hAnsi="Arial" w:cs="Arial"/>
                <w:i/>
                <w:iCs/>
                <w:u w:val="single"/>
                <w:lang w:eastAsia="ru-RU"/>
              </w:rPr>
            </w:pPr>
            <w:r w:rsidRPr="00C2279B">
              <w:rPr>
                <w:rFonts w:ascii="Arial" w:eastAsia="Times New Roman" w:hAnsi="Arial" w:cs="Arial"/>
                <w:i/>
                <w:iCs/>
                <w:u w:val="single"/>
                <w:lang w:eastAsia="ru-RU"/>
              </w:rPr>
              <w:t>здесь расписывается в строчку произведенный перерасчет</w:t>
            </w:r>
          </w:p>
        </w:tc>
        <w:tc>
          <w:tcPr>
            <w:tcW w:w="627" w:type="pct"/>
            <w:gridSpan w:val="3"/>
            <w:shd w:val="clear" w:color="auto" w:fill="auto"/>
            <w:noWrap/>
            <w:hideMark/>
          </w:tcPr>
          <w:p w14:paraId="13B19DA8" w14:textId="77777777" w:rsidR="00434362" w:rsidRPr="00C2279B" w:rsidRDefault="00434362" w:rsidP="00C2279B">
            <w:pPr>
              <w:spacing w:after="0" w:line="240" w:lineRule="auto"/>
              <w:rPr>
                <w:rFonts w:ascii="Arial" w:eastAsia="Times New Roman" w:hAnsi="Arial" w:cs="Arial"/>
                <w:i/>
                <w:iCs/>
                <w:u w:val="single"/>
                <w:lang w:eastAsia="ru-RU"/>
              </w:rPr>
            </w:pPr>
          </w:p>
        </w:tc>
        <w:tc>
          <w:tcPr>
            <w:tcW w:w="665" w:type="pct"/>
            <w:gridSpan w:val="4"/>
            <w:shd w:val="clear" w:color="auto" w:fill="auto"/>
            <w:noWrap/>
            <w:vAlign w:val="bottom"/>
            <w:hideMark/>
          </w:tcPr>
          <w:p w14:paraId="1FF9E8FC" w14:textId="77777777" w:rsidR="00434362" w:rsidRPr="00C2279B" w:rsidRDefault="00434362" w:rsidP="00C2279B">
            <w:pPr>
              <w:spacing w:after="0" w:line="240" w:lineRule="auto"/>
              <w:jc w:val="right"/>
              <w:rPr>
                <w:rFonts w:ascii="Arial" w:eastAsia="Times New Roman" w:hAnsi="Arial" w:cs="Arial"/>
                <w:lang w:eastAsia="ru-RU"/>
              </w:rPr>
            </w:pPr>
          </w:p>
        </w:tc>
        <w:tc>
          <w:tcPr>
            <w:tcW w:w="118" w:type="pct"/>
            <w:shd w:val="clear" w:color="auto" w:fill="auto"/>
            <w:noWrap/>
            <w:vAlign w:val="center"/>
            <w:hideMark/>
          </w:tcPr>
          <w:p w14:paraId="516BD2CE"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2AAB1FEC" w14:textId="77777777" w:rsidTr="00B17676">
        <w:trPr>
          <w:gridAfter w:val="2"/>
          <w:wAfter w:w="131" w:type="pct"/>
          <w:trHeight w:val="300"/>
        </w:trPr>
        <w:tc>
          <w:tcPr>
            <w:tcW w:w="1060" w:type="pct"/>
            <w:gridSpan w:val="4"/>
            <w:shd w:val="clear" w:color="auto" w:fill="auto"/>
            <w:noWrap/>
            <w:vAlign w:val="bottom"/>
            <w:hideMark/>
          </w:tcPr>
          <w:p w14:paraId="2B8C29B9"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xml:space="preserve">в том числе СМР </w:t>
            </w:r>
          </w:p>
        </w:tc>
        <w:tc>
          <w:tcPr>
            <w:tcW w:w="160" w:type="pct"/>
            <w:shd w:val="clear" w:color="auto" w:fill="auto"/>
            <w:noWrap/>
            <w:vAlign w:val="center"/>
            <w:hideMark/>
          </w:tcPr>
          <w:p w14:paraId="3B295C40" w14:textId="77777777"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14:paraId="3CC4C603" w14:textId="77777777"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14:paraId="63ED34DC"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14:paraId="1E11B89C"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тыс. руб.</w:t>
            </w:r>
          </w:p>
        </w:tc>
        <w:tc>
          <w:tcPr>
            <w:tcW w:w="627" w:type="pct"/>
            <w:gridSpan w:val="3"/>
            <w:shd w:val="clear" w:color="auto" w:fill="auto"/>
            <w:noWrap/>
            <w:vAlign w:val="bottom"/>
            <w:hideMark/>
          </w:tcPr>
          <w:p w14:paraId="28E40699"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14:paraId="4EDDF1D3"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3393081D"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7E946628" w14:textId="77777777" w:rsidTr="00B17676">
        <w:trPr>
          <w:gridAfter w:val="2"/>
          <w:wAfter w:w="131" w:type="pct"/>
          <w:trHeight w:val="300"/>
        </w:trPr>
        <w:tc>
          <w:tcPr>
            <w:tcW w:w="931" w:type="pct"/>
            <w:gridSpan w:val="3"/>
            <w:shd w:val="clear" w:color="auto" w:fill="auto"/>
            <w:noWrap/>
            <w:vAlign w:val="bottom"/>
            <w:hideMark/>
          </w:tcPr>
          <w:p w14:paraId="01F45CFB"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оборудование</w:t>
            </w:r>
          </w:p>
        </w:tc>
        <w:tc>
          <w:tcPr>
            <w:tcW w:w="129" w:type="pct"/>
            <w:shd w:val="clear" w:color="auto" w:fill="auto"/>
            <w:noWrap/>
            <w:vAlign w:val="bottom"/>
            <w:hideMark/>
          </w:tcPr>
          <w:p w14:paraId="169FBE29" w14:textId="77777777"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bottom"/>
            <w:hideMark/>
          </w:tcPr>
          <w:p w14:paraId="094EEE7C" w14:textId="77777777"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14:paraId="341FCF62" w14:textId="77777777"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14:paraId="4363AF41"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14:paraId="6247237B"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тыс. руб.</w:t>
            </w:r>
          </w:p>
        </w:tc>
        <w:tc>
          <w:tcPr>
            <w:tcW w:w="627" w:type="pct"/>
            <w:gridSpan w:val="3"/>
            <w:shd w:val="clear" w:color="auto" w:fill="auto"/>
            <w:noWrap/>
            <w:vAlign w:val="bottom"/>
            <w:hideMark/>
          </w:tcPr>
          <w:p w14:paraId="5E2921D7"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14:paraId="6B040E1E"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159E8D03"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7613C759" w14:textId="77777777" w:rsidTr="00B17676">
        <w:trPr>
          <w:gridAfter w:val="2"/>
          <w:wAfter w:w="131" w:type="pct"/>
          <w:trHeight w:val="300"/>
        </w:trPr>
        <w:tc>
          <w:tcPr>
            <w:tcW w:w="931" w:type="pct"/>
            <w:gridSpan w:val="3"/>
            <w:shd w:val="clear" w:color="auto" w:fill="auto"/>
            <w:noWrap/>
            <w:vAlign w:val="bottom"/>
            <w:hideMark/>
          </w:tcPr>
          <w:p w14:paraId="1E2003F8"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прочие</w:t>
            </w:r>
          </w:p>
        </w:tc>
        <w:tc>
          <w:tcPr>
            <w:tcW w:w="129" w:type="pct"/>
            <w:shd w:val="clear" w:color="auto" w:fill="auto"/>
            <w:noWrap/>
            <w:vAlign w:val="bottom"/>
            <w:hideMark/>
          </w:tcPr>
          <w:p w14:paraId="4D450940" w14:textId="77777777"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bottom"/>
            <w:hideMark/>
          </w:tcPr>
          <w:p w14:paraId="6C80B304" w14:textId="77777777"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14:paraId="20608755" w14:textId="77777777"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14:paraId="32348A7E"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14:paraId="24B1C99C"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тыс. руб.</w:t>
            </w:r>
          </w:p>
        </w:tc>
        <w:tc>
          <w:tcPr>
            <w:tcW w:w="627" w:type="pct"/>
            <w:gridSpan w:val="3"/>
            <w:shd w:val="clear" w:color="auto" w:fill="auto"/>
            <w:noWrap/>
            <w:vAlign w:val="bottom"/>
            <w:hideMark/>
          </w:tcPr>
          <w:p w14:paraId="5390243C"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14:paraId="5BCB0556"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16989188"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3AB3753B" w14:textId="77777777" w:rsidTr="00B17676">
        <w:trPr>
          <w:gridAfter w:val="2"/>
          <w:wAfter w:w="131" w:type="pct"/>
          <w:trHeight w:val="300"/>
        </w:trPr>
        <w:tc>
          <w:tcPr>
            <w:tcW w:w="194" w:type="pct"/>
            <w:shd w:val="clear" w:color="auto" w:fill="auto"/>
            <w:noWrap/>
            <w:vAlign w:val="bottom"/>
            <w:hideMark/>
          </w:tcPr>
          <w:p w14:paraId="6FD3A354" w14:textId="77777777"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bottom"/>
            <w:hideMark/>
          </w:tcPr>
          <w:p w14:paraId="252DD36A" w14:textId="77777777"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noWrap/>
            <w:vAlign w:val="bottom"/>
            <w:hideMark/>
          </w:tcPr>
          <w:p w14:paraId="6A1453C2" w14:textId="77777777"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bottom"/>
            <w:hideMark/>
          </w:tcPr>
          <w:p w14:paraId="28DE39E8" w14:textId="77777777"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14:paraId="7060397E" w14:textId="77777777"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14:paraId="368A8A2A"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14:paraId="7BE33C9B" w14:textId="77777777"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bottom"/>
            <w:hideMark/>
          </w:tcPr>
          <w:p w14:paraId="5798EDDC"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14:paraId="20E9EBF6"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490E0A71"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383FAE09" w14:textId="77777777" w:rsidTr="00B17676">
        <w:trPr>
          <w:gridAfter w:val="2"/>
          <w:wAfter w:w="131" w:type="pct"/>
          <w:trHeight w:val="630"/>
        </w:trPr>
        <w:tc>
          <w:tcPr>
            <w:tcW w:w="4673" w:type="pct"/>
            <w:gridSpan w:val="21"/>
            <w:shd w:val="clear" w:color="auto" w:fill="auto"/>
            <w:vAlign w:val="bottom"/>
            <w:hideMark/>
          </w:tcPr>
          <w:p w14:paraId="11A52CA8" w14:textId="77777777" w:rsidR="00434362" w:rsidRPr="00C2279B" w:rsidRDefault="00434362" w:rsidP="00C2279B">
            <w:pPr>
              <w:spacing w:after="0" w:line="240" w:lineRule="auto"/>
              <w:jc w:val="both"/>
              <w:rPr>
                <w:rFonts w:ascii="Arial" w:eastAsia="Times New Roman" w:hAnsi="Arial" w:cs="Arial"/>
                <w:i/>
                <w:iCs/>
                <w:lang w:eastAsia="ru-RU"/>
              </w:rPr>
            </w:pPr>
            <w:r w:rsidRPr="00C2279B">
              <w:rPr>
                <w:rFonts w:ascii="Arial" w:eastAsia="Times New Roman" w:hAnsi="Arial" w:cs="Arial"/>
                <w:i/>
                <w:iCs/>
                <w:lang w:eastAsia="ru-RU"/>
              </w:rPr>
              <w:t>* здесь указывается информация о примененных индексах пересчета стоимости в уровень цен, в котором производится сравнение, со ссылкой на нормативный документ, утверждающий данные индексы</w:t>
            </w:r>
          </w:p>
        </w:tc>
        <w:tc>
          <w:tcPr>
            <w:tcW w:w="196" w:type="pct"/>
            <w:gridSpan w:val="2"/>
            <w:shd w:val="clear" w:color="auto" w:fill="auto"/>
            <w:noWrap/>
            <w:vAlign w:val="center"/>
            <w:hideMark/>
          </w:tcPr>
          <w:p w14:paraId="08AEE2CE" w14:textId="77777777" w:rsidR="00434362" w:rsidRPr="00C2279B" w:rsidRDefault="00434362" w:rsidP="00C2279B">
            <w:pPr>
              <w:spacing w:after="0" w:line="240" w:lineRule="auto"/>
              <w:rPr>
                <w:rFonts w:ascii="Arial" w:eastAsia="Times New Roman" w:hAnsi="Arial" w:cs="Arial"/>
                <w:i/>
                <w:iCs/>
                <w:lang w:eastAsia="ru-RU"/>
              </w:rPr>
            </w:pPr>
          </w:p>
        </w:tc>
      </w:tr>
      <w:tr w:rsidR="00434362" w:rsidRPr="00C2279B" w14:paraId="2FA1FC1E" w14:textId="77777777" w:rsidTr="00B17676">
        <w:trPr>
          <w:gridAfter w:val="2"/>
          <w:wAfter w:w="131" w:type="pct"/>
          <w:trHeight w:val="300"/>
        </w:trPr>
        <w:tc>
          <w:tcPr>
            <w:tcW w:w="194" w:type="pct"/>
            <w:shd w:val="clear" w:color="auto" w:fill="auto"/>
            <w:noWrap/>
            <w:vAlign w:val="center"/>
            <w:hideMark/>
          </w:tcPr>
          <w:p w14:paraId="7E0467C2" w14:textId="77777777"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14:paraId="0A0D6B2D" w14:textId="77777777"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noWrap/>
            <w:vAlign w:val="center"/>
            <w:hideMark/>
          </w:tcPr>
          <w:p w14:paraId="3FD54DD4" w14:textId="77777777"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center"/>
            <w:hideMark/>
          </w:tcPr>
          <w:p w14:paraId="7517857F" w14:textId="77777777"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center"/>
            <w:hideMark/>
          </w:tcPr>
          <w:p w14:paraId="22693DEB" w14:textId="77777777"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center"/>
            <w:hideMark/>
          </w:tcPr>
          <w:p w14:paraId="3A791FB0"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14:paraId="53C16912" w14:textId="77777777" w:rsidR="00434362" w:rsidRPr="00C2279B" w:rsidRDefault="00434362" w:rsidP="00C2279B">
            <w:pPr>
              <w:spacing w:after="0" w:line="240" w:lineRule="auto"/>
              <w:jc w:val="center"/>
              <w:rPr>
                <w:rFonts w:ascii="Arial" w:eastAsia="Times New Roman" w:hAnsi="Arial" w:cs="Arial"/>
                <w:lang w:eastAsia="ru-RU"/>
              </w:rPr>
            </w:pPr>
          </w:p>
        </w:tc>
        <w:tc>
          <w:tcPr>
            <w:tcW w:w="627" w:type="pct"/>
            <w:gridSpan w:val="3"/>
            <w:shd w:val="clear" w:color="auto" w:fill="auto"/>
            <w:noWrap/>
            <w:vAlign w:val="center"/>
            <w:hideMark/>
          </w:tcPr>
          <w:p w14:paraId="3DE8B1FA"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center"/>
            <w:hideMark/>
          </w:tcPr>
          <w:p w14:paraId="2300A6E1"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6B0EBE28"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1A8DC9FC" w14:textId="77777777" w:rsidTr="00B17676">
        <w:trPr>
          <w:gridAfter w:val="2"/>
          <w:wAfter w:w="131" w:type="pct"/>
          <w:trHeight w:val="300"/>
        </w:trPr>
        <w:tc>
          <w:tcPr>
            <w:tcW w:w="1060" w:type="pct"/>
            <w:gridSpan w:val="4"/>
            <w:shd w:val="clear" w:color="auto" w:fill="auto"/>
            <w:noWrap/>
            <w:vAlign w:val="center"/>
            <w:hideMark/>
          </w:tcPr>
          <w:p w14:paraId="7451E0D7"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2. Физические показатели:</w:t>
            </w:r>
          </w:p>
        </w:tc>
        <w:tc>
          <w:tcPr>
            <w:tcW w:w="160" w:type="pct"/>
            <w:shd w:val="clear" w:color="auto" w:fill="auto"/>
            <w:noWrap/>
            <w:vAlign w:val="center"/>
            <w:hideMark/>
          </w:tcPr>
          <w:p w14:paraId="042B7F10" w14:textId="77777777"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center"/>
            <w:hideMark/>
          </w:tcPr>
          <w:p w14:paraId="13B62C1B" w14:textId="77777777"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center"/>
            <w:hideMark/>
          </w:tcPr>
          <w:p w14:paraId="4EC6D07D"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14:paraId="3C392C98" w14:textId="77777777"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14:paraId="78708D3F"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center"/>
            <w:hideMark/>
          </w:tcPr>
          <w:p w14:paraId="10E79569"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1F5BA9CC"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031F6B8C" w14:textId="77777777" w:rsidTr="00B17676">
        <w:trPr>
          <w:gridAfter w:val="2"/>
          <w:wAfter w:w="131" w:type="pct"/>
          <w:trHeight w:val="300"/>
        </w:trPr>
        <w:tc>
          <w:tcPr>
            <w:tcW w:w="194" w:type="pct"/>
            <w:shd w:val="clear" w:color="auto" w:fill="auto"/>
            <w:noWrap/>
            <w:vAlign w:val="center"/>
            <w:hideMark/>
          </w:tcPr>
          <w:p w14:paraId="4C8A77FA" w14:textId="77777777"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14:paraId="77298AD5" w14:textId="77777777" w:rsidR="00434362" w:rsidRPr="00C2279B" w:rsidRDefault="00434362" w:rsidP="00C2279B">
            <w:pPr>
              <w:spacing w:after="0" w:line="240" w:lineRule="auto"/>
              <w:rPr>
                <w:rFonts w:ascii="Arial" w:eastAsia="Times New Roman" w:hAnsi="Arial" w:cs="Arial"/>
                <w:lang w:eastAsia="ru-RU"/>
              </w:rPr>
            </w:pPr>
          </w:p>
        </w:tc>
        <w:tc>
          <w:tcPr>
            <w:tcW w:w="3742" w:type="pct"/>
            <w:gridSpan w:val="18"/>
            <w:shd w:val="clear" w:color="auto" w:fill="auto"/>
            <w:noWrap/>
            <w:vAlign w:val="center"/>
            <w:hideMark/>
          </w:tcPr>
          <w:p w14:paraId="0FC0057E" w14:textId="77777777" w:rsidR="00434362" w:rsidRPr="00C2279B" w:rsidRDefault="00434362" w:rsidP="00C2279B">
            <w:pPr>
              <w:spacing w:after="0" w:line="240" w:lineRule="auto"/>
              <w:rPr>
                <w:rFonts w:ascii="Arial" w:eastAsia="Times New Roman" w:hAnsi="Arial" w:cs="Arial"/>
                <w:i/>
                <w:iCs/>
                <w:u w:val="single"/>
                <w:lang w:eastAsia="ru-RU"/>
              </w:rPr>
            </w:pPr>
            <w:r w:rsidRPr="00C2279B">
              <w:rPr>
                <w:rFonts w:ascii="Arial" w:eastAsia="Times New Roman" w:hAnsi="Arial" w:cs="Arial"/>
                <w:i/>
                <w:iCs/>
                <w:u w:val="single"/>
                <w:lang w:eastAsia="ru-RU"/>
              </w:rPr>
              <w:t>единица показателя результатов реализации объекта инфраструктуры (</w:t>
            </w:r>
            <w:r w:rsidR="00644B42" w:rsidRPr="00C2279B">
              <w:rPr>
                <w:rFonts w:ascii="Arial" w:eastAsia="Times New Roman" w:hAnsi="Arial" w:cs="Arial"/>
                <w:i/>
                <w:iCs/>
                <w:u w:val="single"/>
                <w:lang w:eastAsia="ru-RU"/>
              </w:rPr>
              <w:t>м</w:t>
            </w:r>
            <w:r w:rsidR="00644B42" w:rsidRPr="00C2279B">
              <w:rPr>
                <w:rFonts w:ascii="Arial" w:eastAsia="Times New Roman" w:hAnsi="Arial" w:cs="Arial"/>
                <w:i/>
                <w:iCs/>
                <w:u w:val="single"/>
                <w:vertAlign w:val="superscript"/>
                <w:lang w:eastAsia="ru-RU"/>
              </w:rPr>
              <w:t>2</w:t>
            </w:r>
            <w:r w:rsidRPr="00C2279B">
              <w:rPr>
                <w:rFonts w:ascii="Arial" w:eastAsia="Times New Roman" w:hAnsi="Arial" w:cs="Arial"/>
                <w:i/>
                <w:iCs/>
                <w:u w:val="single"/>
                <w:lang w:eastAsia="ru-RU"/>
              </w:rPr>
              <w:t xml:space="preserve">, п.м, </w:t>
            </w:r>
            <w:r w:rsidR="00644B42" w:rsidRPr="00C2279B">
              <w:rPr>
                <w:rFonts w:ascii="Arial" w:eastAsia="Times New Roman" w:hAnsi="Arial" w:cs="Arial"/>
                <w:i/>
                <w:iCs/>
                <w:u w:val="single"/>
                <w:lang w:eastAsia="ru-RU"/>
              </w:rPr>
              <w:t>м</w:t>
            </w:r>
            <w:r w:rsidR="00644B42" w:rsidRPr="00C2279B">
              <w:rPr>
                <w:rFonts w:ascii="Arial" w:eastAsia="Times New Roman" w:hAnsi="Arial" w:cs="Arial"/>
                <w:i/>
                <w:iCs/>
                <w:u w:val="single"/>
                <w:vertAlign w:val="superscript"/>
                <w:lang w:eastAsia="ru-RU"/>
              </w:rPr>
              <w:t>3</w:t>
            </w:r>
            <w:r w:rsidRPr="00C2279B">
              <w:rPr>
                <w:rFonts w:ascii="Arial" w:eastAsia="Times New Roman" w:hAnsi="Arial" w:cs="Arial"/>
                <w:i/>
                <w:iCs/>
                <w:u w:val="single"/>
                <w:lang w:eastAsia="ru-RU"/>
              </w:rPr>
              <w:t>/сут. и т. д.)</w:t>
            </w:r>
          </w:p>
        </w:tc>
        <w:tc>
          <w:tcPr>
            <w:tcW w:w="196" w:type="pct"/>
            <w:gridSpan w:val="2"/>
            <w:shd w:val="clear" w:color="auto" w:fill="auto"/>
            <w:noWrap/>
            <w:vAlign w:val="center"/>
            <w:hideMark/>
          </w:tcPr>
          <w:p w14:paraId="549F6CD8" w14:textId="77777777" w:rsidR="00434362" w:rsidRPr="00C2279B" w:rsidRDefault="00434362" w:rsidP="00C2279B">
            <w:pPr>
              <w:spacing w:after="0" w:line="240" w:lineRule="auto"/>
              <w:rPr>
                <w:rFonts w:ascii="Arial" w:eastAsia="Times New Roman" w:hAnsi="Arial" w:cs="Arial"/>
                <w:i/>
                <w:iCs/>
                <w:u w:val="single"/>
                <w:lang w:eastAsia="ru-RU"/>
              </w:rPr>
            </w:pPr>
          </w:p>
        </w:tc>
      </w:tr>
      <w:tr w:rsidR="00434362" w:rsidRPr="00C2279B" w14:paraId="4A39F792" w14:textId="77777777" w:rsidTr="00B17676">
        <w:trPr>
          <w:gridAfter w:val="2"/>
          <w:wAfter w:w="131" w:type="pct"/>
          <w:trHeight w:val="300"/>
        </w:trPr>
        <w:tc>
          <w:tcPr>
            <w:tcW w:w="194" w:type="pct"/>
            <w:shd w:val="clear" w:color="auto" w:fill="auto"/>
            <w:noWrap/>
            <w:vAlign w:val="center"/>
            <w:hideMark/>
          </w:tcPr>
          <w:p w14:paraId="676D7B80" w14:textId="77777777"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14:paraId="6E27CCB2" w14:textId="77777777" w:rsidR="00434362" w:rsidRPr="00C2279B" w:rsidRDefault="00434362" w:rsidP="00C2279B">
            <w:pPr>
              <w:spacing w:after="0" w:line="240" w:lineRule="auto"/>
              <w:rPr>
                <w:rFonts w:ascii="Arial" w:eastAsia="Times New Roman" w:hAnsi="Arial" w:cs="Arial"/>
                <w:color w:val="000000"/>
                <w:lang w:eastAsia="ru-RU"/>
              </w:rPr>
            </w:pPr>
            <w:r w:rsidRPr="00C2279B">
              <w:rPr>
                <w:rFonts w:ascii="Arial" w:eastAsia="Times New Roman" w:hAnsi="Arial" w:cs="Arial"/>
                <w:color w:val="000000"/>
                <w:lang w:eastAsia="ru-RU"/>
              </w:rPr>
              <w:t>…</w:t>
            </w:r>
          </w:p>
        </w:tc>
        <w:tc>
          <w:tcPr>
            <w:tcW w:w="2529" w:type="pct"/>
            <w:gridSpan w:val="12"/>
            <w:shd w:val="clear" w:color="auto" w:fill="auto"/>
            <w:noWrap/>
            <w:vAlign w:val="center"/>
            <w:hideMark/>
          </w:tcPr>
          <w:p w14:paraId="07E4A86D" w14:textId="77777777"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другие показатели результатов реализации объекта</w:t>
            </w:r>
          </w:p>
        </w:tc>
        <w:tc>
          <w:tcPr>
            <w:tcW w:w="627" w:type="pct"/>
            <w:gridSpan w:val="3"/>
            <w:shd w:val="clear" w:color="auto" w:fill="auto"/>
            <w:noWrap/>
            <w:vAlign w:val="center"/>
            <w:hideMark/>
          </w:tcPr>
          <w:p w14:paraId="6A1E1677" w14:textId="77777777" w:rsidR="00434362" w:rsidRPr="00C2279B" w:rsidRDefault="00434362" w:rsidP="00C2279B">
            <w:pPr>
              <w:spacing w:after="0" w:line="240" w:lineRule="auto"/>
              <w:rPr>
                <w:rFonts w:ascii="Arial" w:eastAsia="Times New Roman" w:hAnsi="Arial" w:cs="Arial"/>
                <w:i/>
                <w:iCs/>
                <w:lang w:eastAsia="ru-RU"/>
              </w:rPr>
            </w:pPr>
          </w:p>
        </w:tc>
        <w:tc>
          <w:tcPr>
            <w:tcW w:w="665" w:type="pct"/>
            <w:gridSpan w:val="4"/>
            <w:shd w:val="clear" w:color="auto" w:fill="auto"/>
            <w:noWrap/>
            <w:vAlign w:val="center"/>
            <w:hideMark/>
          </w:tcPr>
          <w:p w14:paraId="1F50CE44" w14:textId="77777777" w:rsidR="00434362" w:rsidRPr="00C2279B" w:rsidRDefault="00434362" w:rsidP="00C2279B">
            <w:pPr>
              <w:spacing w:after="0" w:line="240" w:lineRule="auto"/>
              <w:jc w:val="right"/>
              <w:rPr>
                <w:rFonts w:ascii="Arial" w:eastAsia="Times New Roman" w:hAnsi="Arial" w:cs="Arial"/>
                <w:lang w:eastAsia="ru-RU"/>
              </w:rPr>
            </w:pPr>
          </w:p>
        </w:tc>
        <w:tc>
          <w:tcPr>
            <w:tcW w:w="118" w:type="pct"/>
            <w:shd w:val="clear" w:color="auto" w:fill="auto"/>
            <w:noWrap/>
            <w:vAlign w:val="center"/>
            <w:hideMark/>
          </w:tcPr>
          <w:p w14:paraId="7A05C3EB"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099B1032" w14:textId="77777777" w:rsidTr="00B17676">
        <w:trPr>
          <w:gridAfter w:val="2"/>
          <w:wAfter w:w="131" w:type="pct"/>
          <w:trHeight w:val="300"/>
        </w:trPr>
        <w:tc>
          <w:tcPr>
            <w:tcW w:w="194" w:type="pct"/>
            <w:shd w:val="clear" w:color="auto" w:fill="auto"/>
            <w:noWrap/>
            <w:vAlign w:val="center"/>
            <w:hideMark/>
          </w:tcPr>
          <w:p w14:paraId="2CDB76C7" w14:textId="77777777"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14:paraId="7A6888DB" w14:textId="77777777"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noWrap/>
            <w:vAlign w:val="center"/>
            <w:hideMark/>
          </w:tcPr>
          <w:p w14:paraId="17572E3A" w14:textId="77777777"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center"/>
            <w:hideMark/>
          </w:tcPr>
          <w:p w14:paraId="06951382" w14:textId="77777777"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center"/>
            <w:hideMark/>
          </w:tcPr>
          <w:p w14:paraId="201A0AB1" w14:textId="77777777"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center"/>
            <w:hideMark/>
          </w:tcPr>
          <w:p w14:paraId="2218DF13"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14:paraId="2F32AD47" w14:textId="77777777"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14:paraId="462E3A4F"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center"/>
            <w:hideMark/>
          </w:tcPr>
          <w:p w14:paraId="767FC768"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1F11D167"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494ED9E2" w14:textId="77777777" w:rsidTr="00B17676">
        <w:trPr>
          <w:gridAfter w:val="2"/>
          <w:wAfter w:w="131" w:type="pct"/>
          <w:trHeight w:val="300"/>
        </w:trPr>
        <w:tc>
          <w:tcPr>
            <w:tcW w:w="2142" w:type="pct"/>
            <w:gridSpan w:val="9"/>
            <w:shd w:val="clear" w:color="auto" w:fill="auto"/>
            <w:noWrap/>
            <w:vAlign w:val="center"/>
            <w:hideMark/>
          </w:tcPr>
          <w:p w14:paraId="1CC91559"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3. Стоимость удельного показателя:</w:t>
            </w:r>
          </w:p>
        </w:tc>
        <w:tc>
          <w:tcPr>
            <w:tcW w:w="612" w:type="pct"/>
            <w:gridSpan w:val="3"/>
            <w:shd w:val="clear" w:color="auto" w:fill="auto"/>
            <w:noWrap/>
            <w:vAlign w:val="center"/>
            <w:hideMark/>
          </w:tcPr>
          <w:p w14:paraId="6944C03C"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14:paraId="0D8FB3E3" w14:textId="77777777"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14:paraId="5CF4C921"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center"/>
            <w:hideMark/>
          </w:tcPr>
          <w:p w14:paraId="35D4E3A3"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432DA63A"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0876E97E" w14:textId="77777777" w:rsidTr="00B17676">
        <w:trPr>
          <w:gridAfter w:val="2"/>
          <w:wAfter w:w="131" w:type="pct"/>
          <w:trHeight w:val="300"/>
        </w:trPr>
        <w:tc>
          <w:tcPr>
            <w:tcW w:w="194" w:type="pct"/>
            <w:shd w:val="clear" w:color="auto" w:fill="auto"/>
            <w:noWrap/>
            <w:vAlign w:val="center"/>
            <w:hideMark/>
          </w:tcPr>
          <w:p w14:paraId="710992A2" w14:textId="77777777" w:rsidR="00434362" w:rsidRPr="00C2279B" w:rsidRDefault="00434362" w:rsidP="00C2279B">
            <w:pPr>
              <w:spacing w:after="0" w:line="240" w:lineRule="auto"/>
              <w:rPr>
                <w:rFonts w:ascii="Arial" w:eastAsia="Times New Roman" w:hAnsi="Arial" w:cs="Arial"/>
                <w:lang w:eastAsia="ru-RU"/>
              </w:rPr>
            </w:pPr>
          </w:p>
        </w:tc>
        <w:tc>
          <w:tcPr>
            <w:tcW w:w="867" w:type="pct"/>
            <w:gridSpan w:val="3"/>
            <w:shd w:val="clear" w:color="auto" w:fill="auto"/>
            <w:noWrap/>
            <w:vAlign w:val="center"/>
            <w:hideMark/>
          </w:tcPr>
          <w:p w14:paraId="174B4166"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__тыс. руб.</w:t>
            </w:r>
          </w:p>
        </w:tc>
        <w:tc>
          <w:tcPr>
            <w:tcW w:w="160" w:type="pct"/>
            <w:shd w:val="clear" w:color="auto" w:fill="auto"/>
            <w:noWrap/>
            <w:vAlign w:val="center"/>
            <w:hideMark/>
          </w:tcPr>
          <w:p w14:paraId="3D1892F0"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w:t>
            </w:r>
          </w:p>
        </w:tc>
        <w:tc>
          <w:tcPr>
            <w:tcW w:w="3453" w:type="pct"/>
            <w:gridSpan w:val="16"/>
            <w:shd w:val="clear" w:color="auto" w:fill="auto"/>
            <w:noWrap/>
            <w:vAlign w:val="center"/>
            <w:hideMark/>
          </w:tcPr>
          <w:p w14:paraId="72C9D375" w14:textId="77777777" w:rsidR="00434362" w:rsidRPr="00C2279B" w:rsidRDefault="00434362" w:rsidP="00C2279B">
            <w:pPr>
              <w:spacing w:after="0" w:line="240" w:lineRule="auto"/>
              <w:rPr>
                <w:rFonts w:ascii="Arial" w:eastAsia="Times New Roman" w:hAnsi="Arial" w:cs="Arial"/>
                <w:i/>
                <w:iCs/>
                <w:u w:val="single"/>
                <w:lang w:eastAsia="ru-RU"/>
              </w:rPr>
            </w:pPr>
            <w:r w:rsidRPr="00C2279B">
              <w:rPr>
                <w:rFonts w:ascii="Arial" w:eastAsia="Times New Roman" w:hAnsi="Arial" w:cs="Arial"/>
                <w:i/>
                <w:iCs/>
                <w:u w:val="single"/>
                <w:lang w:eastAsia="ru-RU"/>
              </w:rPr>
              <w:t>единица показателя результатов реализации объекта инфраструктуры (</w:t>
            </w:r>
            <w:r w:rsidR="00644B42" w:rsidRPr="00C2279B">
              <w:rPr>
                <w:rFonts w:ascii="Arial" w:eastAsia="Times New Roman" w:hAnsi="Arial" w:cs="Arial"/>
                <w:i/>
                <w:iCs/>
                <w:u w:val="single"/>
                <w:lang w:eastAsia="ru-RU"/>
              </w:rPr>
              <w:t>м</w:t>
            </w:r>
            <w:r w:rsidR="00644B42" w:rsidRPr="00C2279B">
              <w:rPr>
                <w:rFonts w:ascii="Arial" w:eastAsia="Times New Roman" w:hAnsi="Arial" w:cs="Arial"/>
                <w:i/>
                <w:iCs/>
                <w:u w:val="single"/>
                <w:vertAlign w:val="superscript"/>
                <w:lang w:eastAsia="ru-RU"/>
              </w:rPr>
              <w:t>2</w:t>
            </w:r>
            <w:r w:rsidRPr="00C2279B">
              <w:rPr>
                <w:rFonts w:ascii="Arial" w:eastAsia="Times New Roman" w:hAnsi="Arial" w:cs="Arial"/>
                <w:i/>
                <w:iCs/>
                <w:u w:val="single"/>
                <w:lang w:eastAsia="ru-RU"/>
              </w:rPr>
              <w:t xml:space="preserve">, п.м, </w:t>
            </w:r>
            <w:r w:rsidR="00644B42" w:rsidRPr="00C2279B">
              <w:rPr>
                <w:rFonts w:ascii="Arial" w:eastAsia="Times New Roman" w:hAnsi="Arial" w:cs="Arial"/>
                <w:i/>
                <w:iCs/>
                <w:u w:val="single"/>
                <w:lang w:eastAsia="ru-RU"/>
              </w:rPr>
              <w:t>м</w:t>
            </w:r>
            <w:r w:rsidR="00644B42" w:rsidRPr="00C2279B">
              <w:rPr>
                <w:rFonts w:ascii="Arial" w:eastAsia="Times New Roman" w:hAnsi="Arial" w:cs="Arial"/>
                <w:i/>
                <w:iCs/>
                <w:u w:val="single"/>
                <w:vertAlign w:val="superscript"/>
                <w:lang w:eastAsia="ru-RU"/>
              </w:rPr>
              <w:t>3</w:t>
            </w:r>
            <w:r w:rsidRPr="00C2279B">
              <w:rPr>
                <w:rFonts w:ascii="Arial" w:eastAsia="Times New Roman" w:hAnsi="Arial" w:cs="Arial"/>
                <w:i/>
                <w:iCs/>
                <w:u w:val="single"/>
                <w:lang w:eastAsia="ru-RU"/>
              </w:rPr>
              <w:t>/сут. и т. д.)</w:t>
            </w:r>
          </w:p>
        </w:tc>
        <w:tc>
          <w:tcPr>
            <w:tcW w:w="196" w:type="pct"/>
            <w:gridSpan w:val="2"/>
            <w:shd w:val="clear" w:color="auto" w:fill="auto"/>
            <w:noWrap/>
            <w:vAlign w:val="center"/>
            <w:hideMark/>
          </w:tcPr>
          <w:p w14:paraId="43C21A47" w14:textId="77777777" w:rsidR="00434362" w:rsidRPr="00C2279B" w:rsidRDefault="00434362" w:rsidP="00C2279B">
            <w:pPr>
              <w:spacing w:after="0" w:line="240" w:lineRule="auto"/>
              <w:rPr>
                <w:rFonts w:ascii="Arial" w:eastAsia="Times New Roman" w:hAnsi="Arial" w:cs="Arial"/>
                <w:i/>
                <w:iCs/>
                <w:u w:val="single"/>
                <w:lang w:eastAsia="ru-RU"/>
              </w:rPr>
            </w:pPr>
          </w:p>
        </w:tc>
      </w:tr>
      <w:tr w:rsidR="00434362" w:rsidRPr="00C2279B" w14:paraId="1A59E9C1" w14:textId="77777777" w:rsidTr="00B17676">
        <w:trPr>
          <w:gridAfter w:val="2"/>
          <w:wAfter w:w="131" w:type="pct"/>
          <w:trHeight w:val="300"/>
        </w:trPr>
        <w:tc>
          <w:tcPr>
            <w:tcW w:w="194" w:type="pct"/>
            <w:shd w:val="clear" w:color="auto" w:fill="auto"/>
            <w:noWrap/>
            <w:vAlign w:val="center"/>
            <w:hideMark/>
          </w:tcPr>
          <w:p w14:paraId="54E83621" w14:textId="77777777"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14:paraId="6B716208" w14:textId="77777777"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noWrap/>
            <w:vAlign w:val="center"/>
            <w:hideMark/>
          </w:tcPr>
          <w:p w14:paraId="77CAC922" w14:textId="77777777"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center"/>
            <w:hideMark/>
          </w:tcPr>
          <w:p w14:paraId="399323D9" w14:textId="77777777"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center"/>
            <w:hideMark/>
          </w:tcPr>
          <w:p w14:paraId="5CD31778" w14:textId="77777777"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center"/>
            <w:hideMark/>
          </w:tcPr>
          <w:p w14:paraId="2938360E"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14:paraId="6C7E7A4B" w14:textId="77777777"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14:paraId="4B268CD3"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center"/>
            <w:hideMark/>
          </w:tcPr>
          <w:p w14:paraId="20F564FA"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012F9AFF"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66DA5E15" w14:textId="77777777" w:rsidTr="00B17676">
        <w:trPr>
          <w:gridAfter w:val="2"/>
          <w:wAfter w:w="131" w:type="pct"/>
          <w:trHeight w:val="300"/>
        </w:trPr>
        <w:tc>
          <w:tcPr>
            <w:tcW w:w="194" w:type="pct"/>
            <w:shd w:val="clear" w:color="auto" w:fill="auto"/>
            <w:noWrap/>
            <w:vAlign w:val="center"/>
            <w:hideMark/>
          </w:tcPr>
          <w:p w14:paraId="06693EAD" w14:textId="77777777"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14:paraId="0E961C40" w14:textId="77777777"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noWrap/>
            <w:vAlign w:val="center"/>
            <w:hideMark/>
          </w:tcPr>
          <w:p w14:paraId="2FC67138" w14:textId="77777777"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center"/>
            <w:hideMark/>
          </w:tcPr>
          <w:p w14:paraId="6AF248BF" w14:textId="77777777"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center"/>
            <w:hideMark/>
          </w:tcPr>
          <w:p w14:paraId="6BDDAFF2" w14:textId="77777777"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center"/>
            <w:hideMark/>
          </w:tcPr>
          <w:p w14:paraId="32B3D65E"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14:paraId="3833ACF0" w14:textId="77777777"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14:paraId="317E5665"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center"/>
            <w:hideMark/>
          </w:tcPr>
          <w:p w14:paraId="56C5270C"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6477E6B3"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5183113C" w14:textId="77777777" w:rsidTr="00B17676">
        <w:trPr>
          <w:gridAfter w:val="2"/>
          <w:wAfter w:w="131" w:type="pct"/>
          <w:trHeight w:val="555"/>
        </w:trPr>
        <w:tc>
          <w:tcPr>
            <w:tcW w:w="4673" w:type="pct"/>
            <w:gridSpan w:val="21"/>
            <w:shd w:val="clear" w:color="auto" w:fill="auto"/>
            <w:vAlign w:val="bottom"/>
            <w:hideMark/>
          </w:tcPr>
          <w:p w14:paraId="62582B89"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Расчет стоимости создания (развития) двух аналогичных объектов инфраструктуры, с выделением ключевых удельных и стоимостных показателей, на основании которых объект отнесен к категории "объект-аналог", показал, что:</w:t>
            </w:r>
          </w:p>
        </w:tc>
        <w:tc>
          <w:tcPr>
            <w:tcW w:w="196" w:type="pct"/>
            <w:gridSpan w:val="2"/>
            <w:shd w:val="clear" w:color="auto" w:fill="auto"/>
            <w:noWrap/>
            <w:vAlign w:val="center"/>
            <w:hideMark/>
          </w:tcPr>
          <w:p w14:paraId="6B8B13CA"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4ABF6B8D" w14:textId="77777777" w:rsidTr="00B17676">
        <w:trPr>
          <w:gridAfter w:val="2"/>
          <w:wAfter w:w="131" w:type="pct"/>
          <w:trHeight w:val="151"/>
        </w:trPr>
        <w:tc>
          <w:tcPr>
            <w:tcW w:w="194" w:type="pct"/>
            <w:shd w:val="clear" w:color="auto" w:fill="auto"/>
            <w:noWrap/>
            <w:vAlign w:val="center"/>
            <w:hideMark/>
          </w:tcPr>
          <w:p w14:paraId="2C391785" w14:textId="77777777"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14:paraId="2548124C" w14:textId="77777777"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noWrap/>
            <w:vAlign w:val="center"/>
            <w:hideMark/>
          </w:tcPr>
          <w:p w14:paraId="58F2C44D" w14:textId="77777777"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center"/>
            <w:hideMark/>
          </w:tcPr>
          <w:p w14:paraId="74619DE1" w14:textId="77777777"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center"/>
            <w:hideMark/>
          </w:tcPr>
          <w:p w14:paraId="5FF2ADC2" w14:textId="77777777"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center"/>
            <w:hideMark/>
          </w:tcPr>
          <w:p w14:paraId="7C00D067"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14:paraId="4647F2F5" w14:textId="77777777"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14:paraId="51407E70"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center"/>
            <w:hideMark/>
          </w:tcPr>
          <w:p w14:paraId="323F7BEF"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48825338"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16917131" w14:textId="77777777" w:rsidTr="00B17676">
        <w:trPr>
          <w:trHeight w:val="2400"/>
        </w:trPr>
        <w:tc>
          <w:tcPr>
            <w:tcW w:w="194" w:type="pct"/>
            <w:shd w:val="clear" w:color="auto" w:fill="auto"/>
            <w:noWrap/>
            <w:vAlign w:val="center"/>
            <w:hideMark/>
          </w:tcPr>
          <w:p w14:paraId="2C8DE2C1" w14:textId="77777777"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14:paraId="5A40DA7B" w14:textId="77777777" w:rsidR="00434362" w:rsidRPr="00C2279B" w:rsidRDefault="00434362" w:rsidP="00C2279B">
            <w:pPr>
              <w:spacing w:after="0" w:line="240" w:lineRule="auto"/>
              <w:ind w:left="-135"/>
              <w:rPr>
                <w:rFonts w:ascii="Arial" w:eastAsia="Times New Roman" w:hAnsi="Arial" w:cs="Arial"/>
                <w:i/>
                <w:iCs/>
                <w:lang w:eastAsia="ru-RU"/>
              </w:rPr>
            </w:pPr>
            <w:r w:rsidRPr="00C2279B">
              <w:rPr>
                <w:rFonts w:ascii="Arial" w:eastAsia="Times New Roman" w:hAnsi="Arial" w:cs="Arial"/>
                <w:i/>
                <w:iCs/>
                <w:lang w:eastAsia="ru-RU"/>
              </w:rPr>
              <w:t>Стоимость</w:t>
            </w:r>
          </w:p>
        </w:tc>
        <w:tc>
          <w:tcPr>
            <w:tcW w:w="129" w:type="pct"/>
            <w:shd w:val="clear" w:color="auto" w:fill="auto"/>
            <w:noWrap/>
            <w:vAlign w:val="center"/>
            <w:hideMark/>
          </w:tcPr>
          <w:p w14:paraId="050A8EC2" w14:textId="77777777" w:rsidR="00434362" w:rsidRPr="00C2279B" w:rsidRDefault="00434362" w:rsidP="00C2279B">
            <w:pPr>
              <w:spacing w:after="0" w:line="240" w:lineRule="auto"/>
              <w:ind w:left="-135"/>
              <w:jc w:val="right"/>
              <w:rPr>
                <w:rFonts w:ascii="Arial" w:eastAsia="Times New Roman" w:hAnsi="Arial" w:cs="Arial"/>
                <w:lang w:eastAsia="ru-RU"/>
              </w:rPr>
            </w:pPr>
            <w:r w:rsidRPr="00C2279B">
              <w:rPr>
                <w:rFonts w:ascii="Arial" w:eastAsia="Times New Roman" w:hAnsi="Arial" w:cs="Arial"/>
                <w:lang w:eastAsia="ru-RU"/>
              </w:rPr>
              <w:t>1</w:t>
            </w:r>
          </w:p>
        </w:tc>
        <w:tc>
          <w:tcPr>
            <w:tcW w:w="167" w:type="pct"/>
            <w:gridSpan w:val="2"/>
            <w:shd w:val="clear" w:color="auto" w:fill="auto"/>
            <w:noWrap/>
            <w:vAlign w:val="center"/>
            <w:hideMark/>
          </w:tcPr>
          <w:p w14:paraId="01135570" w14:textId="77777777" w:rsidR="00434362" w:rsidRPr="00C2279B" w:rsidRDefault="00434362" w:rsidP="00C2279B">
            <w:pPr>
              <w:spacing w:after="0" w:line="240" w:lineRule="auto"/>
              <w:ind w:left="-135"/>
              <w:jc w:val="right"/>
              <w:rPr>
                <w:rFonts w:ascii="Arial" w:eastAsia="Times New Roman" w:hAnsi="Arial" w:cs="Arial"/>
                <w:lang w:eastAsia="ru-RU"/>
              </w:rPr>
            </w:pPr>
          </w:p>
        </w:tc>
        <w:tc>
          <w:tcPr>
            <w:tcW w:w="1046" w:type="pct"/>
            <w:gridSpan w:val="4"/>
            <w:shd w:val="clear" w:color="auto" w:fill="auto"/>
            <w:vAlign w:val="center"/>
            <w:hideMark/>
          </w:tcPr>
          <w:p w14:paraId="5DC15C90" w14:textId="77777777" w:rsidR="00434362" w:rsidRPr="00C2279B" w:rsidRDefault="00434362" w:rsidP="00C2279B">
            <w:pPr>
              <w:spacing w:after="0" w:line="240" w:lineRule="auto"/>
              <w:ind w:left="31"/>
              <w:rPr>
                <w:rFonts w:ascii="Arial" w:eastAsia="Times New Roman" w:hAnsi="Arial" w:cs="Arial"/>
                <w:i/>
                <w:iCs/>
                <w:lang w:eastAsia="ru-RU"/>
              </w:rPr>
            </w:pPr>
            <w:r w:rsidRPr="00C2279B">
              <w:rPr>
                <w:rFonts w:ascii="Arial" w:eastAsia="Times New Roman" w:hAnsi="Arial" w:cs="Arial"/>
                <w:i/>
                <w:iCs/>
                <w:lang w:eastAsia="ru-RU"/>
              </w:rPr>
              <w:t>единица показателя результатов реализации объекта инфраструктуры (</w:t>
            </w:r>
            <w:r w:rsidR="00644B42" w:rsidRPr="00C2279B">
              <w:rPr>
                <w:rFonts w:ascii="Arial" w:eastAsia="Times New Roman" w:hAnsi="Arial" w:cs="Arial"/>
                <w:i/>
                <w:iCs/>
                <w:u w:val="single"/>
                <w:lang w:eastAsia="ru-RU"/>
              </w:rPr>
              <w:t>м</w:t>
            </w:r>
            <w:r w:rsidR="00644B42" w:rsidRPr="00C2279B">
              <w:rPr>
                <w:rFonts w:ascii="Arial" w:eastAsia="Times New Roman" w:hAnsi="Arial" w:cs="Arial"/>
                <w:i/>
                <w:iCs/>
                <w:u w:val="single"/>
                <w:vertAlign w:val="superscript"/>
                <w:lang w:eastAsia="ru-RU"/>
              </w:rPr>
              <w:t>2</w:t>
            </w:r>
            <w:r w:rsidRPr="00C2279B">
              <w:rPr>
                <w:rFonts w:ascii="Arial" w:eastAsia="Times New Roman" w:hAnsi="Arial" w:cs="Arial"/>
                <w:i/>
                <w:iCs/>
                <w:lang w:eastAsia="ru-RU"/>
              </w:rPr>
              <w:t xml:space="preserve">, п.м, </w:t>
            </w:r>
            <w:r w:rsidR="00644B42" w:rsidRPr="00C2279B">
              <w:rPr>
                <w:rFonts w:ascii="Arial" w:eastAsia="Times New Roman" w:hAnsi="Arial" w:cs="Arial"/>
                <w:i/>
                <w:iCs/>
                <w:u w:val="single"/>
                <w:lang w:eastAsia="ru-RU"/>
              </w:rPr>
              <w:t>м</w:t>
            </w:r>
            <w:r w:rsidR="00644B42" w:rsidRPr="00C2279B">
              <w:rPr>
                <w:rFonts w:ascii="Arial" w:eastAsia="Times New Roman" w:hAnsi="Arial" w:cs="Arial"/>
                <w:i/>
                <w:iCs/>
                <w:u w:val="single"/>
                <w:vertAlign w:val="superscript"/>
                <w:lang w:eastAsia="ru-RU"/>
              </w:rPr>
              <w:t>3</w:t>
            </w:r>
            <w:r w:rsidRPr="00C2279B">
              <w:rPr>
                <w:rFonts w:ascii="Arial" w:eastAsia="Times New Roman" w:hAnsi="Arial" w:cs="Arial"/>
                <w:i/>
                <w:iCs/>
                <w:lang w:eastAsia="ru-RU"/>
              </w:rPr>
              <w:t>/сут. и т.д.)</w:t>
            </w:r>
          </w:p>
        </w:tc>
        <w:tc>
          <w:tcPr>
            <w:tcW w:w="2727" w:type="pct"/>
            <w:gridSpan w:val="15"/>
            <w:shd w:val="clear" w:color="auto" w:fill="auto"/>
            <w:vAlign w:val="center"/>
            <w:hideMark/>
          </w:tcPr>
          <w:p w14:paraId="5E08E6F7" w14:textId="77777777" w:rsidR="00434362" w:rsidRPr="00C2279B" w:rsidRDefault="00434362" w:rsidP="00C2279B">
            <w:pPr>
              <w:spacing w:after="0" w:line="240" w:lineRule="auto"/>
              <w:ind w:left="-117" w:firstLine="142"/>
              <w:rPr>
                <w:rFonts w:ascii="Arial" w:eastAsia="Times New Roman" w:hAnsi="Arial" w:cs="Arial"/>
                <w:i/>
                <w:lang w:eastAsia="ru-RU"/>
              </w:rPr>
            </w:pPr>
            <w:r w:rsidRPr="00C2279B">
              <w:rPr>
                <w:rFonts w:ascii="Arial" w:eastAsia="Times New Roman" w:hAnsi="Arial" w:cs="Arial"/>
                <w:i/>
                <w:lang w:eastAsia="ru-RU"/>
              </w:rPr>
              <w:t>(Наименование объекта инфраструктуры в соответствии с титульным наименованием в проектной документации, получившей положительное заключение государственной экспертизы)</w:t>
            </w:r>
          </w:p>
        </w:tc>
      </w:tr>
      <w:tr w:rsidR="00434362" w:rsidRPr="00C2279B" w14:paraId="778537D7" w14:textId="77777777" w:rsidTr="00B17676">
        <w:trPr>
          <w:trHeight w:val="675"/>
        </w:trPr>
        <w:tc>
          <w:tcPr>
            <w:tcW w:w="194" w:type="pct"/>
            <w:shd w:val="clear" w:color="auto" w:fill="auto"/>
            <w:noWrap/>
            <w:vAlign w:val="center"/>
            <w:hideMark/>
          </w:tcPr>
          <w:p w14:paraId="64B02802" w14:textId="77777777"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14:paraId="54FBD24E" w14:textId="77777777" w:rsidR="00434362" w:rsidRPr="00C2279B" w:rsidRDefault="00434362" w:rsidP="00C2279B">
            <w:pPr>
              <w:spacing w:after="0" w:line="240" w:lineRule="auto"/>
              <w:ind w:left="-135"/>
              <w:rPr>
                <w:rFonts w:ascii="Arial" w:eastAsia="Times New Roman" w:hAnsi="Arial" w:cs="Arial"/>
                <w:lang w:eastAsia="ru-RU"/>
              </w:rPr>
            </w:pPr>
          </w:p>
        </w:tc>
        <w:tc>
          <w:tcPr>
            <w:tcW w:w="129" w:type="pct"/>
            <w:shd w:val="clear" w:color="auto" w:fill="auto"/>
            <w:noWrap/>
            <w:vAlign w:val="center"/>
            <w:hideMark/>
          </w:tcPr>
          <w:p w14:paraId="5BBFE4A8" w14:textId="77777777" w:rsidR="00434362" w:rsidRPr="00C2279B" w:rsidRDefault="00434362" w:rsidP="00C2279B">
            <w:pPr>
              <w:spacing w:after="0" w:line="240" w:lineRule="auto"/>
              <w:ind w:left="-135"/>
              <w:rPr>
                <w:rFonts w:ascii="Arial" w:eastAsia="Times New Roman" w:hAnsi="Arial" w:cs="Arial"/>
                <w:lang w:eastAsia="ru-RU"/>
              </w:rPr>
            </w:pPr>
          </w:p>
        </w:tc>
        <w:tc>
          <w:tcPr>
            <w:tcW w:w="167" w:type="pct"/>
            <w:gridSpan w:val="2"/>
            <w:shd w:val="clear" w:color="auto" w:fill="auto"/>
            <w:noWrap/>
            <w:vAlign w:val="center"/>
            <w:hideMark/>
          </w:tcPr>
          <w:p w14:paraId="6BB3F791" w14:textId="77777777" w:rsidR="00434362" w:rsidRPr="00C2279B" w:rsidRDefault="00434362" w:rsidP="00C2279B">
            <w:pPr>
              <w:spacing w:after="0" w:line="240" w:lineRule="auto"/>
              <w:ind w:left="-135"/>
              <w:rPr>
                <w:rFonts w:ascii="Arial" w:eastAsia="Times New Roman" w:hAnsi="Arial" w:cs="Arial"/>
                <w:lang w:eastAsia="ru-RU"/>
              </w:rPr>
            </w:pPr>
          </w:p>
        </w:tc>
        <w:tc>
          <w:tcPr>
            <w:tcW w:w="1046" w:type="pct"/>
            <w:gridSpan w:val="4"/>
            <w:shd w:val="clear" w:color="auto" w:fill="auto"/>
            <w:noWrap/>
            <w:vAlign w:val="center"/>
            <w:hideMark/>
          </w:tcPr>
          <w:p w14:paraId="722D5D26" w14:textId="77777777" w:rsidR="00434362" w:rsidRPr="00C2279B" w:rsidRDefault="00434362" w:rsidP="00C2279B">
            <w:pPr>
              <w:spacing w:after="0" w:line="240" w:lineRule="auto"/>
              <w:ind w:left="-135"/>
              <w:rPr>
                <w:rFonts w:ascii="Arial" w:eastAsia="Times New Roman" w:hAnsi="Arial" w:cs="Arial"/>
                <w:lang w:eastAsia="ru-RU"/>
              </w:rPr>
            </w:pPr>
            <w:r w:rsidRPr="00C2279B">
              <w:rPr>
                <w:rFonts w:ascii="Arial" w:eastAsia="Times New Roman" w:hAnsi="Arial" w:cs="Arial"/>
                <w:lang w:eastAsia="ru-RU"/>
              </w:rPr>
              <w:t>__тыс. руб.</w:t>
            </w:r>
          </w:p>
        </w:tc>
        <w:tc>
          <w:tcPr>
            <w:tcW w:w="613" w:type="pct"/>
            <w:gridSpan w:val="3"/>
            <w:shd w:val="clear" w:color="auto" w:fill="auto"/>
            <w:noWrap/>
            <w:vAlign w:val="center"/>
            <w:hideMark/>
          </w:tcPr>
          <w:p w14:paraId="515B7529" w14:textId="77777777" w:rsidR="00434362" w:rsidRPr="00C2279B" w:rsidRDefault="00434362" w:rsidP="00C2279B">
            <w:pPr>
              <w:spacing w:after="0" w:line="240" w:lineRule="auto"/>
              <w:ind w:left="25"/>
              <w:rPr>
                <w:rFonts w:ascii="Arial" w:eastAsia="Times New Roman" w:hAnsi="Arial" w:cs="Arial"/>
                <w:lang w:eastAsia="ru-RU"/>
              </w:rPr>
            </w:pPr>
            <w:r w:rsidRPr="00C2279B">
              <w:rPr>
                <w:rFonts w:ascii="Arial" w:eastAsia="Times New Roman" w:hAnsi="Arial" w:cs="Arial"/>
                <w:lang w:eastAsia="ru-RU"/>
              </w:rPr>
              <w:t>/</w:t>
            </w:r>
          </w:p>
        </w:tc>
        <w:tc>
          <w:tcPr>
            <w:tcW w:w="2114" w:type="pct"/>
            <w:gridSpan w:val="12"/>
            <w:shd w:val="clear" w:color="auto" w:fill="auto"/>
            <w:vAlign w:val="center"/>
            <w:hideMark/>
          </w:tcPr>
          <w:p w14:paraId="3CAA9790" w14:textId="77777777" w:rsidR="00434362" w:rsidRPr="00C2279B" w:rsidRDefault="00434362" w:rsidP="00C2279B">
            <w:pPr>
              <w:spacing w:after="0" w:line="240" w:lineRule="auto"/>
              <w:ind w:left="25"/>
              <w:rPr>
                <w:rFonts w:ascii="Arial" w:eastAsia="Times New Roman" w:hAnsi="Arial" w:cs="Arial"/>
                <w:i/>
                <w:iCs/>
                <w:u w:val="single"/>
                <w:lang w:eastAsia="ru-RU"/>
              </w:rPr>
            </w:pPr>
            <w:r w:rsidRPr="00C2279B">
              <w:rPr>
                <w:rFonts w:ascii="Arial" w:eastAsia="Times New Roman" w:hAnsi="Arial" w:cs="Arial"/>
                <w:i/>
                <w:iCs/>
                <w:u w:val="single"/>
                <w:lang w:eastAsia="ru-RU"/>
              </w:rPr>
              <w:t>единица показателя результатов реализации объекта инфраструктуры (</w:t>
            </w:r>
            <w:r w:rsidR="00644B42" w:rsidRPr="00C2279B">
              <w:rPr>
                <w:rFonts w:ascii="Arial" w:eastAsia="Times New Roman" w:hAnsi="Arial" w:cs="Arial"/>
                <w:i/>
                <w:iCs/>
                <w:u w:val="single"/>
                <w:lang w:eastAsia="ru-RU"/>
              </w:rPr>
              <w:t>м</w:t>
            </w:r>
            <w:r w:rsidR="00644B42" w:rsidRPr="00C2279B">
              <w:rPr>
                <w:rFonts w:ascii="Arial" w:eastAsia="Times New Roman" w:hAnsi="Arial" w:cs="Arial"/>
                <w:i/>
                <w:iCs/>
                <w:u w:val="single"/>
                <w:vertAlign w:val="superscript"/>
                <w:lang w:eastAsia="ru-RU"/>
              </w:rPr>
              <w:t>2</w:t>
            </w:r>
            <w:r w:rsidRPr="00C2279B">
              <w:rPr>
                <w:rFonts w:ascii="Arial" w:eastAsia="Times New Roman" w:hAnsi="Arial" w:cs="Arial"/>
                <w:i/>
                <w:iCs/>
                <w:u w:val="single"/>
                <w:lang w:eastAsia="ru-RU"/>
              </w:rPr>
              <w:t xml:space="preserve">, п.м, </w:t>
            </w:r>
            <w:r w:rsidR="00644B42" w:rsidRPr="00C2279B">
              <w:rPr>
                <w:rFonts w:ascii="Arial" w:eastAsia="Times New Roman" w:hAnsi="Arial" w:cs="Arial"/>
                <w:i/>
                <w:iCs/>
                <w:u w:val="single"/>
                <w:lang w:eastAsia="ru-RU"/>
              </w:rPr>
              <w:t>м</w:t>
            </w:r>
            <w:r w:rsidR="00644B42" w:rsidRPr="00C2279B">
              <w:rPr>
                <w:rFonts w:ascii="Arial" w:eastAsia="Times New Roman" w:hAnsi="Arial" w:cs="Arial"/>
                <w:i/>
                <w:iCs/>
                <w:u w:val="single"/>
                <w:vertAlign w:val="superscript"/>
                <w:lang w:eastAsia="ru-RU"/>
              </w:rPr>
              <w:t>3</w:t>
            </w:r>
            <w:r w:rsidRPr="00C2279B">
              <w:rPr>
                <w:rFonts w:ascii="Arial" w:eastAsia="Times New Roman" w:hAnsi="Arial" w:cs="Arial"/>
                <w:i/>
                <w:iCs/>
                <w:u w:val="single"/>
                <w:lang w:eastAsia="ru-RU"/>
              </w:rPr>
              <w:t>/сут. и т.д.)</w:t>
            </w:r>
          </w:p>
        </w:tc>
      </w:tr>
      <w:tr w:rsidR="00434362" w:rsidRPr="00C2279B" w14:paraId="1779DA2B" w14:textId="77777777" w:rsidTr="00B17676">
        <w:trPr>
          <w:trHeight w:val="1110"/>
        </w:trPr>
        <w:tc>
          <w:tcPr>
            <w:tcW w:w="194" w:type="pct"/>
            <w:shd w:val="clear" w:color="auto" w:fill="auto"/>
            <w:noWrap/>
            <w:vAlign w:val="center"/>
            <w:hideMark/>
          </w:tcPr>
          <w:p w14:paraId="4CBC2CB7" w14:textId="77777777" w:rsidR="00434362" w:rsidRPr="00C2279B" w:rsidRDefault="00434362" w:rsidP="00C2279B">
            <w:pPr>
              <w:spacing w:after="0" w:line="240" w:lineRule="auto"/>
              <w:rPr>
                <w:rFonts w:ascii="Arial" w:eastAsia="Times New Roman" w:hAnsi="Arial" w:cs="Arial"/>
                <w:i/>
                <w:iCs/>
                <w:u w:val="single"/>
                <w:lang w:eastAsia="ru-RU"/>
              </w:rPr>
            </w:pPr>
          </w:p>
        </w:tc>
        <w:tc>
          <w:tcPr>
            <w:tcW w:w="738" w:type="pct"/>
            <w:gridSpan w:val="2"/>
            <w:shd w:val="clear" w:color="auto" w:fill="auto"/>
            <w:noWrap/>
            <w:vAlign w:val="center"/>
            <w:hideMark/>
          </w:tcPr>
          <w:p w14:paraId="6A0C3AD3" w14:textId="77777777" w:rsidR="00434362" w:rsidRPr="00C2279B" w:rsidRDefault="00434362" w:rsidP="00C2279B">
            <w:pPr>
              <w:spacing w:after="0" w:line="240" w:lineRule="auto"/>
              <w:ind w:left="-135"/>
              <w:rPr>
                <w:rFonts w:ascii="Arial" w:eastAsia="Times New Roman" w:hAnsi="Arial" w:cs="Arial"/>
                <w:i/>
                <w:iCs/>
                <w:lang w:eastAsia="ru-RU"/>
              </w:rPr>
            </w:pPr>
            <w:r w:rsidRPr="00C2279B">
              <w:rPr>
                <w:rFonts w:ascii="Arial" w:eastAsia="Times New Roman" w:hAnsi="Arial" w:cs="Arial"/>
                <w:i/>
                <w:iCs/>
                <w:lang w:eastAsia="ru-RU"/>
              </w:rPr>
              <w:t>Стоимость</w:t>
            </w:r>
          </w:p>
        </w:tc>
        <w:tc>
          <w:tcPr>
            <w:tcW w:w="129" w:type="pct"/>
            <w:shd w:val="clear" w:color="auto" w:fill="auto"/>
            <w:noWrap/>
            <w:vAlign w:val="center"/>
            <w:hideMark/>
          </w:tcPr>
          <w:p w14:paraId="7239A264" w14:textId="77777777" w:rsidR="00434362" w:rsidRPr="00C2279B" w:rsidRDefault="00434362" w:rsidP="00C2279B">
            <w:pPr>
              <w:spacing w:after="0" w:line="240" w:lineRule="auto"/>
              <w:ind w:left="-135"/>
              <w:jc w:val="right"/>
              <w:rPr>
                <w:rFonts w:ascii="Arial" w:eastAsia="Times New Roman" w:hAnsi="Arial" w:cs="Arial"/>
                <w:lang w:eastAsia="ru-RU"/>
              </w:rPr>
            </w:pPr>
            <w:r w:rsidRPr="00C2279B">
              <w:rPr>
                <w:rFonts w:ascii="Arial" w:eastAsia="Times New Roman" w:hAnsi="Arial" w:cs="Arial"/>
                <w:lang w:eastAsia="ru-RU"/>
              </w:rPr>
              <w:t>1</w:t>
            </w:r>
          </w:p>
        </w:tc>
        <w:tc>
          <w:tcPr>
            <w:tcW w:w="167" w:type="pct"/>
            <w:gridSpan w:val="2"/>
            <w:shd w:val="clear" w:color="auto" w:fill="auto"/>
            <w:noWrap/>
            <w:vAlign w:val="center"/>
            <w:hideMark/>
          </w:tcPr>
          <w:p w14:paraId="2817CC31" w14:textId="77777777" w:rsidR="00434362" w:rsidRPr="00C2279B" w:rsidRDefault="00434362" w:rsidP="00C2279B">
            <w:pPr>
              <w:spacing w:after="0" w:line="240" w:lineRule="auto"/>
              <w:ind w:left="-135" w:right="-2" w:hanging="39"/>
              <w:jc w:val="right"/>
              <w:rPr>
                <w:rFonts w:ascii="Arial" w:eastAsia="Times New Roman" w:hAnsi="Arial" w:cs="Arial"/>
                <w:lang w:eastAsia="ru-RU"/>
              </w:rPr>
            </w:pPr>
          </w:p>
        </w:tc>
        <w:tc>
          <w:tcPr>
            <w:tcW w:w="1046" w:type="pct"/>
            <w:gridSpan w:val="4"/>
            <w:shd w:val="clear" w:color="auto" w:fill="auto"/>
            <w:vAlign w:val="center"/>
            <w:hideMark/>
          </w:tcPr>
          <w:p w14:paraId="34014300" w14:textId="77777777"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xml:space="preserve">единица показателя результатов реализации объекта </w:t>
            </w:r>
            <w:r w:rsidRPr="00C2279B">
              <w:rPr>
                <w:rFonts w:ascii="Arial" w:eastAsia="Times New Roman" w:hAnsi="Arial" w:cs="Arial"/>
                <w:i/>
                <w:iCs/>
                <w:lang w:eastAsia="ru-RU"/>
              </w:rPr>
              <w:lastRenderedPageBreak/>
              <w:t>инфраструктуры (</w:t>
            </w:r>
            <w:r w:rsidR="00644B42" w:rsidRPr="00C2279B">
              <w:rPr>
                <w:rFonts w:ascii="Arial" w:eastAsia="Times New Roman" w:hAnsi="Arial" w:cs="Arial"/>
                <w:i/>
                <w:iCs/>
                <w:u w:val="single"/>
                <w:lang w:eastAsia="ru-RU"/>
              </w:rPr>
              <w:t>м</w:t>
            </w:r>
            <w:r w:rsidR="00644B42" w:rsidRPr="00C2279B">
              <w:rPr>
                <w:rFonts w:ascii="Arial" w:eastAsia="Times New Roman" w:hAnsi="Arial" w:cs="Arial"/>
                <w:i/>
                <w:iCs/>
                <w:u w:val="single"/>
                <w:vertAlign w:val="superscript"/>
                <w:lang w:eastAsia="ru-RU"/>
              </w:rPr>
              <w:t>2</w:t>
            </w:r>
            <w:r w:rsidRPr="00C2279B">
              <w:rPr>
                <w:rFonts w:ascii="Arial" w:eastAsia="Times New Roman" w:hAnsi="Arial" w:cs="Arial"/>
                <w:i/>
                <w:iCs/>
                <w:lang w:eastAsia="ru-RU"/>
              </w:rPr>
              <w:t xml:space="preserve">, п.м, </w:t>
            </w:r>
            <w:r w:rsidR="00644B42" w:rsidRPr="00C2279B">
              <w:rPr>
                <w:rFonts w:ascii="Arial" w:eastAsia="Times New Roman" w:hAnsi="Arial" w:cs="Arial"/>
                <w:i/>
                <w:iCs/>
                <w:u w:val="single"/>
                <w:lang w:eastAsia="ru-RU"/>
              </w:rPr>
              <w:t>м</w:t>
            </w:r>
            <w:r w:rsidR="00644B42" w:rsidRPr="00C2279B">
              <w:rPr>
                <w:rFonts w:ascii="Arial" w:eastAsia="Times New Roman" w:hAnsi="Arial" w:cs="Arial"/>
                <w:i/>
                <w:iCs/>
                <w:u w:val="single"/>
                <w:vertAlign w:val="superscript"/>
                <w:lang w:eastAsia="ru-RU"/>
              </w:rPr>
              <w:t>3</w:t>
            </w:r>
            <w:r w:rsidRPr="00C2279B">
              <w:rPr>
                <w:rFonts w:ascii="Arial" w:eastAsia="Times New Roman" w:hAnsi="Arial" w:cs="Arial"/>
                <w:i/>
                <w:iCs/>
                <w:lang w:eastAsia="ru-RU"/>
              </w:rPr>
              <w:t>/сут. и тд.)</w:t>
            </w:r>
          </w:p>
        </w:tc>
        <w:tc>
          <w:tcPr>
            <w:tcW w:w="2727" w:type="pct"/>
            <w:gridSpan w:val="15"/>
            <w:shd w:val="clear" w:color="auto" w:fill="auto"/>
            <w:vAlign w:val="center"/>
            <w:hideMark/>
          </w:tcPr>
          <w:p w14:paraId="2F74309E" w14:textId="77777777" w:rsidR="00434362" w:rsidRPr="00C2279B" w:rsidRDefault="00434362" w:rsidP="00C2279B">
            <w:pPr>
              <w:spacing w:after="0" w:line="240" w:lineRule="auto"/>
              <w:ind w:left="-135"/>
              <w:rPr>
                <w:rFonts w:ascii="Arial" w:eastAsia="Times New Roman" w:hAnsi="Arial" w:cs="Arial"/>
                <w:lang w:eastAsia="ru-RU"/>
              </w:rPr>
            </w:pPr>
            <w:r w:rsidRPr="00C2279B">
              <w:rPr>
                <w:rFonts w:ascii="Arial" w:eastAsia="Times New Roman" w:hAnsi="Arial" w:cs="Arial"/>
                <w:i/>
                <w:lang w:eastAsia="ru-RU"/>
              </w:rPr>
              <w:lastRenderedPageBreak/>
              <w:t>(Наименование объекта инфраструктуры в соответствии с титульным наименованием в проектной документации, получившей положительное заключение государственной экспертизы)</w:t>
            </w:r>
          </w:p>
        </w:tc>
      </w:tr>
      <w:tr w:rsidR="00434362" w:rsidRPr="00C2279B" w14:paraId="04C6501B" w14:textId="77777777" w:rsidTr="00B17676">
        <w:trPr>
          <w:trHeight w:val="705"/>
        </w:trPr>
        <w:tc>
          <w:tcPr>
            <w:tcW w:w="194" w:type="pct"/>
            <w:shd w:val="clear" w:color="auto" w:fill="auto"/>
            <w:noWrap/>
            <w:vAlign w:val="center"/>
            <w:hideMark/>
          </w:tcPr>
          <w:p w14:paraId="38B36303" w14:textId="77777777"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14:paraId="54EA3731" w14:textId="77777777" w:rsidR="00434362" w:rsidRPr="00C2279B" w:rsidRDefault="00434362" w:rsidP="00C2279B">
            <w:pPr>
              <w:spacing w:after="0" w:line="240" w:lineRule="auto"/>
              <w:ind w:left="-135"/>
              <w:jc w:val="right"/>
              <w:rPr>
                <w:rFonts w:ascii="Arial" w:eastAsia="Times New Roman" w:hAnsi="Arial" w:cs="Arial"/>
                <w:lang w:eastAsia="ru-RU"/>
              </w:rPr>
            </w:pPr>
          </w:p>
        </w:tc>
        <w:tc>
          <w:tcPr>
            <w:tcW w:w="129" w:type="pct"/>
            <w:shd w:val="clear" w:color="auto" w:fill="auto"/>
            <w:noWrap/>
            <w:vAlign w:val="center"/>
            <w:hideMark/>
          </w:tcPr>
          <w:p w14:paraId="3854291E" w14:textId="77777777" w:rsidR="00434362" w:rsidRPr="00C2279B" w:rsidRDefault="00434362" w:rsidP="00C2279B">
            <w:pPr>
              <w:spacing w:after="0" w:line="240" w:lineRule="auto"/>
              <w:ind w:left="-135"/>
              <w:rPr>
                <w:rFonts w:ascii="Arial" w:eastAsia="Times New Roman" w:hAnsi="Arial" w:cs="Arial"/>
                <w:lang w:eastAsia="ru-RU"/>
              </w:rPr>
            </w:pPr>
          </w:p>
        </w:tc>
        <w:tc>
          <w:tcPr>
            <w:tcW w:w="167" w:type="pct"/>
            <w:gridSpan w:val="2"/>
            <w:shd w:val="clear" w:color="auto" w:fill="auto"/>
            <w:noWrap/>
            <w:vAlign w:val="center"/>
            <w:hideMark/>
          </w:tcPr>
          <w:p w14:paraId="0FBA4755" w14:textId="77777777" w:rsidR="00434362" w:rsidRPr="00C2279B" w:rsidRDefault="00434362" w:rsidP="00C2279B">
            <w:pPr>
              <w:spacing w:after="0" w:line="240" w:lineRule="auto"/>
              <w:ind w:left="-135"/>
              <w:rPr>
                <w:rFonts w:ascii="Arial" w:eastAsia="Times New Roman" w:hAnsi="Arial" w:cs="Arial"/>
                <w:lang w:eastAsia="ru-RU"/>
              </w:rPr>
            </w:pPr>
          </w:p>
        </w:tc>
        <w:tc>
          <w:tcPr>
            <w:tcW w:w="1046" w:type="pct"/>
            <w:gridSpan w:val="4"/>
            <w:shd w:val="clear" w:color="auto" w:fill="auto"/>
            <w:noWrap/>
            <w:vAlign w:val="center"/>
            <w:hideMark/>
          </w:tcPr>
          <w:p w14:paraId="784F3CC6" w14:textId="77777777" w:rsidR="00434362" w:rsidRPr="00C2279B" w:rsidRDefault="00434362" w:rsidP="00C2279B">
            <w:pPr>
              <w:spacing w:after="0" w:line="240" w:lineRule="auto"/>
              <w:ind w:left="-135"/>
              <w:rPr>
                <w:rFonts w:ascii="Arial" w:eastAsia="Times New Roman" w:hAnsi="Arial" w:cs="Arial"/>
                <w:lang w:eastAsia="ru-RU"/>
              </w:rPr>
            </w:pPr>
            <w:r w:rsidRPr="00C2279B">
              <w:rPr>
                <w:rFonts w:ascii="Arial" w:eastAsia="Times New Roman" w:hAnsi="Arial" w:cs="Arial"/>
                <w:lang w:eastAsia="ru-RU"/>
              </w:rPr>
              <w:t>__тыс. руб.</w:t>
            </w:r>
          </w:p>
        </w:tc>
        <w:tc>
          <w:tcPr>
            <w:tcW w:w="613" w:type="pct"/>
            <w:gridSpan w:val="3"/>
            <w:shd w:val="clear" w:color="auto" w:fill="auto"/>
            <w:noWrap/>
            <w:vAlign w:val="center"/>
            <w:hideMark/>
          </w:tcPr>
          <w:p w14:paraId="12DB8147" w14:textId="77777777" w:rsidR="00434362" w:rsidRPr="00C2279B" w:rsidRDefault="00434362" w:rsidP="00C2279B">
            <w:pPr>
              <w:spacing w:after="0" w:line="240" w:lineRule="auto"/>
              <w:ind w:left="166"/>
              <w:rPr>
                <w:rFonts w:ascii="Arial" w:eastAsia="Times New Roman" w:hAnsi="Arial" w:cs="Arial"/>
                <w:lang w:eastAsia="ru-RU"/>
              </w:rPr>
            </w:pPr>
            <w:r w:rsidRPr="00C2279B">
              <w:rPr>
                <w:rFonts w:ascii="Arial" w:eastAsia="Times New Roman" w:hAnsi="Arial" w:cs="Arial"/>
                <w:lang w:eastAsia="ru-RU"/>
              </w:rPr>
              <w:t>/</w:t>
            </w:r>
          </w:p>
        </w:tc>
        <w:tc>
          <w:tcPr>
            <w:tcW w:w="2114" w:type="pct"/>
            <w:gridSpan w:val="12"/>
            <w:shd w:val="clear" w:color="auto" w:fill="auto"/>
            <w:vAlign w:val="center"/>
            <w:hideMark/>
          </w:tcPr>
          <w:p w14:paraId="09FB3253" w14:textId="77777777" w:rsidR="00434362" w:rsidRPr="00C2279B" w:rsidRDefault="00434362" w:rsidP="00C2279B">
            <w:pPr>
              <w:spacing w:after="0" w:line="240" w:lineRule="auto"/>
              <w:ind w:left="166"/>
              <w:rPr>
                <w:rFonts w:ascii="Arial" w:eastAsia="Times New Roman" w:hAnsi="Arial" w:cs="Arial"/>
                <w:i/>
                <w:iCs/>
                <w:u w:val="single"/>
                <w:lang w:eastAsia="ru-RU"/>
              </w:rPr>
            </w:pPr>
            <w:r w:rsidRPr="00C2279B">
              <w:rPr>
                <w:rFonts w:ascii="Arial" w:eastAsia="Times New Roman" w:hAnsi="Arial" w:cs="Arial"/>
                <w:i/>
                <w:iCs/>
                <w:u w:val="single"/>
                <w:lang w:eastAsia="ru-RU"/>
              </w:rPr>
              <w:t>единица показателя результатов реализации объекта инфраструктуры (</w:t>
            </w:r>
            <w:r w:rsidR="00644B42" w:rsidRPr="00C2279B">
              <w:rPr>
                <w:rFonts w:ascii="Arial" w:eastAsia="Times New Roman" w:hAnsi="Arial" w:cs="Arial"/>
                <w:i/>
                <w:iCs/>
                <w:u w:val="single"/>
                <w:lang w:eastAsia="ru-RU"/>
              </w:rPr>
              <w:t>м</w:t>
            </w:r>
            <w:r w:rsidR="00644B42" w:rsidRPr="00C2279B">
              <w:rPr>
                <w:rFonts w:ascii="Arial" w:eastAsia="Times New Roman" w:hAnsi="Arial" w:cs="Arial"/>
                <w:i/>
                <w:iCs/>
                <w:u w:val="single"/>
                <w:vertAlign w:val="superscript"/>
                <w:lang w:eastAsia="ru-RU"/>
              </w:rPr>
              <w:t>2</w:t>
            </w:r>
            <w:r w:rsidRPr="00C2279B">
              <w:rPr>
                <w:rFonts w:ascii="Arial" w:eastAsia="Times New Roman" w:hAnsi="Arial" w:cs="Arial"/>
                <w:i/>
                <w:iCs/>
                <w:u w:val="single"/>
                <w:lang w:eastAsia="ru-RU"/>
              </w:rPr>
              <w:t xml:space="preserve">, п.м, </w:t>
            </w:r>
            <w:r w:rsidR="00644B42" w:rsidRPr="00C2279B">
              <w:rPr>
                <w:rFonts w:ascii="Arial" w:eastAsia="Times New Roman" w:hAnsi="Arial" w:cs="Arial"/>
                <w:i/>
                <w:iCs/>
                <w:u w:val="single"/>
                <w:lang w:eastAsia="ru-RU"/>
              </w:rPr>
              <w:t>м</w:t>
            </w:r>
            <w:r w:rsidR="00644B42" w:rsidRPr="00C2279B">
              <w:rPr>
                <w:rFonts w:ascii="Arial" w:eastAsia="Times New Roman" w:hAnsi="Arial" w:cs="Arial"/>
                <w:i/>
                <w:iCs/>
                <w:u w:val="single"/>
                <w:vertAlign w:val="superscript"/>
                <w:lang w:eastAsia="ru-RU"/>
              </w:rPr>
              <w:t>3</w:t>
            </w:r>
            <w:r w:rsidRPr="00C2279B">
              <w:rPr>
                <w:rFonts w:ascii="Arial" w:eastAsia="Times New Roman" w:hAnsi="Arial" w:cs="Arial"/>
                <w:i/>
                <w:iCs/>
                <w:u w:val="single"/>
                <w:lang w:eastAsia="ru-RU"/>
              </w:rPr>
              <w:t>/сут. и т.д.)</w:t>
            </w:r>
          </w:p>
        </w:tc>
      </w:tr>
      <w:tr w:rsidR="00434362" w:rsidRPr="00C2279B" w14:paraId="36AE8513" w14:textId="77777777" w:rsidTr="00B17676">
        <w:trPr>
          <w:trHeight w:val="1155"/>
        </w:trPr>
        <w:tc>
          <w:tcPr>
            <w:tcW w:w="194" w:type="pct"/>
            <w:shd w:val="clear" w:color="auto" w:fill="auto"/>
            <w:noWrap/>
            <w:vAlign w:val="center"/>
            <w:hideMark/>
          </w:tcPr>
          <w:p w14:paraId="46FBC6E4" w14:textId="77777777" w:rsidR="00434362" w:rsidRPr="00C2279B" w:rsidRDefault="00434362" w:rsidP="00C2279B">
            <w:pPr>
              <w:spacing w:after="0" w:line="240" w:lineRule="auto"/>
              <w:rPr>
                <w:rFonts w:ascii="Arial" w:eastAsia="Times New Roman" w:hAnsi="Arial" w:cs="Arial"/>
                <w:i/>
                <w:iCs/>
                <w:u w:val="single"/>
                <w:lang w:eastAsia="ru-RU"/>
              </w:rPr>
            </w:pPr>
          </w:p>
        </w:tc>
        <w:tc>
          <w:tcPr>
            <w:tcW w:w="738" w:type="pct"/>
            <w:gridSpan w:val="2"/>
            <w:shd w:val="clear" w:color="auto" w:fill="auto"/>
            <w:noWrap/>
            <w:vAlign w:val="center"/>
            <w:hideMark/>
          </w:tcPr>
          <w:p w14:paraId="440A03AD" w14:textId="77777777" w:rsidR="00434362" w:rsidRPr="00C2279B" w:rsidRDefault="00434362" w:rsidP="00C2279B">
            <w:pPr>
              <w:spacing w:after="0" w:line="240" w:lineRule="auto"/>
              <w:ind w:left="-135"/>
              <w:rPr>
                <w:rFonts w:ascii="Arial" w:eastAsia="Times New Roman" w:hAnsi="Arial" w:cs="Arial"/>
                <w:i/>
                <w:iCs/>
                <w:lang w:eastAsia="ru-RU"/>
              </w:rPr>
            </w:pPr>
            <w:r w:rsidRPr="00C2279B">
              <w:rPr>
                <w:rFonts w:ascii="Arial" w:eastAsia="Times New Roman" w:hAnsi="Arial" w:cs="Arial"/>
                <w:i/>
                <w:iCs/>
                <w:lang w:eastAsia="ru-RU"/>
              </w:rPr>
              <w:t>Стоимость</w:t>
            </w:r>
          </w:p>
        </w:tc>
        <w:tc>
          <w:tcPr>
            <w:tcW w:w="129" w:type="pct"/>
            <w:shd w:val="clear" w:color="auto" w:fill="auto"/>
            <w:noWrap/>
            <w:vAlign w:val="center"/>
            <w:hideMark/>
          </w:tcPr>
          <w:p w14:paraId="4F3BDE6F" w14:textId="77777777" w:rsidR="00434362" w:rsidRPr="00C2279B" w:rsidRDefault="00434362" w:rsidP="00C2279B">
            <w:pPr>
              <w:spacing w:after="0" w:line="240" w:lineRule="auto"/>
              <w:ind w:left="-135"/>
              <w:jc w:val="right"/>
              <w:rPr>
                <w:rFonts w:ascii="Arial" w:eastAsia="Times New Roman" w:hAnsi="Arial" w:cs="Arial"/>
                <w:lang w:eastAsia="ru-RU"/>
              </w:rPr>
            </w:pPr>
            <w:r w:rsidRPr="00C2279B">
              <w:rPr>
                <w:rFonts w:ascii="Arial" w:eastAsia="Times New Roman" w:hAnsi="Arial" w:cs="Arial"/>
                <w:lang w:eastAsia="ru-RU"/>
              </w:rPr>
              <w:t>1</w:t>
            </w:r>
          </w:p>
        </w:tc>
        <w:tc>
          <w:tcPr>
            <w:tcW w:w="167" w:type="pct"/>
            <w:gridSpan w:val="2"/>
            <w:shd w:val="clear" w:color="auto" w:fill="auto"/>
            <w:noWrap/>
            <w:vAlign w:val="center"/>
            <w:hideMark/>
          </w:tcPr>
          <w:p w14:paraId="46D13951" w14:textId="77777777" w:rsidR="00434362" w:rsidRPr="00C2279B" w:rsidRDefault="00434362" w:rsidP="00C2279B">
            <w:pPr>
              <w:spacing w:after="0" w:line="240" w:lineRule="auto"/>
              <w:ind w:left="-135"/>
              <w:jc w:val="right"/>
              <w:rPr>
                <w:rFonts w:ascii="Arial" w:eastAsia="Times New Roman" w:hAnsi="Arial" w:cs="Arial"/>
                <w:lang w:eastAsia="ru-RU"/>
              </w:rPr>
            </w:pPr>
          </w:p>
        </w:tc>
        <w:tc>
          <w:tcPr>
            <w:tcW w:w="1046" w:type="pct"/>
            <w:gridSpan w:val="4"/>
            <w:shd w:val="clear" w:color="auto" w:fill="auto"/>
            <w:vAlign w:val="center"/>
            <w:hideMark/>
          </w:tcPr>
          <w:p w14:paraId="6390AEF7" w14:textId="77777777"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единица показателя результатов реализации объекта инфраструктуры (</w:t>
            </w:r>
            <w:r w:rsidR="00644B42" w:rsidRPr="00C2279B">
              <w:rPr>
                <w:rFonts w:ascii="Arial" w:eastAsia="Times New Roman" w:hAnsi="Arial" w:cs="Arial"/>
                <w:i/>
                <w:iCs/>
                <w:u w:val="single"/>
                <w:lang w:eastAsia="ru-RU"/>
              </w:rPr>
              <w:t>м</w:t>
            </w:r>
            <w:r w:rsidR="00644B42" w:rsidRPr="00C2279B">
              <w:rPr>
                <w:rFonts w:ascii="Arial" w:eastAsia="Times New Roman" w:hAnsi="Arial" w:cs="Arial"/>
                <w:i/>
                <w:iCs/>
                <w:u w:val="single"/>
                <w:vertAlign w:val="superscript"/>
                <w:lang w:eastAsia="ru-RU"/>
              </w:rPr>
              <w:t>2</w:t>
            </w:r>
            <w:r w:rsidRPr="00C2279B">
              <w:rPr>
                <w:rFonts w:ascii="Arial" w:eastAsia="Times New Roman" w:hAnsi="Arial" w:cs="Arial"/>
                <w:i/>
                <w:iCs/>
                <w:lang w:eastAsia="ru-RU"/>
              </w:rPr>
              <w:t xml:space="preserve">, п.м, </w:t>
            </w:r>
            <w:r w:rsidR="00644B42" w:rsidRPr="00C2279B">
              <w:rPr>
                <w:rFonts w:ascii="Arial" w:eastAsia="Times New Roman" w:hAnsi="Arial" w:cs="Arial"/>
                <w:i/>
                <w:iCs/>
                <w:u w:val="single"/>
                <w:lang w:eastAsia="ru-RU"/>
              </w:rPr>
              <w:t>м</w:t>
            </w:r>
            <w:r w:rsidR="00644B42" w:rsidRPr="00C2279B">
              <w:rPr>
                <w:rFonts w:ascii="Arial" w:eastAsia="Times New Roman" w:hAnsi="Arial" w:cs="Arial"/>
                <w:i/>
                <w:iCs/>
                <w:u w:val="single"/>
                <w:vertAlign w:val="superscript"/>
                <w:lang w:eastAsia="ru-RU"/>
              </w:rPr>
              <w:t>3</w:t>
            </w:r>
            <w:r w:rsidRPr="00C2279B">
              <w:rPr>
                <w:rFonts w:ascii="Arial" w:eastAsia="Times New Roman" w:hAnsi="Arial" w:cs="Arial"/>
                <w:i/>
                <w:iCs/>
                <w:lang w:eastAsia="ru-RU"/>
              </w:rPr>
              <w:t>/сут. и т.д.)</w:t>
            </w:r>
          </w:p>
        </w:tc>
        <w:tc>
          <w:tcPr>
            <w:tcW w:w="2727" w:type="pct"/>
            <w:gridSpan w:val="15"/>
            <w:shd w:val="clear" w:color="auto" w:fill="auto"/>
            <w:vAlign w:val="center"/>
            <w:hideMark/>
          </w:tcPr>
          <w:p w14:paraId="40953211" w14:textId="77777777" w:rsidR="00434362" w:rsidRPr="00C2279B" w:rsidRDefault="00434362" w:rsidP="00C2279B">
            <w:pPr>
              <w:spacing w:after="0" w:line="240" w:lineRule="auto"/>
              <w:ind w:left="-135"/>
              <w:rPr>
                <w:rFonts w:ascii="Arial" w:eastAsia="Times New Roman" w:hAnsi="Arial" w:cs="Arial"/>
                <w:lang w:eastAsia="ru-RU"/>
              </w:rPr>
            </w:pPr>
            <w:r w:rsidRPr="00C2279B">
              <w:rPr>
                <w:rFonts w:ascii="Arial" w:eastAsia="Times New Roman" w:hAnsi="Arial" w:cs="Arial"/>
                <w:i/>
                <w:lang w:eastAsia="ru-RU"/>
              </w:rPr>
              <w:t>(Наименование объекта инфраструктуры в соответствии с титульным наименованием в проектной документации, получившей положительное заключение государственной экспертизы)</w:t>
            </w:r>
          </w:p>
        </w:tc>
      </w:tr>
      <w:tr w:rsidR="00434362" w:rsidRPr="00C2279B" w14:paraId="43BFA875" w14:textId="77777777" w:rsidTr="00B17676">
        <w:trPr>
          <w:trHeight w:val="750"/>
        </w:trPr>
        <w:tc>
          <w:tcPr>
            <w:tcW w:w="194" w:type="pct"/>
            <w:shd w:val="clear" w:color="auto" w:fill="auto"/>
            <w:noWrap/>
            <w:vAlign w:val="center"/>
            <w:hideMark/>
          </w:tcPr>
          <w:p w14:paraId="60340E01" w14:textId="77777777"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14:paraId="480A2FFA" w14:textId="77777777" w:rsidR="00434362" w:rsidRPr="00C2279B" w:rsidRDefault="00434362" w:rsidP="00C2279B">
            <w:pPr>
              <w:spacing w:after="0" w:line="240" w:lineRule="auto"/>
              <w:ind w:left="-135"/>
              <w:jc w:val="right"/>
              <w:rPr>
                <w:rFonts w:ascii="Arial" w:eastAsia="Times New Roman" w:hAnsi="Arial" w:cs="Arial"/>
                <w:lang w:eastAsia="ru-RU"/>
              </w:rPr>
            </w:pPr>
          </w:p>
        </w:tc>
        <w:tc>
          <w:tcPr>
            <w:tcW w:w="129" w:type="pct"/>
            <w:shd w:val="clear" w:color="auto" w:fill="auto"/>
            <w:noWrap/>
            <w:vAlign w:val="center"/>
            <w:hideMark/>
          </w:tcPr>
          <w:p w14:paraId="49DF6E13" w14:textId="77777777" w:rsidR="00434362" w:rsidRPr="00C2279B" w:rsidRDefault="00434362" w:rsidP="00C2279B">
            <w:pPr>
              <w:spacing w:after="0" w:line="240" w:lineRule="auto"/>
              <w:ind w:left="-135"/>
              <w:rPr>
                <w:rFonts w:ascii="Arial" w:eastAsia="Times New Roman" w:hAnsi="Arial" w:cs="Arial"/>
                <w:lang w:eastAsia="ru-RU"/>
              </w:rPr>
            </w:pPr>
          </w:p>
        </w:tc>
        <w:tc>
          <w:tcPr>
            <w:tcW w:w="167" w:type="pct"/>
            <w:gridSpan w:val="2"/>
            <w:shd w:val="clear" w:color="auto" w:fill="auto"/>
            <w:noWrap/>
            <w:vAlign w:val="center"/>
            <w:hideMark/>
          </w:tcPr>
          <w:p w14:paraId="1B8EAA18" w14:textId="77777777" w:rsidR="00434362" w:rsidRPr="00C2279B" w:rsidRDefault="00434362" w:rsidP="00C2279B">
            <w:pPr>
              <w:spacing w:after="0" w:line="240" w:lineRule="auto"/>
              <w:ind w:left="-135"/>
              <w:rPr>
                <w:rFonts w:ascii="Arial" w:eastAsia="Times New Roman" w:hAnsi="Arial" w:cs="Arial"/>
                <w:lang w:eastAsia="ru-RU"/>
              </w:rPr>
            </w:pPr>
          </w:p>
        </w:tc>
        <w:tc>
          <w:tcPr>
            <w:tcW w:w="1046" w:type="pct"/>
            <w:gridSpan w:val="4"/>
            <w:shd w:val="clear" w:color="auto" w:fill="auto"/>
            <w:noWrap/>
            <w:vAlign w:val="center"/>
            <w:hideMark/>
          </w:tcPr>
          <w:p w14:paraId="4B20105E" w14:textId="77777777" w:rsidR="00434362" w:rsidRPr="00C2279B" w:rsidRDefault="00434362" w:rsidP="00C2279B">
            <w:pPr>
              <w:spacing w:after="0" w:line="240" w:lineRule="auto"/>
              <w:ind w:left="-135"/>
              <w:rPr>
                <w:rFonts w:ascii="Arial" w:eastAsia="Times New Roman" w:hAnsi="Arial" w:cs="Arial"/>
                <w:lang w:eastAsia="ru-RU"/>
              </w:rPr>
            </w:pPr>
            <w:r w:rsidRPr="00C2279B">
              <w:rPr>
                <w:rFonts w:ascii="Arial" w:eastAsia="Times New Roman" w:hAnsi="Arial" w:cs="Arial"/>
                <w:lang w:eastAsia="ru-RU"/>
              </w:rPr>
              <w:t>__тыс. руб.</w:t>
            </w:r>
          </w:p>
        </w:tc>
        <w:tc>
          <w:tcPr>
            <w:tcW w:w="613" w:type="pct"/>
            <w:gridSpan w:val="3"/>
            <w:shd w:val="clear" w:color="auto" w:fill="auto"/>
            <w:noWrap/>
            <w:vAlign w:val="center"/>
            <w:hideMark/>
          </w:tcPr>
          <w:p w14:paraId="2820C216" w14:textId="77777777" w:rsidR="00434362" w:rsidRPr="00C2279B" w:rsidRDefault="00434362" w:rsidP="00C2279B">
            <w:pPr>
              <w:spacing w:after="0" w:line="240" w:lineRule="auto"/>
              <w:ind w:left="-135"/>
              <w:rPr>
                <w:rFonts w:ascii="Arial" w:eastAsia="Times New Roman" w:hAnsi="Arial" w:cs="Arial"/>
                <w:lang w:eastAsia="ru-RU"/>
              </w:rPr>
            </w:pPr>
            <w:r w:rsidRPr="00C2279B">
              <w:rPr>
                <w:rFonts w:ascii="Arial" w:eastAsia="Times New Roman" w:hAnsi="Arial" w:cs="Arial"/>
                <w:lang w:eastAsia="ru-RU"/>
              </w:rPr>
              <w:t>/</w:t>
            </w:r>
          </w:p>
        </w:tc>
        <w:tc>
          <w:tcPr>
            <w:tcW w:w="2114" w:type="pct"/>
            <w:gridSpan w:val="12"/>
            <w:shd w:val="clear" w:color="auto" w:fill="auto"/>
            <w:vAlign w:val="center"/>
            <w:hideMark/>
          </w:tcPr>
          <w:p w14:paraId="0BC29AF7" w14:textId="77777777" w:rsidR="00434362" w:rsidRPr="00C2279B" w:rsidRDefault="00434362" w:rsidP="00C2279B">
            <w:pPr>
              <w:spacing w:after="0" w:line="240" w:lineRule="auto"/>
              <w:ind w:left="116"/>
              <w:rPr>
                <w:rFonts w:ascii="Arial" w:eastAsia="Times New Roman" w:hAnsi="Arial" w:cs="Arial"/>
                <w:i/>
                <w:iCs/>
                <w:u w:val="single"/>
                <w:lang w:eastAsia="ru-RU"/>
              </w:rPr>
            </w:pPr>
            <w:r w:rsidRPr="00C2279B">
              <w:rPr>
                <w:rFonts w:ascii="Arial" w:eastAsia="Times New Roman" w:hAnsi="Arial" w:cs="Arial"/>
                <w:i/>
                <w:iCs/>
                <w:u w:val="single"/>
                <w:lang w:eastAsia="ru-RU"/>
              </w:rPr>
              <w:t>единица показателя результатов реализации объекта инфраструктуры (</w:t>
            </w:r>
            <w:r w:rsidR="00644B42" w:rsidRPr="00C2279B">
              <w:rPr>
                <w:rFonts w:ascii="Arial" w:eastAsia="Times New Roman" w:hAnsi="Arial" w:cs="Arial"/>
                <w:i/>
                <w:iCs/>
                <w:u w:val="single"/>
                <w:lang w:eastAsia="ru-RU"/>
              </w:rPr>
              <w:t>м</w:t>
            </w:r>
            <w:r w:rsidR="00644B42" w:rsidRPr="00C2279B">
              <w:rPr>
                <w:rFonts w:ascii="Arial" w:eastAsia="Times New Roman" w:hAnsi="Arial" w:cs="Arial"/>
                <w:i/>
                <w:iCs/>
                <w:u w:val="single"/>
                <w:vertAlign w:val="superscript"/>
                <w:lang w:eastAsia="ru-RU"/>
              </w:rPr>
              <w:t>2</w:t>
            </w:r>
            <w:r w:rsidRPr="00C2279B">
              <w:rPr>
                <w:rFonts w:ascii="Arial" w:eastAsia="Times New Roman" w:hAnsi="Arial" w:cs="Arial"/>
                <w:i/>
                <w:iCs/>
                <w:u w:val="single"/>
                <w:lang w:eastAsia="ru-RU"/>
              </w:rPr>
              <w:t xml:space="preserve">, п.м, </w:t>
            </w:r>
            <w:r w:rsidR="00644B42" w:rsidRPr="00C2279B">
              <w:rPr>
                <w:rFonts w:ascii="Arial" w:eastAsia="Times New Roman" w:hAnsi="Arial" w:cs="Arial"/>
                <w:i/>
                <w:iCs/>
                <w:u w:val="single"/>
                <w:lang w:eastAsia="ru-RU"/>
              </w:rPr>
              <w:t>м</w:t>
            </w:r>
            <w:r w:rsidR="00644B42" w:rsidRPr="00C2279B">
              <w:rPr>
                <w:rFonts w:ascii="Arial" w:eastAsia="Times New Roman" w:hAnsi="Arial" w:cs="Arial"/>
                <w:i/>
                <w:iCs/>
                <w:u w:val="single"/>
                <w:vertAlign w:val="superscript"/>
                <w:lang w:eastAsia="ru-RU"/>
              </w:rPr>
              <w:t>3</w:t>
            </w:r>
            <w:r w:rsidRPr="00C2279B">
              <w:rPr>
                <w:rFonts w:ascii="Arial" w:eastAsia="Times New Roman" w:hAnsi="Arial" w:cs="Arial"/>
                <w:i/>
                <w:iCs/>
                <w:u w:val="single"/>
                <w:lang w:eastAsia="ru-RU"/>
              </w:rPr>
              <w:t>/сут. и т.д.)</w:t>
            </w:r>
          </w:p>
        </w:tc>
      </w:tr>
      <w:tr w:rsidR="00434362" w:rsidRPr="00C2279B" w14:paraId="34BDAD52" w14:textId="77777777" w:rsidTr="00B17676">
        <w:trPr>
          <w:trHeight w:val="300"/>
        </w:trPr>
        <w:tc>
          <w:tcPr>
            <w:tcW w:w="194" w:type="pct"/>
            <w:shd w:val="clear" w:color="auto" w:fill="auto"/>
            <w:noWrap/>
            <w:vAlign w:val="center"/>
            <w:hideMark/>
          </w:tcPr>
          <w:p w14:paraId="2AAE6938" w14:textId="77777777" w:rsidR="00434362" w:rsidRPr="00C2279B" w:rsidRDefault="00434362" w:rsidP="00C2279B">
            <w:pPr>
              <w:spacing w:after="0" w:line="240" w:lineRule="auto"/>
              <w:rPr>
                <w:rFonts w:ascii="Arial" w:eastAsia="Times New Roman" w:hAnsi="Arial" w:cs="Arial"/>
                <w:i/>
                <w:iCs/>
                <w:u w:val="single"/>
                <w:lang w:eastAsia="ru-RU"/>
              </w:rPr>
            </w:pPr>
          </w:p>
        </w:tc>
        <w:tc>
          <w:tcPr>
            <w:tcW w:w="738" w:type="pct"/>
            <w:gridSpan w:val="2"/>
            <w:shd w:val="clear" w:color="auto" w:fill="auto"/>
            <w:noWrap/>
            <w:vAlign w:val="center"/>
            <w:hideMark/>
          </w:tcPr>
          <w:p w14:paraId="00076596" w14:textId="77777777" w:rsidR="00434362" w:rsidRPr="00C2279B" w:rsidRDefault="00434362" w:rsidP="00C2279B">
            <w:pPr>
              <w:spacing w:after="0" w:line="240" w:lineRule="auto"/>
              <w:ind w:left="-135"/>
              <w:rPr>
                <w:rFonts w:ascii="Arial" w:eastAsia="Times New Roman" w:hAnsi="Arial" w:cs="Arial"/>
                <w:lang w:eastAsia="ru-RU"/>
              </w:rPr>
            </w:pPr>
          </w:p>
        </w:tc>
        <w:tc>
          <w:tcPr>
            <w:tcW w:w="129" w:type="pct"/>
            <w:shd w:val="clear" w:color="auto" w:fill="auto"/>
            <w:noWrap/>
            <w:vAlign w:val="center"/>
            <w:hideMark/>
          </w:tcPr>
          <w:p w14:paraId="36D0CF9C" w14:textId="77777777" w:rsidR="00434362" w:rsidRPr="00C2279B" w:rsidRDefault="00434362" w:rsidP="00C2279B">
            <w:pPr>
              <w:spacing w:after="0" w:line="240" w:lineRule="auto"/>
              <w:ind w:left="-135"/>
              <w:rPr>
                <w:rFonts w:ascii="Arial" w:eastAsia="Times New Roman" w:hAnsi="Arial" w:cs="Arial"/>
                <w:lang w:eastAsia="ru-RU"/>
              </w:rPr>
            </w:pPr>
          </w:p>
        </w:tc>
        <w:tc>
          <w:tcPr>
            <w:tcW w:w="167" w:type="pct"/>
            <w:gridSpan w:val="2"/>
            <w:shd w:val="clear" w:color="auto" w:fill="auto"/>
            <w:noWrap/>
            <w:vAlign w:val="center"/>
            <w:hideMark/>
          </w:tcPr>
          <w:p w14:paraId="03B95C48" w14:textId="77777777" w:rsidR="00434362" w:rsidRPr="00C2279B" w:rsidRDefault="00434362" w:rsidP="00C2279B">
            <w:pPr>
              <w:spacing w:after="0" w:line="240" w:lineRule="auto"/>
              <w:ind w:left="-135"/>
              <w:rPr>
                <w:rFonts w:ascii="Arial" w:eastAsia="Times New Roman" w:hAnsi="Arial" w:cs="Arial"/>
                <w:lang w:eastAsia="ru-RU"/>
              </w:rPr>
            </w:pPr>
          </w:p>
        </w:tc>
        <w:tc>
          <w:tcPr>
            <w:tcW w:w="1046" w:type="pct"/>
            <w:gridSpan w:val="4"/>
            <w:shd w:val="clear" w:color="auto" w:fill="auto"/>
            <w:noWrap/>
            <w:vAlign w:val="center"/>
            <w:hideMark/>
          </w:tcPr>
          <w:p w14:paraId="7915F7A4" w14:textId="77777777" w:rsidR="00434362" w:rsidRPr="00C2279B" w:rsidRDefault="00434362" w:rsidP="00C2279B">
            <w:pPr>
              <w:spacing w:after="0" w:line="240" w:lineRule="auto"/>
              <w:ind w:left="-135"/>
              <w:rPr>
                <w:rFonts w:ascii="Arial" w:eastAsia="Times New Roman" w:hAnsi="Arial" w:cs="Arial"/>
                <w:lang w:eastAsia="ru-RU"/>
              </w:rPr>
            </w:pPr>
          </w:p>
        </w:tc>
        <w:tc>
          <w:tcPr>
            <w:tcW w:w="613" w:type="pct"/>
            <w:gridSpan w:val="3"/>
            <w:shd w:val="clear" w:color="auto" w:fill="auto"/>
            <w:noWrap/>
            <w:vAlign w:val="center"/>
            <w:hideMark/>
          </w:tcPr>
          <w:p w14:paraId="5ACA4557" w14:textId="77777777" w:rsidR="00434362" w:rsidRPr="00C2279B" w:rsidRDefault="00434362" w:rsidP="00C2279B">
            <w:pPr>
              <w:spacing w:after="0" w:line="240" w:lineRule="auto"/>
              <w:ind w:left="-135"/>
              <w:rPr>
                <w:rFonts w:ascii="Arial" w:eastAsia="Times New Roman" w:hAnsi="Arial" w:cs="Arial"/>
                <w:lang w:eastAsia="ru-RU"/>
              </w:rPr>
            </w:pPr>
          </w:p>
        </w:tc>
        <w:tc>
          <w:tcPr>
            <w:tcW w:w="705" w:type="pct"/>
            <w:gridSpan w:val="3"/>
            <w:shd w:val="clear" w:color="auto" w:fill="auto"/>
            <w:noWrap/>
            <w:vAlign w:val="center"/>
            <w:hideMark/>
          </w:tcPr>
          <w:p w14:paraId="1CD2F0B3" w14:textId="77777777" w:rsidR="00434362" w:rsidRPr="00C2279B" w:rsidRDefault="00434362" w:rsidP="00C2279B">
            <w:pPr>
              <w:spacing w:after="0" w:line="240" w:lineRule="auto"/>
              <w:ind w:left="-135"/>
              <w:rPr>
                <w:rFonts w:ascii="Arial" w:eastAsia="Times New Roman" w:hAnsi="Arial" w:cs="Arial"/>
                <w:lang w:eastAsia="ru-RU"/>
              </w:rPr>
            </w:pPr>
          </w:p>
        </w:tc>
        <w:tc>
          <w:tcPr>
            <w:tcW w:w="627" w:type="pct"/>
            <w:gridSpan w:val="3"/>
            <w:shd w:val="clear" w:color="auto" w:fill="auto"/>
            <w:noWrap/>
            <w:vAlign w:val="center"/>
            <w:hideMark/>
          </w:tcPr>
          <w:p w14:paraId="6368D18D" w14:textId="77777777" w:rsidR="00434362" w:rsidRPr="00C2279B" w:rsidRDefault="00434362" w:rsidP="00C2279B">
            <w:pPr>
              <w:spacing w:after="0" w:line="240" w:lineRule="auto"/>
              <w:ind w:left="-135"/>
              <w:rPr>
                <w:rFonts w:ascii="Arial" w:eastAsia="Times New Roman" w:hAnsi="Arial" w:cs="Arial"/>
                <w:lang w:eastAsia="ru-RU"/>
              </w:rPr>
            </w:pPr>
          </w:p>
        </w:tc>
        <w:tc>
          <w:tcPr>
            <w:tcW w:w="665" w:type="pct"/>
            <w:gridSpan w:val="5"/>
            <w:shd w:val="clear" w:color="auto" w:fill="auto"/>
            <w:vAlign w:val="center"/>
            <w:hideMark/>
          </w:tcPr>
          <w:p w14:paraId="473BF5D9"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625367B0" w14:textId="77777777" w:rsidR="00434362" w:rsidRPr="00C2279B" w:rsidRDefault="00434362" w:rsidP="00C2279B">
            <w:pPr>
              <w:spacing w:after="0" w:line="240" w:lineRule="auto"/>
              <w:jc w:val="center"/>
              <w:rPr>
                <w:rFonts w:ascii="Arial" w:eastAsia="Times New Roman" w:hAnsi="Arial" w:cs="Arial"/>
                <w:lang w:eastAsia="ru-RU"/>
              </w:rPr>
            </w:pPr>
          </w:p>
        </w:tc>
      </w:tr>
      <w:tr w:rsidR="00434362" w:rsidRPr="00C2279B" w14:paraId="27379515" w14:textId="77777777" w:rsidTr="00B17676">
        <w:trPr>
          <w:trHeight w:val="300"/>
        </w:trPr>
        <w:tc>
          <w:tcPr>
            <w:tcW w:w="194" w:type="pct"/>
            <w:shd w:val="clear" w:color="auto" w:fill="auto"/>
            <w:noWrap/>
            <w:vAlign w:val="center"/>
            <w:hideMark/>
          </w:tcPr>
          <w:p w14:paraId="6BAEE938" w14:textId="77777777"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14:paraId="3035FFA8" w14:textId="77777777" w:rsidR="00434362" w:rsidRPr="00C2279B" w:rsidRDefault="00434362" w:rsidP="00C2279B">
            <w:pPr>
              <w:spacing w:after="0" w:line="240" w:lineRule="auto"/>
              <w:ind w:left="-135"/>
              <w:rPr>
                <w:rFonts w:ascii="Arial" w:eastAsia="Times New Roman" w:hAnsi="Arial" w:cs="Arial"/>
                <w:lang w:eastAsia="ru-RU"/>
              </w:rPr>
            </w:pPr>
          </w:p>
        </w:tc>
        <w:tc>
          <w:tcPr>
            <w:tcW w:w="129" w:type="pct"/>
            <w:shd w:val="clear" w:color="auto" w:fill="auto"/>
            <w:noWrap/>
            <w:vAlign w:val="center"/>
            <w:hideMark/>
          </w:tcPr>
          <w:p w14:paraId="229DA2AE" w14:textId="77777777" w:rsidR="00434362" w:rsidRPr="00C2279B" w:rsidRDefault="00434362" w:rsidP="00C2279B">
            <w:pPr>
              <w:spacing w:after="0" w:line="240" w:lineRule="auto"/>
              <w:ind w:left="-135"/>
              <w:rPr>
                <w:rFonts w:ascii="Arial" w:eastAsia="Times New Roman" w:hAnsi="Arial" w:cs="Arial"/>
                <w:lang w:eastAsia="ru-RU"/>
              </w:rPr>
            </w:pPr>
          </w:p>
        </w:tc>
        <w:tc>
          <w:tcPr>
            <w:tcW w:w="167" w:type="pct"/>
            <w:gridSpan w:val="2"/>
            <w:shd w:val="clear" w:color="auto" w:fill="auto"/>
            <w:noWrap/>
            <w:vAlign w:val="center"/>
            <w:hideMark/>
          </w:tcPr>
          <w:p w14:paraId="1476AE1A" w14:textId="77777777" w:rsidR="00434362" w:rsidRPr="00C2279B" w:rsidRDefault="00434362" w:rsidP="00C2279B">
            <w:pPr>
              <w:spacing w:after="0" w:line="240" w:lineRule="auto"/>
              <w:ind w:left="-135"/>
              <w:rPr>
                <w:rFonts w:ascii="Arial" w:eastAsia="Times New Roman" w:hAnsi="Arial" w:cs="Arial"/>
                <w:lang w:eastAsia="ru-RU"/>
              </w:rPr>
            </w:pPr>
          </w:p>
        </w:tc>
        <w:tc>
          <w:tcPr>
            <w:tcW w:w="1046" w:type="pct"/>
            <w:gridSpan w:val="4"/>
            <w:shd w:val="clear" w:color="auto" w:fill="auto"/>
            <w:noWrap/>
            <w:vAlign w:val="center"/>
            <w:hideMark/>
          </w:tcPr>
          <w:p w14:paraId="2801DA76" w14:textId="77777777" w:rsidR="00434362" w:rsidRPr="00C2279B" w:rsidRDefault="00434362" w:rsidP="00C2279B">
            <w:pPr>
              <w:spacing w:after="0" w:line="240" w:lineRule="auto"/>
              <w:ind w:left="-135"/>
              <w:rPr>
                <w:rFonts w:ascii="Arial" w:eastAsia="Times New Roman" w:hAnsi="Arial" w:cs="Arial"/>
                <w:lang w:eastAsia="ru-RU"/>
              </w:rPr>
            </w:pPr>
          </w:p>
        </w:tc>
        <w:tc>
          <w:tcPr>
            <w:tcW w:w="613" w:type="pct"/>
            <w:gridSpan w:val="3"/>
            <w:shd w:val="clear" w:color="auto" w:fill="auto"/>
            <w:noWrap/>
            <w:vAlign w:val="center"/>
            <w:hideMark/>
          </w:tcPr>
          <w:p w14:paraId="6A26B17D" w14:textId="77777777" w:rsidR="00434362" w:rsidRPr="00C2279B" w:rsidRDefault="00434362" w:rsidP="00C2279B">
            <w:pPr>
              <w:spacing w:after="0" w:line="240" w:lineRule="auto"/>
              <w:ind w:left="-135"/>
              <w:rPr>
                <w:rFonts w:ascii="Arial" w:eastAsia="Times New Roman" w:hAnsi="Arial" w:cs="Arial"/>
                <w:lang w:eastAsia="ru-RU"/>
              </w:rPr>
            </w:pPr>
          </w:p>
        </w:tc>
        <w:tc>
          <w:tcPr>
            <w:tcW w:w="705" w:type="pct"/>
            <w:gridSpan w:val="3"/>
            <w:shd w:val="clear" w:color="auto" w:fill="auto"/>
            <w:noWrap/>
            <w:vAlign w:val="center"/>
            <w:hideMark/>
          </w:tcPr>
          <w:p w14:paraId="6973F355" w14:textId="77777777" w:rsidR="00434362" w:rsidRPr="00C2279B" w:rsidRDefault="00434362" w:rsidP="00C2279B">
            <w:pPr>
              <w:spacing w:after="0" w:line="240" w:lineRule="auto"/>
              <w:ind w:left="-135"/>
              <w:rPr>
                <w:rFonts w:ascii="Arial" w:eastAsia="Times New Roman" w:hAnsi="Arial" w:cs="Arial"/>
                <w:lang w:eastAsia="ru-RU"/>
              </w:rPr>
            </w:pPr>
          </w:p>
        </w:tc>
        <w:tc>
          <w:tcPr>
            <w:tcW w:w="627" w:type="pct"/>
            <w:gridSpan w:val="3"/>
            <w:shd w:val="clear" w:color="auto" w:fill="auto"/>
            <w:noWrap/>
            <w:vAlign w:val="center"/>
            <w:hideMark/>
          </w:tcPr>
          <w:p w14:paraId="204AE570" w14:textId="77777777" w:rsidR="00434362" w:rsidRPr="00C2279B" w:rsidRDefault="00434362" w:rsidP="00C2279B">
            <w:pPr>
              <w:spacing w:after="0" w:line="240" w:lineRule="auto"/>
              <w:ind w:left="-135"/>
              <w:rPr>
                <w:rFonts w:ascii="Arial" w:eastAsia="Times New Roman" w:hAnsi="Arial" w:cs="Arial"/>
                <w:lang w:eastAsia="ru-RU"/>
              </w:rPr>
            </w:pPr>
          </w:p>
        </w:tc>
        <w:tc>
          <w:tcPr>
            <w:tcW w:w="665" w:type="pct"/>
            <w:gridSpan w:val="5"/>
            <w:shd w:val="clear" w:color="auto" w:fill="auto"/>
            <w:vAlign w:val="center"/>
            <w:hideMark/>
          </w:tcPr>
          <w:p w14:paraId="7450C031"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58EA1514" w14:textId="77777777" w:rsidR="00434362" w:rsidRPr="00C2279B" w:rsidRDefault="00434362" w:rsidP="00C2279B">
            <w:pPr>
              <w:spacing w:after="0" w:line="240" w:lineRule="auto"/>
              <w:jc w:val="center"/>
              <w:rPr>
                <w:rFonts w:ascii="Arial" w:eastAsia="Times New Roman" w:hAnsi="Arial" w:cs="Arial"/>
                <w:lang w:eastAsia="ru-RU"/>
              </w:rPr>
            </w:pPr>
          </w:p>
        </w:tc>
      </w:tr>
      <w:tr w:rsidR="00434362" w:rsidRPr="00C2279B" w14:paraId="21CEB895" w14:textId="77777777" w:rsidTr="00B17676">
        <w:trPr>
          <w:trHeight w:val="735"/>
        </w:trPr>
        <w:tc>
          <w:tcPr>
            <w:tcW w:w="194" w:type="pct"/>
            <w:shd w:val="clear" w:color="auto" w:fill="auto"/>
            <w:noWrap/>
            <w:vAlign w:val="center"/>
            <w:hideMark/>
          </w:tcPr>
          <w:p w14:paraId="1A5F00ED" w14:textId="77777777" w:rsidR="00434362" w:rsidRPr="00C2279B" w:rsidRDefault="00434362" w:rsidP="00C2279B">
            <w:pPr>
              <w:spacing w:after="0" w:line="240" w:lineRule="auto"/>
              <w:rPr>
                <w:rFonts w:ascii="Arial" w:eastAsia="Times New Roman" w:hAnsi="Arial" w:cs="Arial"/>
                <w:lang w:eastAsia="ru-RU"/>
              </w:rPr>
            </w:pPr>
          </w:p>
        </w:tc>
        <w:tc>
          <w:tcPr>
            <w:tcW w:w="2693" w:type="pct"/>
            <w:gridSpan w:val="12"/>
            <w:shd w:val="clear" w:color="auto" w:fill="auto"/>
            <w:noWrap/>
            <w:vAlign w:val="center"/>
            <w:hideMark/>
          </w:tcPr>
          <w:p w14:paraId="49B343B6" w14:textId="77777777" w:rsidR="00434362" w:rsidRPr="00C2279B" w:rsidRDefault="00434362" w:rsidP="00C2279B">
            <w:pPr>
              <w:spacing w:after="0" w:line="240" w:lineRule="auto"/>
              <w:rPr>
                <w:rFonts w:ascii="Arial" w:eastAsia="Times New Roman" w:hAnsi="Arial" w:cs="Arial"/>
                <w:b/>
                <w:bCs/>
                <w:i/>
                <w:iCs/>
                <w:lang w:eastAsia="ru-RU"/>
              </w:rPr>
            </w:pPr>
            <w:r w:rsidRPr="00C2279B">
              <w:rPr>
                <w:rFonts w:ascii="Arial" w:eastAsia="Times New Roman" w:hAnsi="Arial" w:cs="Arial"/>
                <w:b/>
                <w:bCs/>
                <w:i/>
                <w:iCs/>
                <w:lang w:eastAsia="ru-RU"/>
              </w:rPr>
              <w:t xml:space="preserve">т.е. разница в стоимости удельного показателя </w:t>
            </w:r>
          </w:p>
        </w:tc>
        <w:tc>
          <w:tcPr>
            <w:tcW w:w="2114" w:type="pct"/>
            <w:gridSpan w:val="12"/>
            <w:shd w:val="clear" w:color="auto" w:fill="auto"/>
            <w:vAlign w:val="center"/>
            <w:hideMark/>
          </w:tcPr>
          <w:p w14:paraId="7D397F1F" w14:textId="77777777" w:rsidR="00434362" w:rsidRPr="00C2279B" w:rsidRDefault="00434362" w:rsidP="00C2279B">
            <w:pPr>
              <w:spacing w:after="0" w:line="240" w:lineRule="auto"/>
              <w:rPr>
                <w:rFonts w:ascii="Arial" w:eastAsia="Times New Roman" w:hAnsi="Arial" w:cs="Arial"/>
                <w:bCs/>
                <w:i/>
                <w:iCs/>
                <w:lang w:eastAsia="ru-RU"/>
              </w:rPr>
            </w:pPr>
            <w:r w:rsidRPr="00C2279B">
              <w:rPr>
                <w:rFonts w:ascii="Arial" w:eastAsia="Times New Roman" w:hAnsi="Arial" w:cs="Arial"/>
                <w:bCs/>
                <w:i/>
                <w:iCs/>
                <w:lang w:eastAsia="ru-RU"/>
              </w:rPr>
              <w:t>(Наименование объекта инфраструктуры в соответствии с титульным наименованием в проектной документации, получившей положительное заключение государственной экспертизы)</w:t>
            </w:r>
          </w:p>
        </w:tc>
      </w:tr>
      <w:tr w:rsidR="00434362" w:rsidRPr="00C2279B" w14:paraId="62BB9F0C" w14:textId="77777777" w:rsidTr="00B17676">
        <w:trPr>
          <w:trHeight w:val="372"/>
        </w:trPr>
        <w:tc>
          <w:tcPr>
            <w:tcW w:w="194" w:type="pct"/>
            <w:shd w:val="clear" w:color="auto" w:fill="auto"/>
            <w:noWrap/>
            <w:vAlign w:val="center"/>
            <w:hideMark/>
          </w:tcPr>
          <w:p w14:paraId="128BEA66" w14:textId="77777777" w:rsidR="00434362" w:rsidRPr="00C2279B" w:rsidRDefault="00434362" w:rsidP="00C2279B">
            <w:pPr>
              <w:spacing w:after="0" w:line="240" w:lineRule="auto"/>
              <w:rPr>
                <w:rFonts w:ascii="Arial" w:eastAsia="Times New Roman" w:hAnsi="Arial" w:cs="Arial"/>
                <w:b/>
                <w:bCs/>
                <w:i/>
                <w:iCs/>
                <w:lang w:eastAsia="ru-RU"/>
              </w:rPr>
            </w:pPr>
          </w:p>
        </w:tc>
        <w:tc>
          <w:tcPr>
            <w:tcW w:w="2080" w:type="pct"/>
            <w:gridSpan w:val="9"/>
            <w:shd w:val="clear" w:color="auto" w:fill="auto"/>
            <w:noWrap/>
            <w:vAlign w:val="center"/>
            <w:hideMark/>
          </w:tcPr>
          <w:p w14:paraId="1CABFC5C" w14:textId="77777777" w:rsidR="00434362" w:rsidRPr="00C2279B" w:rsidRDefault="00434362" w:rsidP="00C2279B">
            <w:pPr>
              <w:spacing w:after="0" w:line="240" w:lineRule="auto"/>
              <w:ind w:left="-278"/>
              <w:rPr>
                <w:rFonts w:ascii="Arial" w:eastAsia="Times New Roman" w:hAnsi="Arial" w:cs="Arial"/>
                <w:b/>
                <w:bCs/>
                <w:i/>
                <w:iCs/>
                <w:lang w:eastAsia="ru-RU"/>
              </w:rPr>
            </w:pPr>
            <w:r w:rsidRPr="00C2279B">
              <w:rPr>
                <w:rFonts w:ascii="Arial" w:eastAsia="Times New Roman" w:hAnsi="Arial" w:cs="Arial"/>
                <w:b/>
                <w:bCs/>
                <w:i/>
                <w:iCs/>
                <w:lang w:eastAsia="ru-RU"/>
              </w:rPr>
              <w:t>к стоимости объекта-аналога № 1:</w:t>
            </w:r>
          </w:p>
        </w:tc>
        <w:tc>
          <w:tcPr>
            <w:tcW w:w="613" w:type="pct"/>
            <w:gridSpan w:val="3"/>
            <w:shd w:val="clear" w:color="auto" w:fill="auto"/>
            <w:noWrap/>
            <w:vAlign w:val="center"/>
            <w:hideMark/>
          </w:tcPr>
          <w:p w14:paraId="0CFD1CD5" w14:textId="77777777" w:rsidR="00434362" w:rsidRPr="00C2279B" w:rsidRDefault="00434362" w:rsidP="00C2279B">
            <w:pPr>
              <w:spacing w:after="0" w:line="240" w:lineRule="auto"/>
              <w:ind w:left="-135"/>
              <w:rPr>
                <w:rFonts w:ascii="Arial" w:eastAsia="Times New Roman" w:hAnsi="Arial" w:cs="Arial"/>
                <w:b/>
                <w:bCs/>
                <w:i/>
                <w:iCs/>
                <w:lang w:eastAsia="ru-RU"/>
              </w:rPr>
            </w:pPr>
          </w:p>
        </w:tc>
        <w:tc>
          <w:tcPr>
            <w:tcW w:w="705" w:type="pct"/>
            <w:gridSpan w:val="3"/>
            <w:shd w:val="clear" w:color="auto" w:fill="auto"/>
            <w:noWrap/>
            <w:vAlign w:val="center"/>
            <w:hideMark/>
          </w:tcPr>
          <w:p w14:paraId="6547CED3"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__%</w:t>
            </w:r>
          </w:p>
        </w:tc>
        <w:tc>
          <w:tcPr>
            <w:tcW w:w="627" w:type="pct"/>
            <w:gridSpan w:val="3"/>
            <w:shd w:val="clear" w:color="auto" w:fill="auto"/>
            <w:noWrap/>
            <w:vAlign w:val="center"/>
            <w:hideMark/>
          </w:tcPr>
          <w:p w14:paraId="0ED65E61"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5"/>
            <w:shd w:val="clear" w:color="auto" w:fill="auto"/>
            <w:vAlign w:val="center"/>
            <w:hideMark/>
          </w:tcPr>
          <w:p w14:paraId="50EF6E07"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0C5CE4A1" w14:textId="77777777" w:rsidR="00434362" w:rsidRPr="00C2279B" w:rsidRDefault="00434362" w:rsidP="00C2279B">
            <w:pPr>
              <w:spacing w:after="0" w:line="240" w:lineRule="auto"/>
              <w:jc w:val="center"/>
              <w:rPr>
                <w:rFonts w:ascii="Arial" w:eastAsia="Times New Roman" w:hAnsi="Arial" w:cs="Arial"/>
                <w:lang w:eastAsia="ru-RU"/>
              </w:rPr>
            </w:pPr>
          </w:p>
        </w:tc>
      </w:tr>
      <w:tr w:rsidR="00434362" w:rsidRPr="00C2279B" w14:paraId="03C3EA99" w14:textId="77777777" w:rsidTr="00B17676">
        <w:trPr>
          <w:trHeight w:val="300"/>
        </w:trPr>
        <w:tc>
          <w:tcPr>
            <w:tcW w:w="194" w:type="pct"/>
            <w:shd w:val="clear" w:color="auto" w:fill="auto"/>
            <w:noWrap/>
            <w:vAlign w:val="center"/>
            <w:hideMark/>
          </w:tcPr>
          <w:p w14:paraId="52D16FCB" w14:textId="77777777"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14:paraId="47BA8FD2" w14:textId="77777777" w:rsidR="00434362" w:rsidRPr="00C2279B" w:rsidRDefault="00434362" w:rsidP="00C2279B">
            <w:pPr>
              <w:spacing w:after="0" w:line="240" w:lineRule="auto"/>
              <w:ind w:left="-278"/>
              <w:rPr>
                <w:rFonts w:ascii="Arial" w:eastAsia="Times New Roman" w:hAnsi="Arial" w:cs="Arial"/>
                <w:lang w:eastAsia="ru-RU"/>
              </w:rPr>
            </w:pPr>
          </w:p>
        </w:tc>
        <w:tc>
          <w:tcPr>
            <w:tcW w:w="129" w:type="pct"/>
            <w:shd w:val="clear" w:color="auto" w:fill="auto"/>
            <w:noWrap/>
            <w:vAlign w:val="center"/>
            <w:hideMark/>
          </w:tcPr>
          <w:p w14:paraId="5B2C334B" w14:textId="77777777" w:rsidR="00434362" w:rsidRPr="00C2279B" w:rsidRDefault="00434362" w:rsidP="00C2279B">
            <w:pPr>
              <w:spacing w:after="0" w:line="240" w:lineRule="auto"/>
              <w:ind w:left="-278"/>
              <w:rPr>
                <w:rFonts w:ascii="Arial" w:eastAsia="Times New Roman" w:hAnsi="Arial" w:cs="Arial"/>
                <w:lang w:eastAsia="ru-RU"/>
              </w:rPr>
            </w:pPr>
          </w:p>
        </w:tc>
        <w:tc>
          <w:tcPr>
            <w:tcW w:w="167" w:type="pct"/>
            <w:gridSpan w:val="2"/>
            <w:shd w:val="clear" w:color="auto" w:fill="auto"/>
            <w:noWrap/>
            <w:vAlign w:val="center"/>
            <w:hideMark/>
          </w:tcPr>
          <w:p w14:paraId="49B8B370" w14:textId="77777777" w:rsidR="00434362" w:rsidRPr="00C2279B" w:rsidRDefault="00434362" w:rsidP="00C2279B">
            <w:pPr>
              <w:spacing w:after="0" w:line="240" w:lineRule="auto"/>
              <w:ind w:left="-278"/>
              <w:rPr>
                <w:rFonts w:ascii="Arial" w:eastAsia="Times New Roman" w:hAnsi="Arial" w:cs="Arial"/>
                <w:lang w:eastAsia="ru-RU"/>
              </w:rPr>
            </w:pPr>
          </w:p>
        </w:tc>
        <w:tc>
          <w:tcPr>
            <w:tcW w:w="1046" w:type="pct"/>
            <w:gridSpan w:val="4"/>
            <w:shd w:val="clear" w:color="auto" w:fill="auto"/>
            <w:noWrap/>
            <w:vAlign w:val="center"/>
            <w:hideMark/>
          </w:tcPr>
          <w:p w14:paraId="4DC8BECE" w14:textId="77777777" w:rsidR="00434362" w:rsidRPr="00C2279B" w:rsidRDefault="00434362" w:rsidP="00C2279B">
            <w:pPr>
              <w:spacing w:after="0" w:line="240" w:lineRule="auto"/>
              <w:ind w:left="-278"/>
              <w:rPr>
                <w:rFonts w:ascii="Arial" w:eastAsia="Times New Roman" w:hAnsi="Arial" w:cs="Arial"/>
                <w:lang w:eastAsia="ru-RU"/>
              </w:rPr>
            </w:pPr>
          </w:p>
        </w:tc>
        <w:tc>
          <w:tcPr>
            <w:tcW w:w="613" w:type="pct"/>
            <w:gridSpan w:val="3"/>
            <w:shd w:val="clear" w:color="auto" w:fill="auto"/>
            <w:noWrap/>
            <w:vAlign w:val="center"/>
            <w:hideMark/>
          </w:tcPr>
          <w:p w14:paraId="294CCCFD" w14:textId="77777777" w:rsidR="00434362" w:rsidRPr="00C2279B" w:rsidRDefault="00434362" w:rsidP="00C2279B">
            <w:pPr>
              <w:spacing w:after="0" w:line="240" w:lineRule="auto"/>
              <w:ind w:left="-135"/>
              <w:rPr>
                <w:rFonts w:ascii="Arial" w:eastAsia="Times New Roman" w:hAnsi="Arial" w:cs="Arial"/>
                <w:lang w:eastAsia="ru-RU"/>
              </w:rPr>
            </w:pPr>
          </w:p>
        </w:tc>
        <w:tc>
          <w:tcPr>
            <w:tcW w:w="705" w:type="pct"/>
            <w:gridSpan w:val="3"/>
            <w:shd w:val="clear" w:color="auto" w:fill="auto"/>
            <w:noWrap/>
            <w:vAlign w:val="center"/>
            <w:hideMark/>
          </w:tcPr>
          <w:p w14:paraId="0260CBD3" w14:textId="77777777"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14:paraId="5677FCD2"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5"/>
            <w:shd w:val="clear" w:color="auto" w:fill="auto"/>
            <w:vAlign w:val="center"/>
            <w:hideMark/>
          </w:tcPr>
          <w:p w14:paraId="542AF3B5"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0ED45B6C" w14:textId="77777777" w:rsidR="00434362" w:rsidRPr="00C2279B" w:rsidRDefault="00434362" w:rsidP="00C2279B">
            <w:pPr>
              <w:spacing w:after="0" w:line="240" w:lineRule="auto"/>
              <w:jc w:val="center"/>
              <w:rPr>
                <w:rFonts w:ascii="Arial" w:eastAsia="Times New Roman" w:hAnsi="Arial" w:cs="Arial"/>
                <w:lang w:eastAsia="ru-RU"/>
              </w:rPr>
            </w:pPr>
          </w:p>
        </w:tc>
      </w:tr>
      <w:tr w:rsidR="00434362" w:rsidRPr="00C2279B" w14:paraId="4004A470" w14:textId="77777777" w:rsidTr="00B17676">
        <w:trPr>
          <w:trHeight w:val="300"/>
        </w:trPr>
        <w:tc>
          <w:tcPr>
            <w:tcW w:w="194" w:type="pct"/>
            <w:shd w:val="clear" w:color="auto" w:fill="auto"/>
            <w:noWrap/>
            <w:vAlign w:val="center"/>
            <w:hideMark/>
          </w:tcPr>
          <w:p w14:paraId="0E0B9114" w14:textId="77777777"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14:paraId="6CC96728" w14:textId="77777777" w:rsidR="00434362" w:rsidRPr="00C2279B" w:rsidRDefault="00434362" w:rsidP="00C2279B">
            <w:pPr>
              <w:spacing w:after="0" w:line="240" w:lineRule="auto"/>
              <w:ind w:left="-278"/>
              <w:rPr>
                <w:rFonts w:ascii="Arial" w:eastAsia="Times New Roman" w:hAnsi="Arial" w:cs="Arial"/>
                <w:lang w:eastAsia="ru-RU"/>
              </w:rPr>
            </w:pPr>
          </w:p>
        </w:tc>
        <w:tc>
          <w:tcPr>
            <w:tcW w:w="129" w:type="pct"/>
            <w:shd w:val="clear" w:color="auto" w:fill="auto"/>
            <w:noWrap/>
            <w:vAlign w:val="center"/>
            <w:hideMark/>
          </w:tcPr>
          <w:p w14:paraId="058760E5" w14:textId="77777777" w:rsidR="00434362" w:rsidRPr="00C2279B" w:rsidRDefault="00434362" w:rsidP="00C2279B">
            <w:pPr>
              <w:spacing w:after="0" w:line="240" w:lineRule="auto"/>
              <w:ind w:left="-278"/>
              <w:rPr>
                <w:rFonts w:ascii="Arial" w:eastAsia="Times New Roman" w:hAnsi="Arial" w:cs="Arial"/>
                <w:lang w:eastAsia="ru-RU"/>
              </w:rPr>
            </w:pPr>
          </w:p>
        </w:tc>
        <w:tc>
          <w:tcPr>
            <w:tcW w:w="167" w:type="pct"/>
            <w:gridSpan w:val="2"/>
            <w:shd w:val="clear" w:color="auto" w:fill="auto"/>
            <w:noWrap/>
            <w:vAlign w:val="center"/>
            <w:hideMark/>
          </w:tcPr>
          <w:p w14:paraId="359CF24E" w14:textId="77777777" w:rsidR="00434362" w:rsidRPr="00C2279B" w:rsidRDefault="00434362" w:rsidP="00C2279B">
            <w:pPr>
              <w:spacing w:after="0" w:line="240" w:lineRule="auto"/>
              <w:ind w:left="-278"/>
              <w:rPr>
                <w:rFonts w:ascii="Arial" w:eastAsia="Times New Roman" w:hAnsi="Arial" w:cs="Arial"/>
                <w:lang w:eastAsia="ru-RU"/>
              </w:rPr>
            </w:pPr>
          </w:p>
        </w:tc>
        <w:tc>
          <w:tcPr>
            <w:tcW w:w="1046" w:type="pct"/>
            <w:gridSpan w:val="4"/>
            <w:shd w:val="clear" w:color="auto" w:fill="auto"/>
            <w:noWrap/>
            <w:vAlign w:val="center"/>
            <w:hideMark/>
          </w:tcPr>
          <w:p w14:paraId="61086E41" w14:textId="77777777" w:rsidR="00434362" w:rsidRPr="00C2279B" w:rsidRDefault="00434362" w:rsidP="00C2279B">
            <w:pPr>
              <w:spacing w:after="0" w:line="240" w:lineRule="auto"/>
              <w:ind w:left="-278"/>
              <w:rPr>
                <w:rFonts w:ascii="Arial" w:eastAsia="Times New Roman" w:hAnsi="Arial" w:cs="Arial"/>
                <w:lang w:eastAsia="ru-RU"/>
              </w:rPr>
            </w:pPr>
          </w:p>
        </w:tc>
        <w:tc>
          <w:tcPr>
            <w:tcW w:w="613" w:type="pct"/>
            <w:gridSpan w:val="3"/>
            <w:shd w:val="clear" w:color="auto" w:fill="auto"/>
            <w:noWrap/>
            <w:vAlign w:val="center"/>
            <w:hideMark/>
          </w:tcPr>
          <w:p w14:paraId="1B7A9E3D" w14:textId="77777777" w:rsidR="00434362" w:rsidRPr="00C2279B" w:rsidRDefault="00434362" w:rsidP="00C2279B">
            <w:pPr>
              <w:spacing w:after="0" w:line="240" w:lineRule="auto"/>
              <w:ind w:left="-135"/>
              <w:rPr>
                <w:rFonts w:ascii="Arial" w:eastAsia="Times New Roman" w:hAnsi="Arial" w:cs="Arial"/>
                <w:lang w:eastAsia="ru-RU"/>
              </w:rPr>
            </w:pPr>
          </w:p>
        </w:tc>
        <w:tc>
          <w:tcPr>
            <w:tcW w:w="705" w:type="pct"/>
            <w:gridSpan w:val="3"/>
            <w:shd w:val="clear" w:color="auto" w:fill="auto"/>
            <w:noWrap/>
            <w:vAlign w:val="center"/>
            <w:hideMark/>
          </w:tcPr>
          <w:p w14:paraId="4A154FD8" w14:textId="77777777"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14:paraId="2EA4E876"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5"/>
            <w:shd w:val="clear" w:color="auto" w:fill="auto"/>
            <w:vAlign w:val="center"/>
            <w:hideMark/>
          </w:tcPr>
          <w:p w14:paraId="0776CC4A"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7387E90E" w14:textId="77777777" w:rsidR="00434362" w:rsidRPr="00C2279B" w:rsidRDefault="00434362" w:rsidP="00C2279B">
            <w:pPr>
              <w:spacing w:after="0" w:line="240" w:lineRule="auto"/>
              <w:jc w:val="center"/>
              <w:rPr>
                <w:rFonts w:ascii="Arial" w:eastAsia="Times New Roman" w:hAnsi="Arial" w:cs="Arial"/>
                <w:lang w:eastAsia="ru-RU"/>
              </w:rPr>
            </w:pPr>
          </w:p>
        </w:tc>
      </w:tr>
      <w:tr w:rsidR="00434362" w:rsidRPr="00C2279B" w14:paraId="103C8A90" w14:textId="77777777" w:rsidTr="00B17676">
        <w:trPr>
          <w:trHeight w:val="372"/>
        </w:trPr>
        <w:tc>
          <w:tcPr>
            <w:tcW w:w="194" w:type="pct"/>
            <w:shd w:val="clear" w:color="auto" w:fill="auto"/>
            <w:noWrap/>
            <w:vAlign w:val="center"/>
            <w:hideMark/>
          </w:tcPr>
          <w:p w14:paraId="0D253B53" w14:textId="77777777" w:rsidR="00434362" w:rsidRPr="00C2279B" w:rsidRDefault="00434362" w:rsidP="00C2279B">
            <w:pPr>
              <w:spacing w:after="0" w:line="240" w:lineRule="auto"/>
              <w:rPr>
                <w:rFonts w:ascii="Arial" w:eastAsia="Times New Roman" w:hAnsi="Arial" w:cs="Arial"/>
                <w:lang w:eastAsia="ru-RU"/>
              </w:rPr>
            </w:pPr>
          </w:p>
        </w:tc>
        <w:tc>
          <w:tcPr>
            <w:tcW w:w="2080" w:type="pct"/>
            <w:gridSpan w:val="9"/>
            <w:shd w:val="clear" w:color="auto" w:fill="auto"/>
            <w:noWrap/>
            <w:vAlign w:val="center"/>
            <w:hideMark/>
          </w:tcPr>
          <w:p w14:paraId="6861A270" w14:textId="77777777" w:rsidR="00434362" w:rsidRPr="00C2279B" w:rsidRDefault="00434362" w:rsidP="00C2279B">
            <w:pPr>
              <w:spacing w:after="0" w:line="240" w:lineRule="auto"/>
              <w:ind w:left="-278"/>
              <w:rPr>
                <w:rFonts w:ascii="Arial" w:eastAsia="Times New Roman" w:hAnsi="Arial" w:cs="Arial"/>
                <w:b/>
                <w:bCs/>
                <w:i/>
                <w:iCs/>
                <w:lang w:eastAsia="ru-RU"/>
              </w:rPr>
            </w:pPr>
            <w:r w:rsidRPr="00C2279B">
              <w:rPr>
                <w:rFonts w:ascii="Arial" w:eastAsia="Times New Roman" w:hAnsi="Arial" w:cs="Arial"/>
                <w:b/>
                <w:bCs/>
                <w:i/>
                <w:iCs/>
                <w:lang w:eastAsia="ru-RU"/>
              </w:rPr>
              <w:t>к стоимости объекта-аналога № 2:</w:t>
            </w:r>
          </w:p>
        </w:tc>
        <w:tc>
          <w:tcPr>
            <w:tcW w:w="613" w:type="pct"/>
            <w:gridSpan w:val="3"/>
            <w:shd w:val="clear" w:color="auto" w:fill="auto"/>
            <w:noWrap/>
            <w:vAlign w:val="center"/>
            <w:hideMark/>
          </w:tcPr>
          <w:p w14:paraId="04A180E0" w14:textId="77777777" w:rsidR="00434362" w:rsidRPr="00C2279B" w:rsidRDefault="00434362" w:rsidP="00C2279B">
            <w:pPr>
              <w:spacing w:after="0" w:line="240" w:lineRule="auto"/>
              <w:ind w:left="-135"/>
              <w:rPr>
                <w:rFonts w:ascii="Arial" w:eastAsia="Times New Roman" w:hAnsi="Arial" w:cs="Arial"/>
                <w:b/>
                <w:bCs/>
                <w:i/>
                <w:iCs/>
                <w:lang w:eastAsia="ru-RU"/>
              </w:rPr>
            </w:pPr>
          </w:p>
        </w:tc>
        <w:tc>
          <w:tcPr>
            <w:tcW w:w="705" w:type="pct"/>
            <w:gridSpan w:val="3"/>
            <w:shd w:val="clear" w:color="auto" w:fill="auto"/>
            <w:noWrap/>
            <w:vAlign w:val="center"/>
            <w:hideMark/>
          </w:tcPr>
          <w:p w14:paraId="42D9D137"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__%</w:t>
            </w:r>
          </w:p>
        </w:tc>
        <w:tc>
          <w:tcPr>
            <w:tcW w:w="627" w:type="pct"/>
            <w:gridSpan w:val="3"/>
            <w:shd w:val="clear" w:color="auto" w:fill="auto"/>
            <w:noWrap/>
            <w:vAlign w:val="center"/>
            <w:hideMark/>
          </w:tcPr>
          <w:p w14:paraId="393BFB87"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5"/>
            <w:shd w:val="clear" w:color="auto" w:fill="auto"/>
            <w:vAlign w:val="center"/>
            <w:hideMark/>
          </w:tcPr>
          <w:p w14:paraId="4D2D4DFF"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5E161550" w14:textId="77777777" w:rsidR="00434362" w:rsidRPr="00C2279B" w:rsidRDefault="00434362" w:rsidP="00C2279B">
            <w:pPr>
              <w:spacing w:after="0" w:line="240" w:lineRule="auto"/>
              <w:jc w:val="center"/>
              <w:rPr>
                <w:rFonts w:ascii="Arial" w:eastAsia="Times New Roman" w:hAnsi="Arial" w:cs="Arial"/>
                <w:lang w:eastAsia="ru-RU"/>
              </w:rPr>
            </w:pPr>
          </w:p>
        </w:tc>
      </w:tr>
      <w:tr w:rsidR="00434362" w:rsidRPr="00C2279B" w14:paraId="4589AD42" w14:textId="77777777" w:rsidTr="00B17676">
        <w:trPr>
          <w:trHeight w:val="300"/>
        </w:trPr>
        <w:tc>
          <w:tcPr>
            <w:tcW w:w="194" w:type="pct"/>
            <w:shd w:val="clear" w:color="auto" w:fill="auto"/>
            <w:noWrap/>
            <w:vAlign w:val="center"/>
            <w:hideMark/>
          </w:tcPr>
          <w:p w14:paraId="7D9C6A62" w14:textId="77777777"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14:paraId="74AA3B04" w14:textId="77777777" w:rsidR="00434362" w:rsidRPr="00C2279B" w:rsidRDefault="00434362" w:rsidP="00C2279B">
            <w:pPr>
              <w:spacing w:after="0" w:line="240" w:lineRule="auto"/>
              <w:ind w:left="-135"/>
              <w:rPr>
                <w:rFonts w:ascii="Arial" w:eastAsia="Times New Roman" w:hAnsi="Arial" w:cs="Arial"/>
                <w:lang w:eastAsia="ru-RU"/>
              </w:rPr>
            </w:pPr>
          </w:p>
        </w:tc>
        <w:tc>
          <w:tcPr>
            <w:tcW w:w="129" w:type="pct"/>
            <w:shd w:val="clear" w:color="auto" w:fill="auto"/>
            <w:noWrap/>
            <w:vAlign w:val="center"/>
            <w:hideMark/>
          </w:tcPr>
          <w:p w14:paraId="41A70DC0" w14:textId="77777777" w:rsidR="00434362" w:rsidRPr="00C2279B" w:rsidRDefault="00434362" w:rsidP="00C2279B">
            <w:pPr>
              <w:spacing w:after="0" w:line="240" w:lineRule="auto"/>
              <w:ind w:left="-135"/>
              <w:rPr>
                <w:rFonts w:ascii="Arial" w:eastAsia="Times New Roman" w:hAnsi="Arial" w:cs="Arial"/>
                <w:lang w:eastAsia="ru-RU"/>
              </w:rPr>
            </w:pPr>
          </w:p>
        </w:tc>
        <w:tc>
          <w:tcPr>
            <w:tcW w:w="167" w:type="pct"/>
            <w:gridSpan w:val="2"/>
            <w:shd w:val="clear" w:color="auto" w:fill="auto"/>
            <w:noWrap/>
            <w:vAlign w:val="center"/>
            <w:hideMark/>
          </w:tcPr>
          <w:p w14:paraId="40C75DFC" w14:textId="77777777" w:rsidR="00434362" w:rsidRPr="00C2279B" w:rsidRDefault="00434362" w:rsidP="00C2279B">
            <w:pPr>
              <w:spacing w:after="0" w:line="240" w:lineRule="auto"/>
              <w:ind w:left="-135"/>
              <w:rPr>
                <w:rFonts w:ascii="Arial" w:eastAsia="Times New Roman" w:hAnsi="Arial" w:cs="Arial"/>
                <w:lang w:eastAsia="ru-RU"/>
              </w:rPr>
            </w:pPr>
          </w:p>
        </w:tc>
        <w:tc>
          <w:tcPr>
            <w:tcW w:w="1046" w:type="pct"/>
            <w:gridSpan w:val="4"/>
            <w:shd w:val="clear" w:color="auto" w:fill="auto"/>
            <w:noWrap/>
            <w:vAlign w:val="center"/>
            <w:hideMark/>
          </w:tcPr>
          <w:p w14:paraId="3B6D6137" w14:textId="77777777" w:rsidR="00434362" w:rsidRPr="00C2279B" w:rsidRDefault="00434362" w:rsidP="00C2279B">
            <w:pPr>
              <w:spacing w:after="0" w:line="240" w:lineRule="auto"/>
              <w:ind w:left="-135"/>
              <w:rPr>
                <w:rFonts w:ascii="Arial" w:eastAsia="Times New Roman" w:hAnsi="Arial" w:cs="Arial"/>
                <w:lang w:eastAsia="ru-RU"/>
              </w:rPr>
            </w:pPr>
          </w:p>
        </w:tc>
        <w:tc>
          <w:tcPr>
            <w:tcW w:w="613" w:type="pct"/>
            <w:gridSpan w:val="3"/>
            <w:shd w:val="clear" w:color="auto" w:fill="auto"/>
            <w:noWrap/>
            <w:vAlign w:val="center"/>
            <w:hideMark/>
          </w:tcPr>
          <w:p w14:paraId="6E375E8F" w14:textId="77777777" w:rsidR="00434362" w:rsidRPr="00C2279B" w:rsidRDefault="00434362" w:rsidP="00C2279B">
            <w:pPr>
              <w:spacing w:after="0" w:line="240" w:lineRule="auto"/>
              <w:ind w:left="-135"/>
              <w:rPr>
                <w:rFonts w:ascii="Arial" w:eastAsia="Times New Roman" w:hAnsi="Arial" w:cs="Arial"/>
                <w:lang w:eastAsia="ru-RU"/>
              </w:rPr>
            </w:pPr>
          </w:p>
        </w:tc>
        <w:tc>
          <w:tcPr>
            <w:tcW w:w="705" w:type="pct"/>
            <w:gridSpan w:val="3"/>
            <w:shd w:val="clear" w:color="auto" w:fill="auto"/>
            <w:noWrap/>
            <w:vAlign w:val="center"/>
            <w:hideMark/>
          </w:tcPr>
          <w:p w14:paraId="5D337D26" w14:textId="77777777" w:rsidR="00434362" w:rsidRPr="00C2279B" w:rsidRDefault="00434362" w:rsidP="00C2279B">
            <w:pPr>
              <w:spacing w:after="0" w:line="240" w:lineRule="auto"/>
              <w:ind w:left="-135"/>
              <w:rPr>
                <w:rFonts w:ascii="Arial" w:eastAsia="Times New Roman" w:hAnsi="Arial" w:cs="Arial"/>
                <w:lang w:eastAsia="ru-RU"/>
              </w:rPr>
            </w:pPr>
          </w:p>
        </w:tc>
        <w:tc>
          <w:tcPr>
            <w:tcW w:w="627" w:type="pct"/>
            <w:gridSpan w:val="3"/>
            <w:shd w:val="clear" w:color="auto" w:fill="auto"/>
            <w:noWrap/>
            <w:vAlign w:val="center"/>
            <w:hideMark/>
          </w:tcPr>
          <w:p w14:paraId="1B54F58C" w14:textId="77777777" w:rsidR="00434362" w:rsidRPr="00C2279B" w:rsidRDefault="00434362" w:rsidP="00C2279B">
            <w:pPr>
              <w:spacing w:after="0" w:line="240" w:lineRule="auto"/>
              <w:ind w:left="-135"/>
              <w:rPr>
                <w:rFonts w:ascii="Arial" w:eastAsia="Times New Roman" w:hAnsi="Arial" w:cs="Arial"/>
                <w:lang w:eastAsia="ru-RU"/>
              </w:rPr>
            </w:pPr>
          </w:p>
        </w:tc>
        <w:tc>
          <w:tcPr>
            <w:tcW w:w="665" w:type="pct"/>
            <w:gridSpan w:val="5"/>
            <w:shd w:val="clear" w:color="auto" w:fill="auto"/>
            <w:vAlign w:val="center"/>
            <w:hideMark/>
          </w:tcPr>
          <w:p w14:paraId="255CAE10"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6F8E6A1C" w14:textId="77777777" w:rsidR="00434362" w:rsidRPr="00C2279B" w:rsidRDefault="00434362" w:rsidP="00C2279B">
            <w:pPr>
              <w:spacing w:after="0" w:line="240" w:lineRule="auto"/>
              <w:jc w:val="center"/>
              <w:rPr>
                <w:rFonts w:ascii="Arial" w:eastAsia="Times New Roman" w:hAnsi="Arial" w:cs="Arial"/>
                <w:lang w:eastAsia="ru-RU"/>
              </w:rPr>
            </w:pPr>
          </w:p>
        </w:tc>
      </w:tr>
      <w:tr w:rsidR="00434362" w:rsidRPr="00C2279B" w14:paraId="6B47C6D2" w14:textId="77777777" w:rsidTr="00B17676">
        <w:trPr>
          <w:gridAfter w:val="2"/>
          <w:wAfter w:w="131" w:type="pct"/>
          <w:trHeight w:val="300"/>
        </w:trPr>
        <w:tc>
          <w:tcPr>
            <w:tcW w:w="194" w:type="pct"/>
            <w:shd w:val="clear" w:color="auto" w:fill="auto"/>
            <w:noWrap/>
            <w:vAlign w:val="center"/>
            <w:hideMark/>
          </w:tcPr>
          <w:p w14:paraId="4DC884D5" w14:textId="77777777"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14:paraId="209CC0A3" w14:textId="77777777"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noWrap/>
            <w:vAlign w:val="center"/>
            <w:hideMark/>
          </w:tcPr>
          <w:p w14:paraId="3896FE37" w14:textId="77777777"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center"/>
            <w:hideMark/>
          </w:tcPr>
          <w:p w14:paraId="13A34505" w14:textId="77777777"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center"/>
            <w:hideMark/>
          </w:tcPr>
          <w:p w14:paraId="799B9DC4" w14:textId="77777777"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center"/>
            <w:hideMark/>
          </w:tcPr>
          <w:p w14:paraId="620056F2"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14:paraId="42146DBC" w14:textId="77777777"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14:paraId="24C2ADC0"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vAlign w:val="center"/>
            <w:hideMark/>
          </w:tcPr>
          <w:p w14:paraId="5B905A2B"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4BDFFF09" w14:textId="77777777" w:rsidR="00434362" w:rsidRPr="00C2279B" w:rsidRDefault="00434362" w:rsidP="00C2279B">
            <w:pPr>
              <w:spacing w:after="0" w:line="240" w:lineRule="auto"/>
              <w:jc w:val="center"/>
              <w:rPr>
                <w:rFonts w:ascii="Arial" w:eastAsia="Times New Roman" w:hAnsi="Arial" w:cs="Arial"/>
                <w:lang w:eastAsia="ru-RU"/>
              </w:rPr>
            </w:pPr>
          </w:p>
        </w:tc>
      </w:tr>
      <w:tr w:rsidR="00434362" w:rsidRPr="00C2279B" w14:paraId="25C58EAA" w14:textId="77777777" w:rsidTr="00B17676">
        <w:trPr>
          <w:gridAfter w:val="2"/>
          <w:wAfter w:w="131" w:type="pct"/>
          <w:trHeight w:val="300"/>
        </w:trPr>
        <w:tc>
          <w:tcPr>
            <w:tcW w:w="194" w:type="pct"/>
            <w:shd w:val="clear" w:color="auto" w:fill="auto"/>
            <w:noWrap/>
            <w:vAlign w:val="center"/>
            <w:hideMark/>
          </w:tcPr>
          <w:p w14:paraId="3BA35C3A" w14:textId="77777777" w:rsidR="00434362" w:rsidRPr="00C2279B" w:rsidRDefault="00434362" w:rsidP="00C2279B">
            <w:pPr>
              <w:spacing w:after="0" w:line="240" w:lineRule="auto"/>
              <w:rPr>
                <w:rFonts w:ascii="Arial" w:eastAsia="Times New Roman" w:hAnsi="Arial" w:cs="Arial"/>
                <w:lang w:eastAsia="ru-RU"/>
              </w:rPr>
            </w:pPr>
          </w:p>
        </w:tc>
        <w:tc>
          <w:tcPr>
            <w:tcW w:w="867" w:type="pct"/>
            <w:gridSpan w:val="3"/>
            <w:shd w:val="clear" w:color="auto" w:fill="auto"/>
            <w:noWrap/>
            <w:vAlign w:val="center"/>
            <w:hideMark/>
          </w:tcPr>
          <w:p w14:paraId="0515F351"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Исполнитель</w:t>
            </w:r>
          </w:p>
        </w:tc>
        <w:tc>
          <w:tcPr>
            <w:tcW w:w="160" w:type="pct"/>
            <w:shd w:val="clear" w:color="auto" w:fill="auto"/>
            <w:noWrap/>
            <w:vAlign w:val="center"/>
            <w:hideMark/>
          </w:tcPr>
          <w:p w14:paraId="36242086" w14:textId="77777777"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center"/>
            <w:hideMark/>
          </w:tcPr>
          <w:p w14:paraId="23009411" w14:textId="77777777"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center"/>
            <w:hideMark/>
          </w:tcPr>
          <w:p w14:paraId="683D0C6A"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14:paraId="09124036" w14:textId="77777777"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14:paraId="1C361B34"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vAlign w:val="center"/>
            <w:hideMark/>
          </w:tcPr>
          <w:p w14:paraId="62BE6D95"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3E7EE936" w14:textId="77777777" w:rsidR="00434362" w:rsidRPr="00C2279B" w:rsidRDefault="00434362" w:rsidP="00C2279B">
            <w:pPr>
              <w:spacing w:after="0" w:line="240" w:lineRule="auto"/>
              <w:jc w:val="center"/>
              <w:rPr>
                <w:rFonts w:ascii="Arial" w:eastAsia="Times New Roman" w:hAnsi="Arial" w:cs="Arial"/>
                <w:lang w:eastAsia="ru-RU"/>
              </w:rPr>
            </w:pPr>
          </w:p>
        </w:tc>
      </w:tr>
      <w:tr w:rsidR="00434362" w:rsidRPr="00C2279B" w14:paraId="4DC79F81" w14:textId="77777777" w:rsidTr="00B17676">
        <w:trPr>
          <w:gridAfter w:val="2"/>
          <w:wAfter w:w="131" w:type="pct"/>
          <w:trHeight w:val="300"/>
        </w:trPr>
        <w:tc>
          <w:tcPr>
            <w:tcW w:w="194" w:type="pct"/>
            <w:shd w:val="clear" w:color="auto" w:fill="auto"/>
            <w:noWrap/>
            <w:vAlign w:val="center"/>
            <w:hideMark/>
          </w:tcPr>
          <w:p w14:paraId="26FEE5A1" w14:textId="77777777"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14:paraId="1BBC0B1C"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29" w:type="pct"/>
            <w:shd w:val="clear" w:color="auto" w:fill="auto"/>
            <w:noWrap/>
            <w:vAlign w:val="center"/>
            <w:hideMark/>
          </w:tcPr>
          <w:p w14:paraId="1802FECD" w14:textId="77777777"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center"/>
            <w:hideMark/>
          </w:tcPr>
          <w:p w14:paraId="45F5B8D7"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922" w:type="pct"/>
            <w:gridSpan w:val="4"/>
            <w:shd w:val="clear" w:color="auto" w:fill="auto"/>
            <w:noWrap/>
            <w:vAlign w:val="center"/>
            <w:hideMark/>
          </w:tcPr>
          <w:p w14:paraId="7EC0FD0C"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612" w:type="pct"/>
            <w:gridSpan w:val="3"/>
            <w:shd w:val="clear" w:color="auto" w:fill="auto"/>
            <w:noWrap/>
            <w:vAlign w:val="center"/>
            <w:hideMark/>
          </w:tcPr>
          <w:p w14:paraId="4CB8B99B"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14:paraId="65B56013" w14:textId="77777777"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14:paraId="7A33A0E6" w14:textId="77777777" w:rsidR="00434362" w:rsidRPr="00C2279B" w:rsidRDefault="00434362" w:rsidP="00C2279B">
            <w:pPr>
              <w:spacing w:after="0" w:line="240" w:lineRule="auto"/>
              <w:jc w:val="center"/>
              <w:rPr>
                <w:rFonts w:ascii="Arial" w:eastAsia="Times New Roman" w:hAnsi="Arial" w:cs="Arial"/>
                <w:lang w:eastAsia="ru-RU"/>
              </w:rPr>
            </w:pPr>
          </w:p>
        </w:tc>
        <w:tc>
          <w:tcPr>
            <w:tcW w:w="665" w:type="pct"/>
            <w:gridSpan w:val="4"/>
            <w:shd w:val="clear" w:color="auto" w:fill="auto"/>
            <w:vAlign w:val="center"/>
            <w:hideMark/>
          </w:tcPr>
          <w:p w14:paraId="29B09C41"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77673776" w14:textId="77777777" w:rsidR="00434362" w:rsidRPr="00C2279B" w:rsidRDefault="00434362" w:rsidP="00C2279B">
            <w:pPr>
              <w:spacing w:after="0" w:line="240" w:lineRule="auto"/>
              <w:jc w:val="center"/>
              <w:rPr>
                <w:rFonts w:ascii="Arial" w:eastAsia="Times New Roman" w:hAnsi="Arial" w:cs="Arial"/>
                <w:lang w:eastAsia="ru-RU"/>
              </w:rPr>
            </w:pPr>
          </w:p>
        </w:tc>
      </w:tr>
      <w:tr w:rsidR="00434362" w:rsidRPr="00C2279B" w14:paraId="577F58E9" w14:textId="77777777" w:rsidTr="00B17676">
        <w:trPr>
          <w:gridAfter w:val="2"/>
          <w:wAfter w:w="131" w:type="pct"/>
          <w:trHeight w:val="300"/>
        </w:trPr>
        <w:tc>
          <w:tcPr>
            <w:tcW w:w="194" w:type="pct"/>
            <w:shd w:val="clear" w:color="auto" w:fill="auto"/>
            <w:noWrap/>
            <w:vAlign w:val="center"/>
            <w:hideMark/>
          </w:tcPr>
          <w:p w14:paraId="7E3EF898" w14:textId="77777777"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14:paraId="50D3CC2A"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(подпись)</w:t>
            </w:r>
          </w:p>
        </w:tc>
        <w:tc>
          <w:tcPr>
            <w:tcW w:w="129" w:type="pct"/>
            <w:shd w:val="clear" w:color="auto" w:fill="auto"/>
            <w:noWrap/>
            <w:vAlign w:val="center"/>
            <w:hideMark/>
          </w:tcPr>
          <w:p w14:paraId="684C454A" w14:textId="77777777" w:rsidR="00434362" w:rsidRPr="00C2279B" w:rsidRDefault="00434362" w:rsidP="00C2279B">
            <w:pPr>
              <w:spacing w:after="0" w:line="240" w:lineRule="auto"/>
              <w:rPr>
                <w:rFonts w:ascii="Arial" w:eastAsia="Times New Roman" w:hAnsi="Arial" w:cs="Arial"/>
                <w:lang w:eastAsia="ru-RU"/>
              </w:rPr>
            </w:pPr>
          </w:p>
        </w:tc>
        <w:tc>
          <w:tcPr>
            <w:tcW w:w="1082" w:type="pct"/>
            <w:gridSpan w:val="5"/>
            <w:shd w:val="clear" w:color="auto" w:fill="auto"/>
            <w:noWrap/>
            <w:vAlign w:val="center"/>
            <w:hideMark/>
          </w:tcPr>
          <w:p w14:paraId="510B2683"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(Ф.И.О.)</w:t>
            </w:r>
          </w:p>
        </w:tc>
        <w:tc>
          <w:tcPr>
            <w:tcW w:w="612" w:type="pct"/>
            <w:gridSpan w:val="3"/>
            <w:shd w:val="clear" w:color="auto" w:fill="auto"/>
            <w:noWrap/>
            <w:vAlign w:val="center"/>
            <w:hideMark/>
          </w:tcPr>
          <w:p w14:paraId="33D14862"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14:paraId="7ED29471" w14:textId="77777777"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14:paraId="6F959FC5"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vAlign w:val="center"/>
            <w:hideMark/>
          </w:tcPr>
          <w:p w14:paraId="5A1F37FC"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7AB39C47" w14:textId="77777777" w:rsidR="00434362" w:rsidRPr="00C2279B" w:rsidRDefault="00434362" w:rsidP="00C2279B">
            <w:pPr>
              <w:spacing w:after="0" w:line="240" w:lineRule="auto"/>
              <w:jc w:val="center"/>
              <w:rPr>
                <w:rFonts w:ascii="Arial" w:eastAsia="Times New Roman" w:hAnsi="Arial" w:cs="Arial"/>
                <w:lang w:eastAsia="ru-RU"/>
              </w:rPr>
            </w:pPr>
          </w:p>
        </w:tc>
      </w:tr>
      <w:tr w:rsidR="00434362" w:rsidRPr="00C2279B" w14:paraId="2094575D" w14:textId="77777777" w:rsidTr="00B17676">
        <w:trPr>
          <w:gridAfter w:val="2"/>
          <w:wAfter w:w="131" w:type="pct"/>
          <w:trHeight w:val="300"/>
        </w:trPr>
        <w:tc>
          <w:tcPr>
            <w:tcW w:w="194" w:type="pct"/>
            <w:shd w:val="clear" w:color="auto" w:fill="auto"/>
            <w:noWrap/>
            <w:vAlign w:val="center"/>
            <w:hideMark/>
          </w:tcPr>
          <w:p w14:paraId="4B82CC11" w14:textId="77777777"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14:paraId="73DB97D1" w14:textId="77777777"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noWrap/>
            <w:vAlign w:val="center"/>
            <w:hideMark/>
          </w:tcPr>
          <w:p w14:paraId="4A5C1F7E" w14:textId="77777777"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center"/>
            <w:hideMark/>
          </w:tcPr>
          <w:p w14:paraId="4B30F446" w14:textId="77777777"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center"/>
            <w:hideMark/>
          </w:tcPr>
          <w:p w14:paraId="3017F08E" w14:textId="77777777"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center"/>
            <w:hideMark/>
          </w:tcPr>
          <w:p w14:paraId="21744A3C"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14:paraId="0550A0B0" w14:textId="77777777"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14:paraId="01313EF5"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vAlign w:val="center"/>
            <w:hideMark/>
          </w:tcPr>
          <w:p w14:paraId="5948E743"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5CDCE043" w14:textId="77777777" w:rsidR="00434362" w:rsidRPr="00C2279B" w:rsidRDefault="00434362" w:rsidP="00C2279B">
            <w:pPr>
              <w:spacing w:after="0" w:line="240" w:lineRule="auto"/>
              <w:jc w:val="center"/>
              <w:rPr>
                <w:rFonts w:ascii="Arial" w:eastAsia="Times New Roman" w:hAnsi="Arial" w:cs="Arial"/>
                <w:lang w:eastAsia="ru-RU"/>
              </w:rPr>
            </w:pPr>
          </w:p>
        </w:tc>
      </w:tr>
      <w:tr w:rsidR="00434362" w:rsidRPr="00C2279B" w14:paraId="322A1F01" w14:textId="77777777" w:rsidTr="00B17676">
        <w:trPr>
          <w:gridAfter w:val="2"/>
          <w:wAfter w:w="131" w:type="pct"/>
          <w:trHeight w:val="300"/>
        </w:trPr>
        <w:tc>
          <w:tcPr>
            <w:tcW w:w="194" w:type="pct"/>
            <w:shd w:val="clear" w:color="auto" w:fill="auto"/>
            <w:noWrap/>
            <w:vAlign w:val="center"/>
            <w:hideMark/>
          </w:tcPr>
          <w:p w14:paraId="75E84946" w14:textId="77777777"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14:paraId="6B4FEF00" w14:textId="77777777"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noWrap/>
            <w:vAlign w:val="center"/>
            <w:hideMark/>
          </w:tcPr>
          <w:p w14:paraId="7490B47B" w14:textId="77777777"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center"/>
            <w:hideMark/>
          </w:tcPr>
          <w:p w14:paraId="6E68B8A9" w14:textId="77777777"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center"/>
            <w:hideMark/>
          </w:tcPr>
          <w:p w14:paraId="42810D7A" w14:textId="77777777"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center"/>
            <w:hideMark/>
          </w:tcPr>
          <w:p w14:paraId="6BEED251"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14:paraId="440754D4" w14:textId="77777777"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14:paraId="684E15F7"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vAlign w:val="bottom"/>
            <w:hideMark/>
          </w:tcPr>
          <w:p w14:paraId="16AD937A"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1BFF74A2" w14:textId="77777777" w:rsidR="00434362" w:rsidRPr="00C2279B" w:rsidRDefault="00434362" w:rsidP="00C2279B">
            <w:pPr>
              <w:spacing w:after="0" w:line="240" w:lineRule="auto"/>
              <w:jc w:val="center"/>
              <w:rPr>
                <w:rFonts w:ascii="Arial" w:eastAsia="Times New Roman" w:hAnsi="Arial" w:cs="Arial"/>
                <w:lang w:eastAsia="ru-RU"/>
              </w:rPr>
            </w:pPr>
          </w:p>
        </w:tc>
      </w:tr>
      <w:tr w:rsidR="00434362" w:rsidRPr="00C2279B" w14:paraId="1D37A2CE" w14:textId="77777777" w:rsidTr="00B17676">
        <w:trPr>
          <w:gridAfter w:val="2"/>
          <w:wAfter w:w="131" w:type="pct"/>
          <w:trHeight w:val="300"/>
        </w:trPr>
        <w:tc>
          <w:tcPr>
            <w:tcW w:w="194" w:type="pct"/>
            <w:shd w:val="clear" w:color="auto" w:fill="auto"/>
            <w:noWrap/>
            <w:vAlign w:val="center"/>
            <w:hideMark/>
          </w:tcPr>
          <w:p w14:paraId="14F42D07" w14:textId="77777777" w:rsidR="00434362" w:rsidRPr="00C2279B" w:rsidRDefault="00434362" w:rsidP="00C2279B">
            <w:pPr>
              <w:spacing w:after="0" w:line="240" w:lineRule="auto"/>
              <w:rPr>
                <w:rFonts w:ascii="Arial" w:eastAsia="Times New Roman" w:hAnsi="Arial" w:cs="Arial"/>
                <w:lang w:eastAsia="ru-RU"/>
              </w:rPr>
            </w:pPr>
          </w:p>
        </w:tc>
        <w:tc>
          <w:tcPr>
            <w:tcW w:w="1949" w:type="pct"/>
            <w:gridSpan w:val="8"/>
            <w:shd w:val="clear" w:color="auto" w:fill="auto"/>
            <w:noWrap/>
            <w:vAlign w:val="center"/>
            <w:hideMark/>
          </w:tcPr>
          <w:p w14:paraId="767019D7"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Высшее должностное лицо</w:t>
            </w:r>
          </w:p>
        </w:tc>
        <w:tc>
          <w:tcPr>
            <w:tcW w:w="612" w:type="pct"/>
            <w:gridSpan w:val="3"/>
            <w:shd w:val="clear" w:color="auto" w:fill="auto"/>
            <w:noWrap/>
            <w:vAlign w:val="center"/>
            <w:hideMark/>
          </w:tcPr>
          <w:p w14:paraId="459C4511" w14:textId="77777777"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14:paraId="17126FAD" w14:textId="77777777"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14:paraId="3952F2CD"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vAlign w:val="bottom"/>
            <w:hideMark/>
          </w:tcPr>
          <w:p w14:paraId="3E3969BB"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14:paraId="3B99FACF" w14:textId="77777777" w:rsidR="00434362" w:rsidRPr="00C2279B" w:rsidRDefault="00434362" w:rsidP="00C2279B">
            <w:pPr>
              <w:spacing w:after="0" w:line="240" w:lineRule="auto"/>
              <w:jc w:val="center"/>
              <w:rPr>
                <w:rFonts w:ascii="Arial" w:eastAsia="Times New Roman" w:hAnsi="Arial" w:cs="Arial"/>
                <w:lang w:eastAsia="ru-RU"/>
              </w:rPr>
            </w:pPr>
          </w:p>
        </w:tc>
      </w:tr>
      <w:tr w:rsidR="00434362" w:rsidRPr="00C2279B" w14:paraId="62332514" w14:textId="77777777" w:rsidTr="00B17676">
        <w:trPr>
          <w:gridAfter w:val="2"/>
          <w:wAfter w:w="131" w:type="pct"/>
          <w:trHeight w:val="315"/>
        </w:trPr>
        <w:tc>
          <w:tcPr>
            <w:tcW w:w="194" w:type="pct"/>
            <w:shd w:val="clear" w:color="auto" w:fill="auto"/>
            <w:noWrap/>
            <w:vAlign w:val="center"/>
            <w:hideMark/>
          </w:tcPr>
          <w:p w14:paraId="7A6D76E0" w14:textId="77777777" w:rsidR="00434362" w:rsidRPr="00C2279B" w:rsidRDefault="00434362" w:rsidP="00C2279B">
            <w:pPr>
              <w:spacing w:after="0" w:line="240" w:lineRule="auto"/>
              <w:rPr>
                <w:rFonts w:ascii="Arial" w:eastAsia="Times New Roman" w:hAnsi="Arial" w:cs="Arial"/>
                <w:lang w:eastAsia="ru-RU"/>
              </w:rPr>
            </w:pPr>
          </w:p>
        </w:tc>
        <w:tc>
          <w:tcPr>
            <w:tcW w:w="3266" w:type="pct"/>
            <w:gridSpan w:val="14"/>
            <w:shd w:val="clear" w:color="auto" w:fill="auto"/>
            <w:noWrap/>
            <w:vAlign w:val="center"/>
            <w:hideMark/>
          </w:tcPr>
          <w:p w14:paraId="54765880"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субъекта Российской Федерации (или уполномоченное им лицо)</w:t>
            </w:r>
          </w:p>
        </w:tc>
        <w:tc>
          <w:tcPr>
            <w:tcW w:w="627" w:type="pct"/>
            <w:gridSpan w:val="3"/>
            <w:shd w:val="clear" w:color="auto" w:fill="auto"/>
            <w:noWrap/>
            <w:vAlign w:val="center"/>
            <w:hideMark/>
          </w:tcPr>
          <w:p w14:paraId="5B2DFA58" w14:textId="77777777"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vAlign w:val="bottom"/>
            <w:hideMark/>
          </w:tcPr>
          <w:p w14:paraId="0DE9E5A0" w14:textId="77777777"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bottom"/>
            <w:hideMark/>
          </w:tcPr>
          <w:p w14:paraId="611AF4ED" w14:textId="77777777" w:rsidR="00434362" w:rsidRPr="00C2279B" w:rsidRDefault="00434362" w:rsidP="00C2279B">
            <w:pPr>
              <w:spacing w:after="0" w:line="240" w:lineRule="auto"/>
              <w:jc w:val="center"/>
              <w:rPr>
                <w:rFonts w:ascii="Arial" w:eastAsia="Times New Roman" w:hAnsi="Arial" w:cs="Arial"/>
                <w:lang w:eastAsia="ru-RU"/>
              </w:rPr>
            </w:pPr>
          </w:p>
        </w:tc>
      </w:tr>
      <w:tr w:rsidR="00434362" w:rsidRPr="00C2279B" w14:paraId="67F7750A" w14:textId="77777777" w:rsidTr="00B17676">
        <w:trPr>
          <w:gridAfter w:val="2"/>
          <w:wAfter w:w="131" w:type="pct"/>
          <w:trHeight w:val="1005"/>
        </w:trPr>
        <w:tc>
          <w:tcPr>
            <w:tcW w:w="194" w:type="pct"/>
            <w:shd w:val="clear" w:color="auto" w:fill="auto"/>
            <w:noWrap/>
            <w:vAlign w:val="center"/>
            <w:hideMark/>
          </w:tcPr>
          <w:p w14:paraId="5F224934" w14:textId="77777777" w:rsidR="00434362" w:rsidRPr="00C2279B" w:rsidRDefault="00434362" w:rsidP="00C2279B">
            <w:pPr>
              <w:spacing w:after="0" w:line="240" w:lineRule="auto"/>
              <w:rPr>
                <w:rFonts w:ascii="Arial" w:eastAsia="Times New Roman" w:hAnsi="Arial" w:cs="Arial"/>
                <w:lang w:eastAsia="ru-RU"/>
              </w:rPr>
            </w:pPr>
          </w:p>
        </w:tc>
        <w:tc>
          <w:tcPr>
            <w:tcW w:w="651" w:type="pct"/>
            <w:shd w:val="clear" w:color="auto" w:fill="auto"/>
            <w:noWrap/>
            <w:vAlign w:val="center"/>
            <w:hideMark/>
          </w:tcPr>
          <w:p w14:paraId="415F4108"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642" w:type="pct"/>
            <w:gridSpan w:val="5"/>
            <w:shd w:val="clear" w:color="auto" w:fill="auto"/>
            <w:noWrap/>
            <w:vAlign w:val="bottom"/>
            <w:hideMark/>
          </w:tcPr>
          <w:p w14:paraId="7E4EB462" w14:textId="77777777" w:rsidR="00434362" w:rsidRPr="00C2279B" w:rsidRDefault="00434362" w:rsidP="00C2279B">
            <w:pPr>
              <w:spacing w:after="0" w:line="240" w:lineRule="auto"/>
              <w:rPr>
                <w:rFonts w:ascii="Arial" w:eastAsia="Times New Roman" w:hAnsi="Arial" w:cs="Arial"/>
                <w:lang w:eastAsia="ru-RU"/>
              </w:rPr>
            </w:pPr>
          </w:p>
        </w:tc>
        <w:tc>
          <w:tcPr>
            <w:tcW w:w="303" w:type="pct"/>
            <w:shd w:val="clear" w:color="auto" w:fill="auto"/>
            <w:noWrap/>
            <w:vAlign w:val="bottom"/>
            <w:hideMark/>
          </w:tcPr>
          <w:p w14:paraId="2C6B03B2"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629" w:type="pct"/>
            <w:gridSpan w:val="3"/>
            <w:shd w:val="clear" w:color="auto" w:fill="auto"/>
            <w:noWrap/>
            <w:vAlign w:val="bottom"/>
            <w:hideMark/>
          </w:tcPr>
          <w:p w14:paraId="20799351"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612" w:type="pct"/>
            <w:gridSpan w:val="3"/>
            <w:shd w:val="clear" w:color="auto" w:fill="auto"/>
            <w:noWrap/>
            <w:vAlign w:val="bottom"/>
            <w:hideMark/>
          </w:tcPr>
          <w:p w14:paraId="7315411F" w14:textId="77777777" w:rsidR="00434362" w:rsidRPr="00C2279B" w:rsidRDefault="00434362" w:rsidP="00C2279B">
            <w:pPr>
              <w:spacing w:after="0" w:line="240" w:lineRule="auto"/>
              <w:rPr>
                <w:rFonts w:ascii="Arial" w:eastAsia="Times New Roman" w:hAnsi="Arial" w:cs="Arial"/>
                <w:lang w:eastAsia="ru-RU"/>
              </w:rPr>
            </w:pPr>
          </w:p>
        </w:tc>
        <w:tc>
          <w:tcPr>
            <w:tcW w:w="714" w:type="pct"/>
            <w:gridSpan w:val="3"/>
            <w:shd w:val="clear" w:color="auto" w:fill="auto"/>
            <w:noWrap/>
            <w:vAlign w:val="bottom"/>
            <w:hideMark/>
          </w:tcPr>
          <w:p w14:paraId="11703308" w14:textId="77777777" w:rsidR="00434362" w:rsidRPr="00C2279B" w:rsidRDefault="00434362" w:rsidP="00C2279B">
            <w:pPr>
              <w:spacing w:after="0" w:line="240" w:lineRule="auto"/>
              <w:rPr>
                <w:rFonts w:ascii="Arial" w:eastAsia="Times New Roman" w:hAnsi="Arial" w:cs="Arial"/>
                <w:lang w:eastAsia="ru-RU"/>
              </w:rPr>
            </w:pPr>
          </w:p>
        </w:tc>
        <w:tc>
          <w:tcPr>
            <w:tcW w:w="343" w:type="pct"/>
            <w:shd w:val="clear" w:color="auto" w:fill="auto"/>
            <w:noWrap/>
            <w:vAlign w:val="bottom"/>
            <w:hideMark/>
          </w:tcPr>
          <w:p w14:paraId="18627B9F" w14:textId="77777777" w:rsidR="00434362" w:rsidRPr="00C2279B" w:rsidRDefault="00434362" w:rsidP="00C2279B">
            <w:pPr>
              <w:spacing w:after="0" w:line="240" w:lineRule="auto"/>
              <w:rPr>
                <w:rFonts w:ascii="Arial" w:eastAsia="Times New Roman" w:hAnsi="Arial" w:cs="Arial"/>
                <w:lang w:eastAsia="ru-RU"/>
              </w:rPr>
            </w:pPr>
          </w:p>
        </w:tc>
        <w:tc>
          <w:tcPr>
            <w:tcW w:w="314" w:type="pct"/>
            <w:gridSpan w:val="2"/>
            <w:shd w:val="clear" w:color="auto" w:fill="auto"/>
            <w:noWrap/>
            <w:vAlign w:val="bottom"/>
            <w:hideMark/>
          </w:tcPr>
          <w:p w14:paraId="152D41B4" w14:textId="77777777" w:rsidR="00434362" w:rsidRPr="00C2279B" w:rsidRDefault="00434362" w:rsidP="00C2279B">
            <w:pPr>
              <w:spacing w:after="0" w:line="240" w:lineRule="auto"/>
              <w:rPr>
                <w:rFonts w:ascii="Arial" w:eastAsia="Times New Roman" w:hAnsi="Arial" w:cs="Arial"/>
                <w:lang w:eastAsia="ru-RU"/>
              </w:rPr>
            </w:pPr>
          </w:p>
        </w:tc>
        <w:tc>
          <w:tcPr>
            <w:tcW w:w="469" w:type="pct"/>
            <w:gridSpan w:val="3"/>
            <w:shd w:val="clear" w:color="auto" w:fill="auto"/>
            <w:noWrap/>
            <w:vAlign w:val="bottom"/>
            <w:hideMark/>
          </w:tcPr>
          <w:p w14:paraId="043E600D"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7C16D410" w14:textId="77777777" w:rsidTr="00B17676">
        <w:trPr>
          <w:gridAfter w:val="2"/>
          <w:wAfter w:w="131" w:type="pct"/>
          <w:trHeight w:val="315"/>
        </w:trPr>
        <w:tc>
          <w:tcPr>
            <w:tcW w:w="194" w:type="pct"/>
            <w:shd w:val="clear" w:color="auto" w:fill="auto"/>
            <w:noWrap/>
            <w:vAlign w:val="center"/>
            <w:hideMark/>
          </w:tcPr>
          <w:p w14:paraId="1B51E1D1" w14:textId="77777777" w:rsidR="00434362" w:rsidRPr="00C2279B" w:rsidRDefault="00434362" w:rsidP="00C2279B">
            <w:pPr>
              <w:spacing w:after="0" w:line="240" w:lineRule="auto"/>
              <w:rPr>
                <w:rFonts w:ascii="Arial" w:eastAsia="Times New Roman" w:hAnsi="Arial" w:cs="Arial"/>
                <w:lang w:eastAsia="ru-RU"/>
              </w:rPr>
            </w:pPr>
          </w:p>
        </w:tc>
        <w:tc>
          <w:tcPr>
            <w:tcW w:w="651" w:type="pct"/>
            <w:shd w:val="clear" w:color="auto" w:fill="auto"/>
            <w:noWrap/>
            <w:vAlign w:val="bottom"/>
            <w:hideMark/>
          </w:tcPr>
          <w:p w14:paraId="2F50D8F5"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(подпись)</w:t>
            </w:r>
          </w:p>
        </w:tc>
        <w:tc>
          <w:tcPr>
            <w:tcW w:w="642" w:type="pct"/>
            <w:gridSpan w:val="5"/>
            <w:shd w:val="clear" w:color="auto" w:fill="auto"/>
            <w:noWrap/>
            <w:vAlign w:val="bottom"/>
            <w:hideMark/>
          </w:tcPr>
          <w:p w14:paraId="4B9FF42A" w14:textId="77777777" w:rsidR="00434362" w:rsidRPr="00C2279B" w:rsidRDefault="00434362" w:rsidP="00C2279B">
            <w:pPr>
              <w:spacing w:after="0" w:line="240" w:lineRule="auto"/>
              <w:rPr>
                <w:rFonts w:ascii="Arial" w:eastAsia="Times New Roman" w:hAnsi="Arial" w:cs="Arial"/>
                <w:lang w:eastAsia="ru-RU"/>
              </w:rPr>
            </w:pPr>
          </w:p>
        </w:tc>
        <w:tc>
          <w:tcPr>
            <w:tcW w:w="303" w:type="pct"/>
            <w:shd w:val="clear" w:color="auto" w:fill="auto"/>
            <w:noWrap/>
            <w:vAlign w:val="bottom"/>
            <w:hideMark/>
          </w:tcPr>
          <w:p w14:paraId="5266BBD5" w14:textId="77777777" w:rsidR="00434362" w:rsidRPr="00C2279B" w:rsidRDefault="00434362" w:rsidP="00C2279B">
            <w:pPr>
              <w:spacing w:after="0" w:line="240" w:lineRule="auto"/>
              <w:rPr>
                <w:rFonts w:ascii="Arial" w:eastAsia="Times New Roman" w:hAnsi="Arial" w:cs="Arial"/>
                <w:lang w:eastAsia="ru-RU"/>
              </w:rPr>
            </w:pPr>
          </w:p>
        </w:tc>
        <w:tc>
          <w:tcPr>
            <w:tcW w:w="629" w:type="pct"/>
            <w:gridSpan w:val="3"/>
            <w:shd w:val="clear" w:color="auto" w:fill="auto"/>
            <w:noWrap/>
            <w:vAlign w:val="bottom"/>
            <w:hideMark/>
          </w:tcPr>
          <w:p w14:paraId="4A40CCA5"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(Ф.И.О.)</w:t>
            </w:r>
          </w:p>
        </w:tc>
        <w:tc>
          <w:tcPr>
            <w:tcW w:w="612" w:type="pct"/>
            <w:gridSpan w:val="3"/>
            <w:shd w:val="clear" w:color="auto" w:fill="auto"/>
            <w:noWrap/>
            <w:vAlign w:val="bottom"/>
            <w:hideMark/>
          </w:tcPr>
          <w:p w14:paraId="32F7AFDB" w14:textId="77777777" w:rsidR="00434362" w:rsidRPr="00C2279B" w:rsidRDefault="00434362" w:rsidP="00C2279B">
            <w:pPr>
              <w:spacing w:after="0" w:line="240" w:lineRule="auto"/>
              <w:rPr>
                <w:rFonts w:ascii="Arial" w:eastAsia="Times New Roman" w:hAnsi="Arial" w:cs="Arial"/>
                <w:lang w:eastAsia="ru-RU"/>
              </w:rPr>
            </w:pPr>
          </w:p>
        </w:tc>
        <w:tc>
          <w:tcPr>
            <w:tcW w:w="714" w:type="pct"/>
            <w:gridSpan w:val="3"/>
            <w:shd w:val="clear" w:color="auto" w:fill="auto"/>
            <w:noWrap/>
            <w:vAlign w:val="bottom"/>
            <w:hideMark/>
          </w:tcPr>
          <w:p w14:paraId="63223D32" w14:textId="77777777" w:rsidR="00434362" w:rsidRPr="00C2279B" w:rsidRDefault="00434362" w:rsidP="00C2279B">
            <w:pPr>
              <w:spacing w:after="0" w:line="240" w:lineRule="auto"/>
              <w:rPr>
                <w:rFonts w:ascii="Arial" w:eastAsia="Times New Roman" w:hAnsi="Arial" w:cs="Arial"/>
                <w:lang w:eastAsia="ru-RU"/>
              </w:rPr>
            </w:pPr>
          </w:p>
        </w:tc>
        <w:tc>
          <w:tcPr>
            <w:tcW w:w="343" w:type="pct"/>
            <w:shd w:val="clear" w:color="auto" w:fill="auto"/>
            <w:noWrap/>
            <w:vAlign w:val="bottom"/>
            <w:hideMark/>
          </w:tcPr>
          <w:p w14:paraId="3392A2CC" w14:textId="77777777" w:rsidR="00434362" w:rsidRPr="00C2279B" w:rsidRDefault="00434362" w:rsidP="00C2279B">
            <w:pPr>
              <w:spacing w:after="0" w:line="240" w:lineRule="auto"/>
              <w:rPr>
                <w:rFonts w:ascii="Arial" w:eastAsia="Times New Roman" w:hAnsi="Arial" w:cs="Arial"/>
                <w:lang w:eastAsia="ru-RU"/>
              </w:rPr>
            </w:pPr>
          </w:p>
        </w:tc>
        <w:tc>
          <w:tcPr>
            <w:tcW w:w="314" w:type="pct"/>
            <w:gridSpan w:val="2"/>
            <w:shd w:val="clear" w:color="auto" w:fill="auto"/>
            <w:noWrap/>
            <w:vAlign w:val="bottom"/>
            <w:hideMark/>
          </w:tcPr>
          <w:p w14:paraId="1B7C3AB6" w14:textId="77777777" w:rsidR="00434362" w:rsidRPr="00C2279B" w:rsidRDefault="00434362" w:rsidP="00C2279B">
            <w:pPr>
              <w:spacing w:after="0" w:line="240" w:lineRule="auto"/>
              <w:rPr>
                <w:rFonts w:ascii="Arial" w:eastAsia="Times New Roman" w:hAnsi="Arial" w:cs="Arial"/>
                <w:lang w:eastAsia="ru-RU"/>
              </w:rPr>
            </w:pPr>
          </w:p>
        </w:tc>
        <w:tc>
          <w:tcPr>
            <w:tcW w:w="469" w:type="pct"/>
            <w:gridSpan w:val="3"/>
            <w:shd w:val="clear" w:color="auto" w:fill="auto"/>
            <w:noWrap/>
            <w:vAlign w:val="bottom"/>
            <w:hideMark/>
          </w:tcPr>
          <w:p w14:paraId="07E5205A"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1E888B29" w14:textId="77777777" w:rsidTr="00B17676">
        <w:trPr>
          <w:gridAfter w:val="2"/>
          <w:wAfter w:w="131" w:type="pct"/>
          <w:trHeight w:val="315"/>
        </w:trPr>
        <w:tc>
          <w:tcPr>
            <w:tcW w:w="194" w:type="pct"/>
            <w:shd w:val="clear" w:color="auto" w:fill="auto"/>
            <w:noWrap/>
            <w:vAlign w:val="center"/>
            <w:hideMark/>
          </w:tcPr>
          <w:p w14:paraId="12D272EF" w14:textId="77777777" w:rsidR="00434362" w:rsidRPr="00C2279B" w:rsidRDefault="00434362" w:rsidP="00C2279B">
            <w:pPr>
              <w:spacing w:after="0" w:line="240" w:lineRule="auto"/>
              <w:rPr>
                <w:rFonts w:ascii="Arial" w:eastAsia="Times New Roman" w:hAnsi="Arial" w:cs="Arial"/>
                <w:lang w:eastAsia="ru-RU"/>
              </w:rPr>
            </w:pPr>
          </w:p>
        </w:tc>
        <w:tc>
          <w:tcPr>
            <w:tcW w:w="651" w:type="pct"/>
            <w:shd w:val="clear" w:color="auto" w:fill="auto"/>
            <w:noWrap/>
            <w:vAlign w:val="bottom"/>
            <w:hideMark/>
          </w:tcPr>
          <w:p w14:paraId="2E8FFDE3"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М.П.</w:t>
            </w:r>
          </w:p>
        </w:tc>
        <w:tc>
          <w:tcPr>
            <w:tcW w:w="642" w:type="pct"/>
            <w:gridSpan w:val="5"/>
            <w:shd w:val="clear" w:color="auto" w:fill="auto"/>
            <w:noWrap/>
            <w:vAlign w:val="bottom"/>
            <w:hideMark/>
          </w:tcPr>
          <w:p w14:paraId="650BB6BE" w14:textId="77777777" w:rsidR="00434362" w:rsidRPr="00C2279B" w:rsidRDefault="00434362" w:rsidP="00C2279B">
            <w:pPr>
              <w:spacing w:after="0" w:line="240" w:lineRule="auto"/>
              <w:rPr>
                <w:rFonts w:ascii="Arial" w:eastAsia="Times New Roman" w:hAnsi="Arial" w:cs="Arial"/>
                <w:lang w:eastAsia="ru-RU"/>
              </w:rPr>
            </w:pPr>
          </w:p>
        </w:tc>
        <w:tc>
          <w:tcPr>
            <w:tcW w:w="303" w:type="pct"/>
            <w:shd w:val="clear" w:color="auto" w:fill="auto"/>
            <w:noWrap/>
            <w:vAlign w:val="bottom"/>
            <w:hideMark/>
          </w:tcPr>
          <w:p w14:paraId="0D6E8998" w14:textId="77777777" w:rsidR="00434362" w:rsidRPr="00C2279B" w:rsidRDefault="00434362" w:rsidP="00C2279B">
            <w:pPr>
              <w:spacing w:after="0" w:line="240" w:lineRule="auto"/>
              <w:rPr>
                <w:rFonts w:ascii="Arial" w:eastAsia="Times New Roman" w:hAnsi="Arial" w:cs="Arial"/>
                <w:lang w:eastAsia="ru-RU"/>
              </w:rPr>
            </w:pPr>
          </w:p>
        </w:tc>
        <w:tc>
          <w:tcPr>
            <w:tcW w:w="629" w:type="pct"/>
            <w:gridSpan w:val="3"/>
            <w:shd w:val="clear" w:color="auto" w:fill="auto"/>
            <w:noWrap/>
            <w:vAlign w:val="bottom"/>
            <w:hideMark/>
          </w:tcPr>
          <w:p w14:paraId="64A13547" w14:textId="77777777"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14:paraId="1785D351" w14:textId="77777777" w:rsidR="00434362" w:rsidRPr="00C2279B" w:rsidRDefault="00434362" w:rsidP="00C2279B">
            <w:pPr>
              <w:spacing w:after="0" w:line="240" w:lineRule="auto"/>
              <w:rPr>
                <w:rFonts w:ascii="Arial" w:eastAsia="Times New Roman" w:hAnsi="Arial" w:cs="Arial"/>
                <w:lang w:eastAsia="ru-RU"/>
              </w:rPr>
            </w:pPr>
          </w:p>
        </w:tc>
        <w:tc>
          <w:tcPr>
            <w:tcW w:w="714" w:type="pct"/>
            <w:gridSpan w:val="3"/>
            <w:shd w:val="clear" w:color="auto" w:fill="auto"/>
            <w:noWrap/>
            <w:vAlign w:val="bottom"/>
            <w:hideMark/>
          </w:tcPr>
          <w:p w14:paraId="04087AD5" w14:textId="77777777" w:rsidR="00434362" w:rsidRPr="00C2279B" w:rsidRDefault="00434362" w:rsidP="00C2279B">
            <w:pPr>
              <w:spacing w:after="0" w:line="240" w:lineRule="auto"/>
              <w:rPr>
                <w:rFonts w:ascii="Arial" w:eastAsia="Times New Roman" w:hAnsi="Arial" w:cs="Arial"/>
                <w:lang w:eastAsia="ru-RU"/>
              </w:rPr>
            </w:pPr>
          </w:p>
        </w:tc>
        <w:tc>
          <w:tcPr>
            <w:tcW w:w="343" w:type="pct"/>
            <w:shd w:val="clear" w:color="auto" w:fill="auto"/>
            <w:noWrap/>
            <w:vAlign w:val="bottom"/>
            <w:hideMark/>
          </w:tcPr>
          <w:p w14:paraId="545CFDE4" w14:textId="77777777" w:rsidR="00434362" w:rsidRPr="00C2279B" w:rsidRDefault="00434362" w:rsidP="00C2279B">
            <w:pPr>
              <w:spacing w:after="0" w:line="240" w:lineRule="auto"/>
              <w:rPr>
                <w:rFonts w:ascii="Arial" w:eastAsia="Times New Roman" w:hAnsi="Arial" w:cs="Arial"/>
                <w:lang w:eastAsia="ru-RU"/>
              </w:rPr>
            </w:pPr>
          </w:p>
        </w:tc>
        <w:tc>
          <w:tcPr>
            <w:tcW w:w="314" w:type="pct"/>
            <w:gridSpan w:val="2"/>
            <w:shd w:val="clear" w:color="auto" w:fill="auto"/>
            <w:noWrap/>
            <w:vAlign w:val="bottom"/>
            <w:hideMark/>
          </w:tcPr>
          <w:p w14:paraId="0E84FCBB" w14:textId="77777777" w:rsidR="00434362" w:rsidRPr="00C2279B" w:rsidRDefault="00434362" w:rsidP="00C2279B">
            <w:pPr>
              <w:spacing w:after="0" w:line="240" w:lineRule="auto"/>
              <w:rPr>
                <w:rFonts w:ascii="Arial" w:eastAsia="Times New Roman" w:hAnsi="Arial" w:cs="Arial"/>
                <w:lang w:eastAsia="ru-RU"/>
              </w:rPr>
            </w:pPr>
          </w:p>
        </w:tc>
        <w:tc>
          <w:tcPr>
            <w:tcW w:w="469" w:type="pct"/>
            <w:gridSpan w:val="3"/>
            <w:shd w:val="clear" w:color="auto" w:fill="auto"/>
            <w:noWrap/>
            <w:vAlign w:val="center"/>
            <w:hideMark/>
          </w:tcPr>
          <w:p w14:paraId="1EE050CD" w14:textId="77777777" w:rsidR="00434362" w:rsidRPr="00C2279B" w:rsidRDefault="00434362" w:rsidP="00C2279B">
            <w:pPr>
              <w:spacing w:after="0" w:line="240" w:lineRule="auto"/>
              <w:rPr>
                <w:rFonts w:ascii="Arial" w:eastAsia="Times New Roman" w:hAnsi="Arial" w:cs="Arial"/>
                <w:lang w:eastAsia="ru-RU"/>
              </w:rPr>
            </w:pPr>
          </w:p>
        </w:tc>
      </w:tr>
    </w:tbl>
    <w:p w14:paraId="774F70B1" w14:textId="77777777" w:rsidR="00434362" w:rsidRPr="00C2279B" w:rsidRDefault="00434362" w:rsidP="00C2279B">
      <w:pPr>
        <w:spacing w:after="0" w:line="240" w:lineRule="auto"/>
        <w:rPr>
          <w:rFonts w:ascii="Arial" w:eastAsia="MingLiU_HKSCS-ExtB" w:hAnsi="Arial" w:cs="Arial"/>
          <w:bCs/>
        </w:rPr>
      </w:pPr>
    </w:p>
    <w:p w14:paraId="3DA33D79" w14:textId="77777777" w:rsidR="00E941DA" w:rsidRPr="00C2279B" w:rsidRDefault="00E941DA" w:rsidP="00C2279B">
      <w:pPr>
        <w:spacing w:after="0" w:line="240" w:lineRule="auto"/>
        <w:rPr>
          <w:rFonts w:ascii="Arial" w:eastAsia="MingLiU_HKSCS-ExtB" w:hAnsi="Arial" w:cs="Arial"/>
          <w:bCs/>
        </w:rPr>
      </w:pPr>
    </w:p>
    <w:p w14:paraId="3A7A1882" w14:textId="77777777" w:rsidR="00E941DA" w:rsidRPr="00C2279B" w:rsidRDefault="00E941DA" w:rsidP="00C2279B">
      <w:pPr>
        <w:spacing w:after="0" w:line="240" w:lineRule="auto"/>
        <w:rPr>
          <w:rFonts w:ascii="Arial" w:eastAsia="MingLiU_HKSCS-ExtB" w:hAnsi="Arial" w:cs="Arial"/>
          <w:bCs/>
        </w:rPr>
      </w:pPr>
    </w:p>
    <w:p w14:paraId="790B0CFD" w14:textId="77777777" w:rsidR="00E941DA" w:rsidRPr="00C2279B" w:rsidRDefault="00E941DA" w:rsidP="00C2279B">
      <w:pPr>
        <w:spacing w:after="0" w:line="240" w:lineRule="auto"/>
        <w:rPr>
          <w:rFonts w:ascii="Arial" w:eastAsia="MingLiU_HKSCS-ExtB" w:hAnsi="Arial" w:cs="Arial"/>
          <w:bCs/>
        </w:rPr>
      </w:pPr>
    </w:p>
    <w:p w14:paraId="37FE36FA" w14:textId="77777777" w:rsidR="00434362" w:rsidRPr="00C2279B" w:rsidRDefault="00434362" w:rsidP="00C2279B">
      <w:pPr>
        <w:pStyle w:val="1"/>
        <w:spacing w:line="240" w:lineRule="auto"/>
        <w:ind w:right="566"/>
        <w:jc w:val="both"/>
        <w:rPr>
          <w:rFonts w:ascii="Arial" w:hAnsi="Arial" w:cs="Arial"/>
          <w:b/>
          <w:color w:val="auto"/>
          <w:sz w:val="22"/>
          <w:szCs w:val="22"/>
        </w:rPr>
      </w:pPr>
      <w:bookmarkStart w:id="89" w:name="_6._Методические_указания_1"/>
      <w:bookmarkStart w:id="90" w:name="_Toc457392650"/>
      <w:bookmarkStart w:id="91" w:name="_Toc33607439"/>
      <w:bookmarkStart w:id="92" w:name="_Toc42080409"/>
      <w:bookmarkEnd w:id="89"/>
      <w:r w:rsidRPr="00C2279B">
        <w:rPr>
          <w:rFonts w:ascii="Arial" w:hAnsi="Arial" w:cs="Arial"/>
          <w:b/>
          <w:color w:val="auto"/>
          <w:sz w:val="22"/>
          <w:szCs w:val="22"/>
        </w:rPr>
        <w:lastRenderedPageBreak/>
        <w:t>6. Методические указания по выполнению расчета стоимости создания (развития) аналогичных объектов инфраструктуры</w:t>
      </w:r>
      <w:bookmarkEnd w:id="90"/>
      <w:bookmarkEnd w:id="91"/>
      <w:bookmarkEnd w:id="92"/>
    </w:p>
    <w:p w14:paraId="2E8FF268" w14:textId="77777777" w:rsidR="007D181B" w:rsidRPr="00C2279B" w:rsidRDefault="007D181B" w:rsidP="00C2279B">
      <w:pPr>
        <w:autoSpaceDE w:val="0"/>
        <w:autoSpaceDN w:val="0"/>
        <w:adjustRightInd w:val="0"/>
        <w:spacing w:after="0" w:line="240" w:lineRule="auto"/>
        <w:ind w:right="566" w:firstLine="709"/>
        <w:jc w:val="both"/>
        <w:rPr>
          <w:rFonts w:ascii="Arial" w:eastAsia="Calibri" w:hAnsi="Arial" w:cs="Arial"/>
          <w:iCs/>
        </w:rPr>
      </w:pPr>
      <w:r w:rsidRPr="00C2279B">
        <w:rPr>
          <w:rFonts w:ascii="Arial" w:eastAsia="Calibri" w:hAnsi="Arial" w:cs="Arial"/>
          <w:iCs/>
        </w:rPr>
        <w:t xml:space="preserve"> </w:t>
      </w:r>
    </w:p>
    <w:p w14:paraId="63535499" w14:textId="77777777" w:rsidR="00434362" w:rsidRPr="00C2279B" w:rsidRDefault="00434362" w:rsidP="00C2279B">
      <w:pPr>
        <w:autoSpaceDE w:val="0"/>
        <w:autoSpaceDN w:val="0"/>
        <w:adjustRightInd w:val="0"/>
        <w:spacing w:after="0" w:line="240" w:lineRule="auto"/>
        <w:ind w:right="566" w:firstLine="709"/>
        <w:jc w:val="both"/>
        <w:rPr>
          <w:rFonts w:ascii="Arial" w:eastAsia="Calibri" w:hAnsi="Arial" w:cs="Arial"/>
          <w:i/>
          <w:iCs/>
        </w:rPr>
      </w:pPr>
      <w:r w:rsidRPr="00C2279B">
        <w:rPr>
          <w:rFonts w:ascii="Arial" w:eastAsia="Calibri" w:hAnsi="Arial" w:cs="Arial"/>
          <w:iCs/>
        </w:rPr>
        <w:t>При наличии в заключении государственной экспертизы о проверке достоверности определения сметной стоимости объекта инфраструктуры, заявляемого к софинансированию за счет средств Фонда, вывода о соответствии (непревышении) сметной стоимости объектов инфраструктуры укрупненным нормативам цены строительства, представление в Фонд расчета стоимости объектов-аналогов не требуется.</w:t>
      </w:r>
    </w:p>
    <w:p w14:paraId="0EE1631A" w14:textId="77777777" w:rsidR="00434362" w:rsidRPr="00C2279B" w:rsidRDefault="00434362" w:rsidP="00C2279B">
      <w:pPr>
        <w:autoSpaceDE w:val="0"/>
        <w:autoSpaceDN w:val="0"/>
        <w:adjustRightInd w:val="0"/>
        <w:spacing w:after="0" w:line="240" w:lineRule="auto"/>
        <w:ind w:right="566" w:firstLine="709"/>
        <w:jc w:val="both"/>
        <w:rPr>
          <w:rFonts w:ascii="Arial" w:eastAsia="Calibri" w:hAnsi="Arial" w:cs="Arial"/>
          <w:i/>
          <w:iCs/>
        </w:rPr>
      </w:pPr>
      <w:r w:rsidRPr="00C2279B">
        <w:rPr>
          <w:rFonts w:ascii="Arial" w:eastAsia="Calibri" w:hAnsi="Arial" w:cs="Arial"/>
          <w:iCs/>
        </w:rPr>
        <w:t>В случае отсутствия указанного вывода в заключении государственной экспертизы о проверке достоверности определения сметной стоимости объекта инфраструктуры, заявляемого к софинансированию за счет средств Фонда, а также в целях сравнения стоимостных показателей строительства (реконструкции) объектов инфраструктуры с объектами-аналогами, субъектом Российской Федерации в составе Заявки в Фонд представляется расчет стоимости создания (развития) двух аналогичных объектов инфраструктуры, имеющих положительное заключение государственной экспертизы о проверке достоверности определения сметной стоимости с выделением ключевых удельных и стоимостных показателей, на основании которых объект отнесен к категории «объект-аналог» (далее – Расчет стоимости объектов-аналогов).</w:t>
      </w:r>
    </w:p>
    <w:p w14:paraId="77A39709" w14:textId="77777777" w:rsidR="00434362" w:rsidRPr="00C2279B" w:rsidRDefault="00434362" w:rsidP="00C2279B">
      <w:pPr>
        <w:autoSpaceDE w:val="0"/>
        <w:autoSpaceDN w:val="0"/>
        <w:adjustRightInd w:val="0"/>
        <w:spacing w:after="0" w:line="240" w:lineRule="auto"/>
        <w:ind w:right="566" w:firstLine="709"/>
        <w:jc w:val="both"/>
        <w:rPr>
          <w:rFonts w:ascii="Arial" w:eastAsia="Calibri" w:hAnsi="Arial" w:cs="Arial"/>
        </w:rPr>
      </w:pPr>
      <w:r w:rsidRPr="00C2279B">
        <w:rPr>
          <w:rFonts w:ascii="Arial" w:eastAsia="Calibri" w:hAnsi="Arial" w:cs="Arial"/>
        </w:rPr>
        <w:t>При выборе объектов-аналогов необходимо обеспечить максимальное совпадение характеристик объекта инфраструктуры капитального строительства (реконструкции) и характеристик объекта капитального строительства (реконструкции), созданного в соответствии с объектом-аналогом, по функциональному назначению и (или) по конструктивным и объемно-планировочным решениям.</w:t>
      </w:r>
    </w:p>
    <w:p w14:paraId="59E6361E" w14:textId="77777777" w:rsidR="00434362" w:rsidRPr="00C2279B" w:rsidRDefault="00434362" w:rsidP="00C2279B">
      <w:pPr>
        <w:autoSpaceDE w:val="0"/>
        <w:autoSpaceDN w:val="0"/>
        <w:spacing w:after="0" w:line="240" w:lineRule="auto"/>
        <w:ind w:right="566" w:firstLine="709"/>
        <w:jc w:val="both"/>
        <w:rPr>
          <w:rFonts w:ascii="Arial" w:eastAsia="Calibri" w:hAnsi="Arial" w:cs="Arial"/>
        </w:rPr>
      </w:pPr>
      <w:r w:rsidRPr="00C2279B">
        <w:rPr>
          <w:rFonts w:ascii="Arial" w:eastAsia="Calibri" w:hAnsi="Arial" w:cs="Arial"/>
        </w:rPr>
        <w:t xml:space="preserve">Для выполнения указанного сравнения стоимостных показателей субъект Российской Федерации представляет документально подтвержденные сведения о двух объектах-аналогах, реализуемых (или реализованных) на территории данного субъекта Российской Федерации. В случае отсутствия объектов-аналогов, реализуемых на территории субъекта Российской Федерации, возможно применение объектов-аналогов других территорий. </w:t>
      </w:r>
    </w:p>
    <w:p w14:paraId="6FB714DB" w14:textId="77777777" w:rsidR="00434362" w:rsidRPr="00C2279B" w:rsidRDefault="00434362" w:rsidP="00C2279B">
      <w:pPr>
        <w:autoSpaceDE w:val="0"/>
        <w:autoSpaceDN w:val="0"/>
        <w:spacing w:after="0" w:line="240" w:lineRule="auto"/>
        <w:ind w:right="566" w:firstLine="709"/>
        <w:jc w:val="both"/>
        <w:rPr>
          <w:rFonts w:ascii="Arial" w:eastAsia="Calibri" w:hAnsi="Arial" w:cs="Arial"/>
        </w:rPr>
      </w:pPr>
      <w:r w:rsidRPr="00C2279B">
        <w:rPr>
          <w:rFonts w:ascii="Arial" w:eastAsia="Calibri" w:hAnsi="Arial" w:cs="Arial"/>
        </w:rPr>
        <w:t xml:space="preserve">При сравнении стоимость объекта-аналога, рассчитанная в соответствии с заключением государственной экспертизы базисно-индексным методом, приводится в уровень цен, в котором производится сравнение, с применением индексов изменения сметной стоимости, разработанных Министерством строительства и жилищно-коммунального хозяйства Российской Федерации на соответствующий период. При ресурсном методе расчета стоимости объекта-аналога актуализация его стоимости в целях сравнения возможна с применением актуальных индексов-дефляторов, установленных прогнозом индексов-дефляторов и индексов цен производителей по видам экономической деятельности, опубликованным Минэкономразвития России, по строке «Инвестиции в основной капитал (капитальные вложения)». </w:t>
      </w:r>
    </w:p>
    <w:p w14:paraId="5DA80E57" w14:textId="77777777" w:rsidR="00434362" w:rsidRPr="00C2279B" w:rsidRDefault="00434362" w:rsidP="00C2279B">
      <w:pPr>
        <w:autoSpaceDE w:val="0"/>
        <w:autoSpaceDN w:val="0"/>
        <w:spacing w:after="0" w:line="240" w:lineRule="auto"/>
        <w:ind w:right="566" w:firstLine="709"/>
        <w:jc w:val="both"/>
        <w:rPr>
          <w:rFonts w:ascii="Arial" w:eastAsia="Calibri" w:hAnsi="Arial" w:cs="Arial"/>
        </w:rPr>
      </w:pPr>
      <w:r w:rsidRPr="00C2279B">
        <w:rPr>
          <w:rFonts w:ascii="Arial" w:eastAsia="Calibri" w:hAnsi="Arial" w:cs="Arial"/>
        </w:rPr>
        <w:t>При этом, учитывая существенные различия в стоимости объектов строительства в разных субъектах Российской Федерации, рекомендуется применять при расчете поправочный коэффициент регионального удорожания, рассчитываемый на основании индексов изменения сметной стоимости, разработанных Министерством строительства и жилищно-коммунального хозяйства Российской Федерации на соответствующий период, для сметно-нормативной базы ФЕР-2001 для соответствующих регионов.</w:t>
      </w:r>
    </w:p>
    <w:p w14:paraId="133B1851" w14:textId="77777777" w:rsidR="00434362" w:rsidRPr="00C2279B" w:rsidRDefault="003D0883" w:rsidP="00C2279B">
      <w:pPr>
        <w:autoSpaceDE w:val="0"/>
        <w:autoSpaceDN w:val="0"/>
        <w:adjustRightInd w:val="0"/>
        <w:spacing w:after="0" w:line="240" w:lineRule="auto"/>
        <w:ind w:right="566" w:firstLine="709"/>
        <w:jc w:val="both"/>
        <w:rPr>
          <w:rFonts w:ascii="Arial" w:eastAsia="Calibri" w:hAnsi="Arial" w:cs="Arial"/>
          <w:i/>
        </w:rPr>
      </w:pPr>
      <w:r w:rsidRPr="00C2279B">
        <w:rPr>
          <w:rFonts w:ascii="Arial" w:eastAsia="Calibri" w:hAnsi="Arial" w:cs="Arial"/>
          <w:i/>
        </w:rPr>
        <w:fldChar w:fldCharType="begin"/>
      </w:r>
      <w:r w:rsidR="00434362" w:rsidRPr="00C2279B">
        <w:rPr>
          <w:rFonts w:ascii="Arial" w:eastAsia="Calibri" w:hAnsi="Arial" w:cs="Arial"/>
          <w:i/>
        </w:rPr>
        <w:instrText>HYPERLINK  \l "_5._Форма_\«Расчет"</w:instrText>
      </w:r>
      <w:r w:rsidRPr="00C2279B">
        <w:rPr>
          <w:rFonts w:ascii="Arial" w:eastAsia="Calibri" w:hAnsi="Arial" w:cs="Arial"/>
          <w:i/>
        </w:rPr>
        <w:fldChar w:fldCharType="separate"/>
      </w:r>
      <w:r w:rsidR="00434362" w:rsidRPr="00C2279B">
        <w:rPr>
          <w:rFonts w:ascii="Arial" w:eastAsia="Calibri" w:hAnsi="Arial" w:cs="Arial"/>
          <w:i/>
        </w:rPr>
        <w:t>Форма для расчета стоимости объектов-аналогов, рекомендуемая Фондом, прилагается.</w:t>
      </w:r>
    </w:p>
    <w:p w14:paraId="5D20A6CD" w14:textId="77777777" w:rsidR="00434362" w:rsidRPr="00C2279B" w:rsidRDefault="003D0883" w:rsidP="00C2279B">
      <w:pPr>
        <w:autoSpaceDE w:val="0"/>
        <w:autoSpaceDN w:val="0"/>
        <w:adjustRightInd w:val="0"/>
        <w:spacing w:after="0" w:line="240" w:lineRule="auto"/>
        <w:ind w:right="566" w:firstLine="709"/>
        <w:jc w:val="both"/>
        <w:rPr>
          <w:rFonts w:ascii="Arial" w:eastAsia="Calibri" w:hAnsi="Arial" w:cs="Arial"/>
        </w:rPr>
      </w:pPr>
      <w:r w:rsidRPr="00C2279B">
        <w:rPr>
          <w:rFonts w:ascii="Arial" w:eastAsia="Calibri" w:hAnsi="Arial" w:cs="Arial"/>
          <w:i/>
        </w:rPr>
        <w:fldChar w:fldCharType="end"/>
      </w:r>
      <w:r w:rsidR="00434362" w:rsidRPr="00C2279B">
        <w:rPr>
          <w:rFonts w:ascii="Arial" w:eastAsia="Calibri" w:hAnsi="Arial" w:cs="Arial"/>
        </w:rPr>
        <w:t xml:space="preserve">Допустимая разница в стоимости удельного показателя объекта инфраструктуры – не более 7% от стоимости удельных показателей двух объектов-аналогов. В отдельных случаях допускается отклонение стоимости удельного показателя одного из двух объектов-аналогов в размере до 15% в сторону удорожания объекта-аналога. </w:t>
      </w:r>
    </w:p>
    <w:p w14:paraId="48ABFC56" w14:textId="77777777" w:rsidR="00434362" w:rsidRPr="00C2279B" w:rsidRDefault="00434362" w:rsidP="00C2279B">
      <w:pPr>
        <w:autoSpaceDE w:val="0"/>
        <w:autoSpaceDN w:val="0"/>
        <w:adjustRightInd w:val="0"/>
        <w:spacing w:after="0" w:line="240" w:lineRule="auto"/>
        <w:ind w:right="566" w:firstLine="709"/>
        <w:jc w:val="both"/>
        <w:rPr>
          <w:rFonts w:ascii="Arial" w:eastAsia="Calibri" w:hAnsi="Arial" w:cs="Arial"/>
        </w:rPr>
      </w:pPr>
      <w:r w:rsidRPr="00C2279B">
        <w:rPr>
          <w:rFonts w:ascii="Arial" w:eastAsia="Calibri" w:hAnsi="Arial" w:cs="Arial"/>
        </w:rPr>
        <w:t>К Расчету стоимости объектов-аналогов должны быть приложены следующие документы:</w:t>
      </w:r>
    </w:p>
    <w:p w14:paraId="08FC3E5F" w14:textId="77777777" w:rsidR="00434362" w:rsidRPr="00C2279B" w:rsidRDefault="00434362" w:rsidP="00C2279B">
      <w:pPr>
        <w:autoSpaceDE w:val="0"/>
        <w:autoSpaceDN w:val="0"/>
        <w:adjustRightInd w:val="0"/>
        <w:spacing w:after="0" w:line="240" w:lineRule="auto"/>
        <w:ind w:right="566" w:firstLine="709"/>
        <w:jc w:val="both"/>
        <w:rPr>
          <w:rFonts w:ascii="Arial" w:eastAsia="Calibri" w:hAnsi="Arial" w:cs="Arial"/>
        </w:rPr>
      </w:pPr>
      <w:r w:rsidRPr="00C2279B">
        <w:rPr>
          <w:rFonts w:ascii="Arial" w:eastAsia="Calibri" w:hAnsi="Arial" w:cs="Arial"/>
        </w:rPr>
        <w:t>1. Заверенная копия ССР объекта-аналога с приложением объектных, локальных смет и других документов, использованных в расчете.</w:t>
      </w:r>
    </w:p>
    <w:p w14:paraId="4FF16ECB" w14:textId="77777777" w:rsidR="00434362" w:rsidRPr="00C2279B" w:rsidRDefault="00434362" w:rsidP="00C2279B">
      <w:pPr>
        <w:spacing w:after="0" w:line="240" w:lineRule="auto"/>
        <w:ind w:right="566" w:firstLine="709"/>
        <w:jc w:val="both"/>
        <w:rPr>
          <w:rFonts w:ascii="Arial" w:eastAsia="Calibri" w:hAnsi="Arial" w:cs="Arial"/>
        </w:rPr>
      </w:pPr>
      <w:r w:rsidRPr="00C2279B">
        <w:rPr>
          <w:rFonts w:ascii="Arial" w:eastAsia="Calibri" w:hAnsi="Arial" w:cs="Arial"/>
        </w:rPr>
        <w:t>2. Копия положительного заключения государственной экспертизы о проверке достоверности определения сметной стоимости по объекту-аналогу и, при необходимости, положительного заключения государственной экспертизы проектной документации.</w:t>
      </w:r>
    </w:p>
    <w:p w14:paraId="7C3448FE" w14:textId="77777777" w:rsidR="00434362" w:rsidRPr="00C2279B" w:rsidRDefault="00434362" w:rsidP="00C2279B">
      <w:pPr>
        <w:autoSpaceDE w:val="0"/>
        <w:autoSpaceDN w:val="0"/>
        <w:adjustRightInd w:val="0"/>
        <w:spacing w:after="0" w:line="240" w:lineRule="auto"/>
        <w:ind w:right="566" w:firstLine="709"/>
        <w:jc w:val="both"/>
        <w:rPr>
          <w:rFonts w:ascii="Arial" w:eastAsia="Calibri" w:hAnsi="Arial" w:cs="Arial"/>
        </w:rPr>
      </w:pPr>
      <w:r w:rsidRPr="00C2279B">
        <w:rPr>
          <w:rFonts w:ascii="Arial" w:eastAsia="Calibri" w:hAnsi="Arial" w:cs="Arial"/>
        </w:rPr>
        <w:lastRenderedPageBreak/>
        <w:t>Также допускается сравнение стоимости заявленного объекта инфраструктуры с укрупненными сметными нормативами, включенными в федеральный реестр сметных нормативов (далее – НЦС), с учетом применения территориальных индексов, соответствующих субъекту Российской Федерации, представившему Заявку. При этом, в случае если отклонение стоимости удельного показателя, рассчитанной по НЦС, от стоимости удельного показателя анализируемого объекта инфраструктуры укладывается в допустимый диапазон, установленный настоящей Методикой, сравнение со вторым объектом-аналогом не требуется.</w:t>
      </w:r>
    </w:p>
    <w:p w14:paraId="7CE14403" w14:textId="77777777" w:rsidR="00D316C1" w:rsidRPr="00C2279B" w:rsidRDefault="00434362" w:rsidP="00C2279B">
      <w:pPr>
        <w:autoSpaceDE w:val="0"/>
        <w:autoSpaceDN w:val="0"/>
        <w:adjustRightInd w:val="0"/>
        <w:spacing w:after="0" w:line="240" w:lineRule="auto"/>
        <w:ind w:right="566"/>
        <w:jc w:val="both"/>
        <w:rPr>
          <w:rFonts w:ascii="Arial" w:eastAsia="Calibri" w:hAnsi="Arial" w:cs="Arial"/>
          <w:iCs/>
        </w:rPr>
      </w:pPr>
      <w:r w:rsidRPr="00C2279B">
        <w:rPr>
          <w:rFonts w:ascii="Arial" w:eastAsia="Calibri" w:hAnsi="Arial" w:cs="Arial"/>
          <w:iCs/>
        </w:rPr>
        <w:t>Расчет стоимости объекта-аналога по НЦС производится с применением актуальных (действующих на дату представления Заявки) индексов-дефляторов по строке «Инвестиции в основной капитал (капитальные вложения)» (базовый вариант прогноза), размещенных на официальном сайте Минэкономразвития России.</w:t>
      </w:r>
    </w:p>
    <w:p w14:paraId="68FB1E26" w14:textId="77777777" w:rsidR="00434362" w:rsidRPr="00C2279B" w:rsidRDefault="00434362" w:rsidP="00C2279B">
      <w:pPr>
        <w:autoSpaceDE w:val="0"/>
        <w:autoSpaceDN w:val="0"/>
        <w:adjustRightInd w:val="0"/>
        <w:spacing w:after="0" w:line="240" w:lineRule="auto"/>
        <w:ind w:right="566" w:firstLine="709"/>
        <w:jc w:val="both"/>
        <w:rPr>
          <w:rFonts w:ascii="Arial" w:eastAsia="Calibri" w:hAnsi="Arial" w:cs="Arial"/>
          <w:iCs/>
        </w:rPr>
      </w:pPr>
    </w:p>
    <w:p w14:paraId="04C089C6" w14:textId="77777777" w:rsidR="00434362" w:rsidRPr="00C2279B" w:rsidRDefault="00D316C1" w:rsidP="00C2279B">
      <w:pPr>
        <w:pStyle w:val="1"/>
        <w:spacing w:line="240" w:lineRule="auto"/>
        <w:ind w:right="566"/>
        <w:jc w:val="both"/>
        <w:rPr>
          <w:rFonts w:ascii="Arial" w:eastAsia="Calibri" w:hAnsi="Arial" w:cs="Arial"/>
          <w:b/>
          <w:color w:val="auto"/>
          <w:sz w:val="22"/>
          <w:szCs w:val="22"/>
        </w:rPr>
      </w:pPr>
      <w:bookmarkStart w:id="93" w:name="_Методические_указания_по"/>
      <w:bookmarkStart w:id="94" w:name="_Toc42080410"/>
      <w:bookmarkEnd w:id="93"/>
      <w:r w:rsidRPr="00C2279B">
        <w:rPr>
          <w:rFonts w:ascii="Arial" w:eastAsia="Calibri" w:hAnsi="Arial" w:cs="Arial"/>
          <w:b/>
          <w:color w:val="auto"/>
          <w:sz w:val="22"/>
          <w:szCs w:val="22"/>
        </w:rPr>
        <w:t xml:space="preserve">7. </w:t>
      </w:r>
      <w:r w:rsidR="00434362" w:rsidRPr="00C2279B">
        <w:rPr>
          <w:rFonts w:ascii="Arial" w:eastAsia="Calibri" w:hAnsi="Arial" w:cs="Arial"/>
          <w:b/>
          <w:color w:val="auto"/>
          <w:sz w:val="22"/>
          <w:szCs w:val="22"/>
        </w:rPr>
        <w:t>Методические указания по обоснованию финансово-экономической и технической эффективности предлагаемых технических решений в рамках проведения реконструкции существующих объектов инфраструктуры для целей реализации инвестиционных проектов и используемых, в том числе, для нужд иных физических и юридических лиц.</w:t>
      </w:r>
      <w:bookmarkEnd w:id="94"/>
    </w:p>
    <w:p w14:paraId="69722EF8" w14:textId="77777777" w:rsidR="00434362" w:rsidRPr="00C2279B" w:rsidRDefault="00434362" w:rsidP="00C2279B">
      <w:pPr>
        <w:spacing w:after="0" w:line="240" w:lineRule="auto"/>
        <w:ind w:right="566" w:firstLine="709"/>
        <w:jc w:val="both"/>
        <w:rPr>
          <w:rFonts w:ascii="Arial" w:eastAsia="Calibri" w:hAnsi="Arial" w:cs="Arial"/>
        </w:rPr>
      </w:pPr>
      <w:r w:rsidRPr="00C2279B">
        <w:rPr>
          <w:rFonts w:ascii="Arial" w:eastAsia="Calibri" w:hAnsi="Arial" w:cs="Arial"/>
        </w:rPr>
        <w:t>В случае, если субъектом Российской Федерации принимается решение о реконструкции объектов инженерной инфраструктуры для снятия инфраструктурных ограничений в целях реализации инвестиционных проектов и при этом данные объекты также используются прочими потребителями, субъект Российской Федерации в обосновании данного решения представляет в Фонд следующие документы:</w:t>
      </w:r>
    </w:p>
    <w:p w14:paraId="5C80C937" w14:textId="77777777" w:rsidR="00434362" w:rsidRPr="00C2279B" w:rsidRDefault="00434362" w:rsidP="00C2279B">
      <w:pPr>
        <w:spacing w:after="0" w:line="240" w:lineRule="auto"/>
        <w:ind w:right="566" w:firstLine="709"/>
        <w:jc w:val="both"/>
        <w:rPr>
          <w:rFonts w:ascii="Arial" w:eastAsia="Calibri" w:hAnsi="Arial" w:cs="Arial"/>
        </w:rPr>
      </w:pPr>
      <w:r w:rsidRPr="00C2279B">
        <w:rPr>
          <w:rFonts w:ascii="Arial" w:eastAsia="Calibri" w:hAnsi="Arial" w:cs="Arial"/>
        </w:rPr>
        <w:t xml:space="preserve">1. В ТЭО (Приложение № </w:t>
      </w:r>
      <w:r w:rsidR="00224CCA" w:rsidRPr="00C2279B">
        <w:rPr>
          <w:rFonts w:ascii="Arial" w:eastAsia="Calibri" w:hAnsi="Arial" w:cs="Arial"/>
        </w:rPr>
        <w:t>1.</w:t>
      </w:r>
      <w:r w:rsidRPr="00C2279B">
        <w:rPr>
          <w:rFonts w:ascii="Arial" w:eastAsia="Calibri" w:hAnsi="Arial" w:cs="Arial"/>
        </w:rPr>
        <w:t xml:space="preserve">2) в составе Заявки на софинансирование субъектом Российской Федерации представляется обоснование способа снятия инфраструктурных ограничений для реализации инвестиционных проектов, технической возможности и целесообразности проведения реконструкции существующих объектов инфраструктуры для целей реализации инвестиционных проектов, используемых, в том числе, для публичного сектора. </w:t>
      </w:r>
    </w:p>
    <w:p w14:paraId="53B43D1D" w14:textId="77777777" w:rsidR="00434362" w:rsidRPr="00C2279B" w:rsidRDefault="00434362" w:rsidP="00C2279B">
      <w:pPr>
        <w:spacing w:after="0" w:line="240" w:lineRule="auto"/>
        <w:ind w:right="566" w:firstLine="709"/>
        <w:contextualSpacing/>
        <w:jc w:val="both"/>
        <w:rPr>
          <w:rFonts w:ascii="Arial" w:eastAsia="Calibri" w:hAnsi="Arial" w:cs="Arial"/>
        </w:rPr>
      </w:pPr>
      <w:r w:rsidRPr="00C2279B">
        <w:rPr>
          <w:rFonts w:ascii="Arial" w:eastAsia="Calibri" w:hAnsi="Arial" w:cs="Arial"/>
        </w:rPr>
        <w:t>2. В дополнение к представляемым в ТЭО данным по балансу используемой мощности объекта инфраструктуры субъект Российской Федерации представляет в Фонд:</w:t>
      </w:r>
    </w:p>
    <w:p w14:paraId="44995E39" w14:textId="77777777" w:rsidR="00434362" w:rsidRPr="00C2279B" w:rsidRDefault="00434362" w:rsidP="00C2279B">
      <w:pPr>
        <w:spacing w:after="0" w:line="240" w:lineRule="auto"/>
        <w:ind w:right="566" w:firstLine="709"/>
        <w:jc w:val="both"/>
        <w:rPr>
          <w:rFonts w:ascii="Arial" w:eastAsia="Calibri" w:hAnsi="Arial" w:cs="Arial"/>
        </w:rPr>
      </w:pPr>
      <w:r w:rsidRPr="00C2279B">
        <w:rPr>
          <w:rFonts w:ascii="Arial" w:eastAsia="Calibri" w:hAnsi="Arial" w:cs="Arial"/>
          <w:i/>
        </w:rPr>
        <w:t>-  расчет стоимости реконструируемого объекта</w:t>
      </w:r>
      <w:r w:rsidRPr="00C2279B">
        <w:rPr>
          <w:rFonts w:ascii="Arial" w:eastAsia="Calibri" w:hAnsi="Arial" w:cs="Arial"/>
        </w:rPr>
        <w:t>, заявленного субъектом Российской Федерации к софинансированию Фондом, в виде ССР, выполненного в соответствии с рекомендациями МДС 81-35.2004 в текущих ценах. Расчет стоимости выполняется на основании проектной документации, получившей положительное заключение государственной экспертизы (при наличии), либо на основании стоимостных показателей объектов-аналогов.</w:t>
      </w:r>
    </w:p>
    <w:p w14:paraId="4AC07EA2" w14:textId="77777777" w:rsidR="0020123C" w:rsidRPr="00C2279B" w:rsidRDefault="0020123C" w:rsidP="00C2279B">
      <w:pPr>
        <w:spacing w:after="0" w:line="240" w:lineRule="auto"/>
        <w:ind w:right="566" w:firstLine="709"/>
        <w:jc w:val="both"/>
        <w:rPr>
          <w:rFonts w:ascii="Arial" w:eastAsia="Calibri" w:hAnsi="Arial" w:cs="Arial"/>
          <w:i/>
        </w:rPr>
      </w:pPr>
      <w:r w:rsidRPr="00C2279B">
        <w:rPr>
          <w:rFonts w:ascii="Arial" w:eastAsia="Calibri" w:hAnsi="Arial" w:cs="Arial"/>
        </w:rPr>
        <w:t xml:space="preserve">- </w:t>
      </w:r>
      <w:r w:rsidRPr="00C2279B">
        <w:rPr>
          <w:rFonts w:ascii="Arial" w:eastAsia="Calibri" w:hAnsi="Arial" w:cs="Arial"/>
          <w:i/>
        </w:rPr>
        <w:t>сравнительный анализ стоимости объекта реконструкции и создания/развития аналогичных объектов инфраструктуры</w:t>
      </w:r>
      <w:r w:rsidRPr="00C2279B">
        <w:rPr>
          <w:rFonts w:ascii="Arial" w:eastAsia="Calibri" w:hAnsi="Arial" w:cs="Arial"/>
        </w:rPr>
        <w:t xml:space="preserve">. </w:t>
      </w:r>
      <w:r w:rsidRPr="00C2279B">
        <w:rPr>
          <w:rFonts w:ascii="Arial" w:eastAsia="Calibri" w:hAnsi="Arial" w:cs="Arial"/>
          <w:i/>
        </w:rPr>
        <w:t xml:space="preserve">Расчет представляется по форме, приведенной в пункте 5 раздела IV, и в соответствии с методическими рекомендациями, представленными в пункте 6 раздела </w:t>
      </w:r>
      <w:r w:rsidRPr="00C2279B">
        <w:rPr>
          <w:rFonts w:ascii="Arial" w:eastAsia="Calibri" w:hAnsi="Arial" w:cs="Arial"/>
          <w:i/>
          <w:lang w:val="en-US"/>
        </w:rPr>
        <w:t>IV</w:t>
      </w:r>
      <w:r w:rsidRPr="00C2279B">
        <w:rPr>
          <w:rFonts w:ascii="Arial" w:eastAsia="Calibri" w:hAnsi="Arial" w:cs="Arial"/>
          <w:i/>
        </w:rPr>
        <w:t xml:space="preserve"> настоящих Методических указаний. </w:t>
      </w:r>
    </w:p>
    <w:p w14:paraId="55C6E318" w14:textId="77777777" w:rsidR="00434362" w:rsidRPr="00C2279B" w:rsidRDefault="00434362" w:rsidP="00C2279B">
      <w:pPr>
        <w:spacing w:after="0" w:line="240" w:lineRule="auto"/>
        <w:ind w:right="566" w:firstLine="709"/>
        <w:jc w:val="both"/>
        <w:rPr>
          <w:rFonts w:ascii="Arial" w:eastAsia="Calibri" w:hAnsi="Arial" w:cs="Arial"/>
        </w:rPr>
      </w:pPr>
      <w:r w:rsidRPr="00C2279B">
        <w:rPr>
          <w:rFonts w:ascii="Arial" w:eastAsia="Calibri" w:hAnsi="Arial" w:cs="Arial"/>
        </w:rPr>
        <w:t>В случае проведения расчета стоимости реконструкции заявленного объекта инфраструктуры на основании объектов-аналогов (т.е. при отсутствии разработанной проектной документации) требуется подтверждение стоимости расчетом стоимости одного объекта-аналога.</w:t>
      </w:r>
    </w:p>
    <w:p w14:paraId="4A02EC2E" w14:textId="77777777" w:rsidR="00434362" w:rsidRPr="00C2279B" w:rsidRDefault="00434362" w:rsidP="00C2279B">
      <w:pPr>
        <w:spacing w:after="0" w:line="240" w:lineRule="auto"/>
        <w:ind w:right="566" w:firstLine="709"/>
        <w:jc w:val="both"/>
        <w:rPr>
          <w:rFonts w:ascii="Arial" w:eastAsia="Calibri" w:hAnsi="Arial" w:cs="Arial"/>
        </w:rPr>
      </w:pPr>
    </w:p>
    <w:p w14:paraId="6D2B8018" w14:textId="77777777" w:rsidR="00434362" w:rsidRPr="00C2279B" w:rsidRDefault="00434362" w:rsidP="00C2279B">
      <w:pPr>
        <w:spacing w:after="0" w:line="240" w:lineRule="auto"/>
        <w:ind w:right="566" w:firstLine="709"/>
        <w:jc w:val="both"/>
        <w:rPr>
          <w:rFonts w:ascii="Arial" w:eastAsia="Calibri" w:hAnsi="Arial" w:cs="Arial"/>
        </w:rPr>
      </w:pPr>
      <w:r w:rsidRPr="00C2279B">
        <w:rPr>
          <w:rFonts w:ascii="Arial" w:eastAsia="Calibri" w:hAnsi="Arial" w:cs="Arial"/>
        </w:rPr>
        <w:t xml:space="preserve">- </w:t>
      </w:r>
      <w:r w:rsidRPr="00C2279B">
        <w:rPr>
          <w:rFonts w:ascii="Arial" w:eastAsia="Calibri" w:hAnsi="Arial" w:cs="Arial"/>
          <w:i/>
        </w:rPr>
        <w:t>расчет стоимости строительства аналогичного по техническим характеристикам объекта</w:t>
      </w:r>
      <w:r w:rsidRPr="00C2279B">
        <w:rPr>
          <w:rFonts w:ascii="Arial" w:eastAsia="Calibri" w:hAnsi="Arial" w:cs="Arial"/>
        </w:rPr>
        <w:t xml:space="preserve">, </w:t>
      </w:r>
      <w:r w:rsidRPr="00C2279B">
        <w:rPr>
          <w:rFonts w:ascii="Arial" w:eastAsia="Calibri" w:hAnsi="Arial" w:cs="Arial"/>
          <w:i/>
        </w:rPr>
        <w:t>мощность которого сопоставима с потребностями инвестиционных проектов</w:t>
      </w:r>
      <w:r w:rsidRPr="00C2279B">
        <w:rPr>
          <w:rFonts w:ascii="Arial" w:eastAsia="Calibri" w:hAnsi="Arial" w:cs="Arial"/>
        </w:rPr>
        <w:t xml:space="preserve">. Расчет представляется в виде сводного сметного расчета, выполненного по НЦС, либо стоимостным показателям объектов-аналогов, обеспечивающих максимальное соответствие характеристик проектируемого объекта, в соответствии с рекомендациями пунктов 4.38; 4.71; 4.72; 5.2 МДС 81-35.2004. в текущих ценах (за исключением затрат по главе 10 «Содержание службы заказчика-застройщика (технического надзора) строящегося предприятия» и работ, необходимых для проектирования, по главе 12 «Публичный технологический и ценовой аудит, проектные и изыскательские работы» в полном объеме, включая затраты на проведение государственной и иной экспертизы, затраты </w:t>
      </w:r>
      <w:r w:rsidRPr="00C2279B">
        <w:rPr>
          <w:rFonts w:ascii="Arial" w:eastAsia="Calibri" w:hAnsi="Arial" w:cs="Arial"/>
        </w:rPr>
        <w:lastRenderedPageBreak/>
        <w:t>на разработку тендерной документации и технологическое присоединение, затрат по другим главам сводного сметного расчета, исключение которых из сводных сметных расчетов по объектам, финансируемым с привлечением средств федерального бюджета, предусмотрено нормативными актами Правительства Российской Федерации). Указанный расчет подписывается предполагаемым заказчиком работ по строительству и/или реконструкции заявленного объекта инфраструктуры.</w:t>
      </w:r>
    </w:p>
    <w:p w14:paraId="38DDFB53" w14:textId="77777777" w:rsidR="0020123C" w:rsidRPr="00C2279B" w:rsidRDefault="0020123C" w:rsidP="00C2279B">
      <w:pPr>
        <w:spacing w:after="0" w:line="240" w:lineRule="auto"/>
        <w:ind w:right="566" w:firstLine="709"/>
        <w:jc w:val="both"/>
        <w:rPr>
          <w:rFonts w:ascii="Arial" w:eastAsia="Calibri" w:hAnsi="Arial" w:cs="Arial"/>
          <w:b/>
          <w:color w:val="FF0000"/>
        </w:rPr>
      </w:pPr>
      <w:r w:rsidRPr="00C2279B">
        <w:rPr>
          <w:rFonts w:ascii="Arial" w:eastAsia="Calibri" w:hAnsi="Arial" w:cs="Arial"/>
        </w:rPr>
        <w:t xml:space="preserve">- </w:t>
      </w:r>
      <w:r w:rsidRPr="00C2279B">
        <w:rPr>
          <w:rFonts w:ascii="Arial" w:eastAsia="Calibri" w:hAnsi="Arial" w:cs="Arial"/>
          <w:i/>
        </w:rPr>
        <w:t>сравнительный анализ стоимости строительства аналогичного по техническим характеристикам объекта</w:t>
      </w:r>
      <w:r w:rsidRPr="00C2279B">
        <w:rPr>
          <w:rFonts w:ascii="Arial" w:eastAsia="Calibri" w:hAnsi="Arial" w:cs="Arial"/>
        </w:rPr>
        <w:t xml:space="preserve"> </w:t>
      </w:r>
      <w:r w:rsidRPr="00C2279B">
        <w:rPr>
          <w:rFonts w:ascii="Arial" w:eastAsia="Calibri" w:hAnsi="Arial" w:cs="Arial"/>
          <w:i/>
        </w:rPr>
        <w:t xml:space="preserve">и создания/развития аналогичного </w:t>
      </w:r>
      <w:hyperlink w:anchor="_6._Методические_указания" w:history="1">
        <w:r w:rsidRPr="00C2279B">
          <w:rPr>
            <w:rFonts w:ascii="Arial" w:eastAsia="Calibri" w:hAnsi="Arial" w:cs="Arial"/>
            <w:i/>
          </w:rPr>
          <w:t xml:space="preserve">по форме, приведенной в пункте 5 раздела IV, и в соответствии с методическими рекомендациями, представленными в пункте 6 раздела </w:t>
        </w:r>
        <w:r w:rsidRPr="00C2279B">
          <w:rPr>
            <w:rFonts w:ascii="Arial" w:eastAsia="Calibri" w:hAnsi="Arial" w:cs="Arial"/>
            <w:i/>
            <w:lang w:val="en-US"/>
          </w:rPr>
          <w:t>IV</w:t>
        </w:r>
        <w:r w:rsidRPr="00C2279B">
          <w:rPr>
            <w:rFonts w:ascii="Arial" w:eastAsia="Calibri" w:hAnsi="Arial" w:cs="Arial"/>
            <w:i/>
          </w:rPr>
          <w:t xml:space="preserve"> настоящих Методических указаний</w:t>
        </w:r>
      </w:hyperlink>
      <w:r w:rsidRPr="00C2279B">
        <w:rPr>
          <w:rFonts w:ascii="Arial" w:eastAsia="Calibri" w:hAnsi="Arial" w:cs="Arial"/>
        </w:rPr>
        <w:t>.</w:t>
      </w:r>
      <w:r w:rsidRPr="00C2279B" w:rsidDel="00460CD6">
        <w:rPr>
          <w:rFonts w:ascii="Arial" w:eastAsia="Calibri" w:hAnsi="Arial" w:cs="Arial"/>
          <w:i/>
        </w:rPr>
        <w:t xml:space="preserve"> </w:t>
      </w:r>
    </w:p>
    <w:p w14:paraId="36FF7A7E" w14:textId="77777777" w:rsidR="00434362" w:rsidRPr="00C2279B" w:rsidRDefault="00434362" w:rsidP="00C2279B">
      <w:pPr>
        <w:spacing w:after="0" w:line="240" w:lineRule="auto"/>
        <w:ind w:right="566" w:firstLine="709"/>
        <w:jc w:val="both"/>
        <w:rPr>
          <w:rFonts w:ascii="Arial" w:eastAsia="Calibri" w:hAnsi="Arial" w:cs="Arial"/>
        </w:rPr>
      </w:pPr>
    </w:p>
    <w:p w14:paraId="020AF75D" w14:textId="77777777" w:rsidR="00434362" w:rsidRPr="00C2279B" w:rsidRDefault="00434362" w:rsidP="00C2279B">
      <w:pPr>
        <w:spacing w:after="0" w:line="240" w:lineRule="auto"/>
        <w:ind w:right="566" w:firstLine="709"/>
        <w:jc w:val="both"/>
        <w:rPr>
          <w:rFonts w:ascii="Arial" w:eastAsia="Calibri" w:hAnsi="Arial" w:cs="Arial"/>
        </w:rPr>
      </w:pPr>
      <w:r w:rsidRPr="00C2279B">
        <w:rPr>
          <w:rFonts w:ascii="Arial" w:eastAsia="Calibri" w:hAnsi="Arial" w:cs="Arial"/>
        </w:rPr>
        <w:t xml:space="preserve">Для подтверждения расчета </w:t>
      </w:r>
      <w:r w:rsidRPr="00C2279B">
        <w:rPr>
          <w:rFonts w:ascii="Arial" w:eastAsia="Calibri" w:hAnsi="Arial" w:cs="Arial"/>
          <w:i/>
        </w:rPr>
        <w:t>стоимости строительства аналогичного по техническим характеристикам объекта</w:t>
      </w:r>
      <w:r w:rsidRPr="00C2279B">
        <w:rPr>
          <w:rFonts w:ascii="Arial" w:eastAsia="Calibri" w:hAnsi="Arial" w:cs="Arial"/>
        </w:rPr>
        <w:t xml:space="preserve"> необходимо выполнить сравнение стоимости на основании расчета как минимум одного объекта-аналога.</w:t>
      </w:r>
    </w:p>
    <w:p w14:paraId="79C0581D" w14:textId="77777777" w:rsidR="00434362" w:rsidRPr="00C2279B" w:rsidRDefault="00434362" w:rsidP="00C2279B">
      <w:pPr>
        <w:spacing w:after="0" w:line="240" w:lineRule="auto"/>
        <w:ind w:right="566" w:firstLine="709"/>
        <w:jc w:val="both"/>
        <w:rPr>
          <w:rFonts w:ascii="Arial" w:eastAsia="Calibri" w:hAnsi="Arial" w:cs="Arial"/>
          <w:b/>
        </w:rPr>
      </w:pPr>
      <w:r w:rsidRPr="00C2279B">
        <w:rPr>
          <w:rFonts w:ascii="Arial" w:eastAsia="Calibri" w:hAnsi="Arial" w:cs="Arial"/>
        </w:rPr>
        <w:t>В случае, если расчет стоимости строительства аналогичного по техническим характеристикам объекта производится по НЦС, проведение сравнения с объектами-аналогами не требуется.</w:t>
      </w:r>
    </w:p>
    <w:p w14:paraId="63014C9E" w14:textId="77777777" w:rsidR="00434362" w:rsidRPr="00C2279B" w:rsidRDefault="00434362" w:rsidP="00C2279B">
      <w:pPr>
        <w:spacing w:after="0" w:line="240" w:lineRule="auto"/>
        <w:ind w:right="566" w:firstLine="709"/>
        <w:jc w:val="both"/>
        <w:rPr>
          <w:rFonts w:ascii="Arial" w:eastAsia="Calibri" w:hAnsi="Arial" w:cs="Arial"/>
        </w:rPr>
      </w:pPr>
      <w:r w:rsidRPr="00C2279B">
        <w:rPr>
          <w:rFonts w:ascii="Arial" w:eastAsia="Calibri" w:hAnsi="Arial" w:cs="Arial"/>
        </w:rPr>
        <w:t>К указанным расчетам прилагаются обосновывающие документы, в том числе заверенные копии ССР, положительных заключений государственной экспертизы о проверке достоверности определения сметной стоимости используемых объектов-аналогов и, при необходимости, другие материалы.</w:t>
      </w:r>
    </w:p>
    <w:p w14:paraId="43E53286" w14:textId="77777777" w:rsidR="00434362" w:rsidRPr="00C2279B" w:rsidRDefault="00434362" w:rsidP="00C2279B">
      <w:pPr>
        <w:spacing w:after="0" w:line="240" w:lineRule="auto"/>
        <w:ind w:right="566" w:firstLine="709"/>
        <w:jc w:val="both"/>
        <w:rPr>
          <w:rFonts w:ascii="Arial" w:eastAsia="Calibri" w:hAnsi="Arial" w:cs="Arial"/>
        </w:rPr>
      </w:pPr>
      <w:r w:rsidRPr="00C2279B">
        <w:rPr>
          <w:rFonts w:ascii="Arial" w:eastAsia="Calibri" w:hAnsi="Arial" w:cs="Arial"/>
        </w:rPr>
        <w:t xml:space="preserve">Полученные данные приводятся в паспорте объекта инфраструктуры в виде таблицы:  </w:t>
      </w:r>
    </w:p>
    <w:p w14:paraId="4AD01273" w14:textId="77777777" w:rsidR="00434362" w:rsidRPr="00C2279B" w:rsidRDefault="00434362" w:rsidP="00C2279B">
      <w:pPr>
        <w:spacing w:after="0" w:line="240" w:lineRule="auto"/>
        <w:ind w:right="566"/>
        <w:jc w:val="center"/>
        <w:rPr>
          <w:rFonts w:ascii="Arial" w:eastAsia="Calibri" w:hAnsi="Arial" w:cs="Arial"/>
        </w:rPr>
      </w:pPr>
      <w:r w:rsidRPr="00C2279B">
        <w:rPr>
          <w:rFonts w:ascii="Arial" w:eastAsia="Calibri" w:hAnsi="Arial" w:cs="Arial"/>
        </w:rPr>
        <w:t>«Сравнение заявленного к софинансированию реконструируемого объекта инфраструктуры и стоимости строительства объекта инфраструктуры, создаваемого исключительно для снятия инфраструктурного ограничения для реализации инвестиционных проектов»</w:t>
      </w:r>
    </w:p>
    <w:tbl>
      <w:tblPr>
        <w:tblStyle w:val="25"/>
        <w:tblW w:w="9923" w:type="dxa"/>
        <w:tblInd w:w="108" w:type="dxa"/>
        <w:tblLook w:val="04A0" w:firstRow="1" w:lastRow="0" w:firstColumn="1" w:lastColumn="0" w:noHBand="0" w:noVBand="1"/>
      </w:tblPr>
      <w:tblGrid>
        <w:gridCol w:w="4678"/>
        <w:gridCol w:w="2835"/>
        <w:gridCol w:w="2410"/>
      </w:tblGrid>
      <w:tr w:rsidR="00434362" w:rsidRPr="007E56CF" w14:paraId="2051B165" w14:textId="77777777" w:rsidTr="00683A4E">
        <w:tc>
          <w:tcPr>
            <w:tcW w:w="4678" w:type="dxa"/>
          </w:tcPr>
          <w:p w14:paraId="2B60A277" w14:textId="77777777" w:rsidR="00434362" w:rsidRPr="007E56CF" w:rsidRDefault="00434362" w:rsidP="00C2279B">
            <w:pPr>
              <w:spacing w:after="0" w:line="240" w:lineRule="auto"/>
              <w:contextualSpacing/>
              <w:jc w:val="both"/>
              <w:rPr>
                <w:rFonts w:ascii="Arial" w:hAnsi="Arial" w:cs="Arial"/>
                <w:sz w:val="20"/>
              </w:rPr>
            </w:pPr>
            <w:r w:rsidRPr="007E56CF">
              <w:rPr>
                <w:rFonts w:ascii="Arial" w:hAnsi="Arial" w:cs="Arial"/>
                <w:sz w:val="20"/>
              </w:rPr>
              <w:t>Основные технико-экономические параметры объекта (ТЭП)</w:t>
            </w:r>
          </w:p>
        </w:tc>
        <w:tc>
          <w:tcPr>
            <w:tcW w:w="2835" w:type="dxa"/>
          </w:tcPr>
          <w:p w14:paraId="35457D28" w14:textId="77777777" w:rsidR="00434362" w:rsidRPr="007E56CF" w:rsidRDefault="00434362" w:rsidP="00C2279B">
            <w:pPr>
              <w:spacing w:after="0" w:line="240" w:lineRule="auto"/>
              <w:contextualSpacing/>
              <w:jc w:val="both"/>
              <w:rPr>
                <w:rFonts w:ascii="Arial" w:hAnsi="Arial" w:cs="Arial"/>
                <w:sz w:val="20"/>
              </w:rPr>
            </w:pPr>
            <w:r w:rsidRPr="007E56CF">
              <w:rPr>
                <w:rFonts w:ascii="Arial" w:hAnsi="Arial" w:cs="Arial"/>
                <w:sz w:val="20"/>
              </w:rPr>
              <w:t>Реконструируемый объект, заявленный субъектом Российской Федерации к софинансированию за счет средств Фонда</w:t>
            </w:r>
          </w:p>
        </w:tc>
        <w:tc>
          <w:tcPr>
            <w:tcW w:w="2410" w:type="dxa"/>
          </w:tcPr>
          <w:p w14:paraId="45DF3DC6" w14:textId="77777777" w:rsidR="00434362" w:rsidRPr="007E56CF" w:rsidRDefault="00434362" w:rsidP="00C2279B">
            <w:pPr>
              <w:spacing w:after="0" w:line="240" w:lineRule="auto"/>
              <w:contextualSpacing/>
              <w:jc w:val="both"/>
              <w:rPr>
                <w:rFonts w:ascii="Arial" w:hAnsi="Arial" w:cs="Arial"/>
                <w:sz w:val="20"/>
              </w:rPr>
            </w:pPr>
            <w:r w:rsidRPr="007E56CF">
              <w:rPr>
                <w:rFonts w:ascii="Arial" w:hAnsi="Arial" w:cs="Arial"/>
                <w:sz w:val="20"/>
              </w:rPr>
              <w:t>Аналогичный объект нового строительства, обеспечивающий потребности только инвестиционного проекта</w:t>
            </w:r>
          </w:p>
        </w:tc>
      </w:tr>
      <w:tr w:rsidR="00434362" w:rsidRPr="007E56CF" w14:paraId="7B72B271" w14:textId="77777777" w:rsidTr="00683A4E">
        <w:tc>
          <w:tcPr>
            <w:tcW w:w="4678" w:type="dxa"/>
          </w:tcPr>
          <w:p w14:paraId="790F28B5" w14:textId="77777777" w:rsidR="00434362" w:rsidRPr="007E56CF" w:rsidRDefault="00434362" w:rsidP="00C2279B">
            <w:pPr>
              <w:spacing w:after="0" w:line="240" w:lineRule="auto"/>
              <w:contextualSpacing/>
              <w:jc w:val="both"/>
              <w:rPr>
                <w:rFonts w:ascii="Arial" w:hAnsi="Arial" w:cs="Arial"/>
                <w:sz w:val="20"/>
              </w:rPr>
            </w:pPr>
            <w:r w:rsidRPr="007E56CF">
              <w:rPr>
                <w:rFonts w:ascii="Arial" w:hAnsi="Arial" w:cs="Arial"/>
                <w:sz w:val="20"/>
              </w:rPr>
              <w:t xml:space="preserve">Основные технико-экономические характеристики объекта (мощность, производительность, протяженность сетей, пропускная способность, удельный расход топлива (электроэнергии) и т.д.) </w:t>
            </w:r>
          </w:p>
        </w:tc>
        <w:tc>
          <w:tcPr>
            <w:tcW w:w="2835" w:type="dxa"/>
          </w:tcPr>
          <w:p w14:paraId="5599B0B9" w14:textId="77777777" w:rsidR="00434362" w:rsidRPr="007E56CF" w:rsidRDefault="00434362" w:rsidP="00C2279B">
            <w:pPr>
              <w:spacing w:after="0" w:line="240" w:lineRule="auto"/>
              <w:contextualSpacing/>
              <w:jc w:val="both"/>
              <w:rPr>
                <w:rFonts w:ascii="Arial" w:hAnsi="Arial" w:cs="Arial"/>
                <w:sz w:val="20"/>
              </w:rPr>
            </w:pPr>
          </w:p>
        </w:tc>
        <w:tc>
          <w:tcPr>
            <w:tcW w:w="2410" w:type="dxa"/>
          </w:tcPr>
          <w:p w14:paraId="041D848C" w14:textId="77777777" w:rsidR="00434362" w:rsidRPr="007E56CF" w:rsidRDefault="00434362" w:rsidP="00C2279B">
            <w:pPr>
              <w:spacing w:after="0" w:line="240" w:lineRule="auto"/>
              <w:contextualSpacing/>
              <w:jc w:val="both"/>
              <w:rPr>
                <w:rFonts w:ascii="Arial" w:hAnsi="Arial" w:cs="Arial"/>
                <w:color w:val="FF0000"/>
                <w:sz w:val="20"/>
              </w:rPr>
            </w:pPr>
          </w:p>
        </w:tc>
      </w:tr>
      <w:tr w:rsidR="00434362" w:rsidRPr="007E56CF" w14:paraId="0D599B02" w14:textId="77777777" w:rsidTr="00683A4E">
        <w:tc>
          <w:tcPr>
            <w:tcW w:w="4678" w:type="dxa"/>
          </w:tcPr>
          <w:p w14:paraId="7A34931B" w14:textId="77777777" w:rsidR="00434362" w:rsidRPr="007E56CF" w:rsidRDefault="00434362" w:rsidP="00C2279B">
            <w:pPr>
              <w:spacing w:after="0" w:line="240" w:lineRule="auto"/>
              <w:contextualSpacing/>
              <w:jc w:val="both"/>
              <w:rPr>
                <w:rFonts w:ascii="Arial" w:hAnsi="Arial" w:cs="Arial"/>
                <w:sz w:val="20"/>
              </w:rPr>
            </w:pPr>
            <w:r w:rsidRPr="007E56CF">
              <w:rPr>
                <w:rFonts w:ascii="Arial" w:hAnsi="Arial" w:cs="Arial"/>
                <w:sz w:val="20"/>
              </w:rPr>
              <w:t>в т.ч. показатель мощности или пропускной способности объекта инфраструктуры, приходящейся на нужды инвестиционных проектов</w:t>
            </w:r>
          </w:p>
        </w:tc>
        <w:tc>
          <w:tcPr>
            <w:tcW w:w="2835" w:type="dxa"/>
            <w:shd w:val="clear" w:color="auto" w:fill="auto"/>
          </w:tcPr>
          <w:p w14:paraId="4DFC6EF7" w14:textId="77777777" w:rsidR="00434362" w:rsidRPr="007E56CF" w:rsidRDefault="00434362" w:rsidP="00C2279B">
            <w:pPr>
              <w:spacing w:after="0" w:line="240" w:lineRule="auto"/>
              <w:contextualSpacing/>
              <w:jc w:val="both"/>
              <w:rPr>
                <w:rFonts w:ascii="Arial" w:hAnsi="Arial" w:cs="Arial"/>
                <w:sz w:val="20"/>
              </w:rPr>
            </w:pPr>
          </w:p>
        </w:tc>
        <w:tc>
          <w:tcPr>
            <w:tcW w:w="2410" w:type="dxa"/>
          </w:tcPr>
          <w:p w14:paraId="6839D2D1" w14:textId="77777777" w:rsidR="00434362" w:rsidRPr="007E56CF" w:rsidRDefault="00434362" w:rsidP="00C2279B">
            <w:pPr>
              <w:autoSpaceDE w:val="0"/>
              <w:autoSpaceDN w:val="0"/>
              <w:adjustRightInd w:val="0"/>
              <w:spacing w:after="0" w:line="240" w:lineRule="auto"/>
              <w:jc w:val="both"/>
              <w:rPr>
                <w:rFonts w:ascii="Arial" w:hAnsi="Arial" w:cs="Arial"/>
                <w:sz w:val="20"/>
              </w:rPr>
            </w:pPr>
          </w:p>
        </w:tc>
      </w:tr>
      <w:tr w:rsidR="00434362" w:rsidRPr="007E56CF" w14:paraId="5D816E1A" w14:textId="77777777" w:rsidTr="00683A4E">
        <w:tc>
          <w:tcPr>
            <w:tcW w:w="4678" w:type="dxa"/>
          </w:tcPr>
          <w:p w14:paraId="419C519A" w14:textId="77777777" w:rsidR="00434362" w:rsidRPr="007E56CF" w:rsidRDefault="00434362" w:rsidP="00C2279B">
            <w:pPr>
              <w:spacing w:after="0" w:line="240" w:lineRule="auto"/>
              <w:contextualSpacing/>
              <w:jc w:val="both"/>
              <w:rPr>
                <w:rFonts w:ascii="Arial" w:hAnsi="Arial" w:cs="Arial"/>
                <w:sz w:val="20"/>
              </w:rPr>
            </w:pPr>
            <w:r w:rsidRPr="007E56CF">
              <w:rPr>
                <w:rFonts w:ascii="Arial" w:hAnsi="Arial" w:cs="Arial"/>
                <w:sz w:val="20"/>
              </w:rPr>
              <w:t>Стоимость объекта в ценах__кв. ___ года, руб. с НДС (за вычетом затрат по главам 10,12 ССР)</w:t>
            </w:r>
          </w:p>
        </w:tc>
        <w:tc>
          <w:tcPr>
            <w:tcW w:w="2835" w:type="dxa"/>
            <w:vAlign w:val="center"/>
          </w:tcPr>
          <w:p w14:paraId="24F34B6D" w14:textId="77777777" w:rsidR="00434362" w:rsidRPr="007E56CF" w:rsidRDefault="00434362" w:rsidP="00C2279B">
            <w:pPr>
              <w:spacing w:after="0" w:line="240" w:lineRule="auto"/>
              <w:contextualSpacing/>
              <w:jc w:val="center"/>
              <w:rPr>
                <w:rFonts w:ascii="Arial" w:hAnsi="Arial" w:cs="Arial"/>
                <w:sz w:val="20"/>
              </w:rPr>
            </w:pPr>
          </w:p>
        </w:tc>
        <w:tc>
          <w:tcPr>
            <w:tcW w:w="2410" w:type="dxa"/>
            <w:vAlign w:val="center"/>
          </w:tcPr>
          <w:p w14:paraId="24A15D35" w14:textId="77777777" w:rsidR="00434362" w:rsidRPr="007E56CF" w:rsidRDefault="00434362" w:rsidP="00C2279B">
            <w:pPr>
              <w:spacing w:after="0" w:line="240" w:lineRule="auto"/>
              <w:contextualSpacing/>
              <w:jc w:val="center"/>
              <w:rPr>
                <w:rFonts w:ascii="Arial" w:hAnsi="Arial" w:cs="Arial"/>
                <w:sz w:val="20"/>
              </w:rPr>
            </w:pPr>
          </w:p>
        </w:tc>
      </w:tr>
      <w:tr w:rsidR="00434362" w:rsidRPr="007E56CF" w14:paraId="48295649" w14:textId="77777777" w:rsidTr="00683A4E">
        <w:tc>
          <w:tcPr>
            <w:tcW w:w="4678" w:type="dxa"/>
          </w:tcPr>
          <w:p w14:paraId="4969CFF5" w14:textId="77777777" w:rsidR="00434362" w:rsidRPr="007E56CF" w:rsidRDefault="00434362" w:rsidP="00C2279B">
            <w:pPr>
              <w:spacing w:after="0" w:line="240" w:lineRule="auto"/>
              <w:contextualSpacing/>
              <w:jc w:val="both"/>
              <w:rPr>
                <w:rFonts w:ascii="Arial" w:hAnsi="Arial" w:cs="Arial"/>
                <w:sz w:val="20"/>
              </w:rPr>
            </w:pPr>
            <w:r w:rsidRPr="007E56CF">
              <w:rPr>
                <w:rFonts w:ascii="Arial" w:hAnsi="Arial" w:cs="Arial"/>
                <w:sz w:val="20"/>
              </w:rPr>
              <w:t xml:space="preserve">Нормативный срок строительства, месяцев </w:t>
            </w:r>
          </w:p>
        </w:tc>
        <w:tc>
          <w:tcPr>
            <w:tcW w:w="2835" w:type="dxa"/>
          </w:tcPr>
          <w:p w14:paraId="7B5BD526" w14:textId="77777777" w:rsidR="00434362" w:rsidRPr="007E56CF" w:rsidRDefault="00434362" w:rsidP="00C2279B">
            <w:pPr>
              <w:spacing w:after="0" w:line="240" w:lineRule="auto"/>
              <w:contextualSpacing/>
              <w:jc w:val="center"/>
              <w:rPr>
                <w:rFonts w:ascii="Arial" w:hAnsi="Arial" w:cs="Arial"/>
                <w:sz w:val="20"/>
              </w:rPr>
            </w:pPr>
          </w:p>
        </w:tc>
        <w:tc>
          <w:tcPr>
            <w:tcW w:w="2410" w:type="dxa"/>
          </w:tcPr>
          <w:p w14:paraId="0D0D0945" w14:textId="77777777" w:rsidR="00434362" w:rsidRPr="007E56CF" w:rsidRDefault="00434362" w:rsidP="00C2279B">
            <w:pPr>
              <w:spacing w:after="0" w:line="240" w:lineRule="auto"/>
              <w:jc w:val="center"/>
              <w:rPr>
                <w:rFonts w:ascii="Arial" w:hAnsi="Arial" w:cs="Arial"/>
                <w:sz w:val="20"/>
              </w:rPr>
            </w:pPr>
          </w:p>
        </w:tc>
      </w:tr>
    </w:tbl>
    <w:p w14:paraId="74E00D87" w14:textId="77777777" w:rsidR="00434362" w:rsidRPr="00C2279B" w:rsidRDefault="00434362" w:rsidP="00C2279B">
      <w:pPr>
        <w:spacing w:before="240" w:after="0" w:line="240" w:lineRule="auto"/>
        <w:ind w:right="566" w:firstLine="709"/>
        <w:jc w:val="both"/>
        <w:rPr>
          <w:rFonts w:ascii="Arial" w:eastAsia="Calibri" w:hAnsi="Arial" w:cs="Arial"/>
        </w:rPr>
      </w:pPr>
      <w:r w:rsidRPr="00C2279B">
        <w:rPr>
          <w:rFonts w:ascii="Arial" w:eastAsia="Calibri" w:hAnsi="Arial" w:cs="Arial"/>
        </w:rPr>
        <w:t xml:space="preserve">- </w:t>
      </w:r>
      <w:r w:rsidRPr="00C2279B">
        <w:rPr>
          <w:rFonts w:ascii="Arial" w:eastAsia="Calibri" w:hAnsi="Arial" w:cs="Arial"/>
          <w:i/>
        </w:rPr>
        <w:t xml:space="preserve">расчет объемов финансирования, </w:t>
      </w:r>
      <w:r w:rsidRPr="00C2279B">
        <w:rPr>
          <w:rFonts w:ascii="Arial" w:eastAsia="Calibri" w:hAnsi="Arial" w:cs="Arial"/>
        </w:rPr>
        <w:t xml:space="preserve">выполненный на основании сравнения стоимости заявленного к софинансированию реконструируемого объекта инфраструктуры и стоимости строительства объекта инфраструктуры, создаваемого исключительно для снятия инфраструктурного ограничения для реализации инвестиционных проектов: </w:t>
      </w:r>
    </w:p>
    <w:p w14:paraId="5273DA2B" w14:textId="77777777" w:rsidR="004301E6" w:rsidRPr="00C2279B" w:rsidRDefault="00434362" w:rsidP="00C2279B">
      <w:pPr>
        <w:numPr>
          <w:ilvl w:val="0"/>
          <w:numId w:val="29"/>
        </w:numPr>
        <w:spacing w:after="0" w:line="240" w:lineRule="auto"/>
        <w:ind w:left="0" w:right="566" w:firstLine="709"/>
        <w:jc w:val="both"/>
        <w:rPr>
          <w:rFonts w:ascii="Arial" w:eastAsia="Calibri" w:hAnsi="Arial" w:cs="Arial"/>
        </w:rPr>
      </w:pPr>
      <w:r w:rsidRPr="00C2279B">
        <w:rPr>
          <w:rFonts w:ascii="Arial" w:eastAsia="Calibri" w:hAnsi="Arial" w:cs="Arial"/>
        </w:rPr>
        <w:t>в случае, если реконструируемый объект инфраструктуры дороже строительства объекта инфраструктуры, создаваемого исключительно для снятия инфраструктурного ограничения для реализации инвестиционных проектов, софинансирование Фондом определяется в пределах стоимости строительства объекта инфраструктуры, создаваемого исключительно для снятия инфраструктурного ограничения для реализации инвестиционных проектов, но не более 95% от стоимости строительства такого объекта инфраструктуры;</w:t>
      </w:r>
    </w:p>
    <w:p w14:paraId="418593A4" w14:textId="77777777" w:rsidR="004301E6" w:rsidRPr="00C2279B" w:rsidRDefault="00434362" w:rsidP="00C2279B">
      <w:pPr>
        <w:numPr>
          <w:ilvl w:val="0"/>
          <w:numId w:val="29"/>
        </w:numPr>
        <w:spacing w:after="0" w:line="240" w:lineRule="auto"/>
        <w:ind w:left="0" w:right="566" w:firstLine="709"/>
        <w:jc w:val="both"/>
        <w:rPr>
          <w:rFonts w:ascii="Arial" w:eastAsia="Calibri" w:hAnsi="Arial" w:cs="Arial"/>
        </w:rPr>
      </w:pPr>
      <w:r w:rsidRPr="00C2279B">
        <w:rPr>
          <w:rFonts w:ascii="Arial" w:eastAsia="Calibri" w:hAnsi="Arial" w:cs="Arial"/>
        </w:rPr>
        <w:t xml:space="preserve">в случае, если реконструируемый объект инфраструктуры дешевле или равен по стоимости строительства объекта инфраструктуры, создаваемого исключительно для </w:t>
      </w:r>
      <w:r w:rsidRPr="00C2279B">
        <w:rPr>
          <w:rFonts w:ascii="Arial" w:eastAsia="Calibri" w:hAnsi="Arial" w:cs="Arial"/>
        </w:rPr>
        <w:lastRenderedPageBreak/>
        <w:t>снятия инфраструктурного ограничения для реализации инвестиционных проектов, софинансирование Фондом определяется в пределах стоимости реконструируемого объекта инфраструктуры, но не более 95% от стоимости реконструируемого объекта инфраструктуры, заявленного субъектом Российской Федерации.</w:t>
      </w:r>
    </w:p>
    <w:p w14:paraId="3C7DC342" w14:textId="77777777" w:rsidR="00434362" w:rsidRPr="00C2279B" w:rsidRDefault="00434362" w:rsidP="00C2279B">
      <w:pPr>
        <w:spacing w:after="0" w:line="240" w:lineRule="auto"/>
        <w:ind w:right="566"/>
        <w:rPr>
          <w:rFonts w:ascii="Arial" w:eastAsia="Calibri" w:hAnsi="Arial" w:cs="Arial"/>
        </w:rPr>
      </w:pPr>
      <w:r w:rsidRPr="00C2279B">
        <w:rPr>
          <w:rFonts w:ascii="Arial" w:eastAsia="Calibri" w:hAnsi="Arial" w:cs="Arial"/>
        </w:rPr>
        <w:t>Расчет объемов финансирования также приводится в паспорте объекта инфраструктуры, представляемом в Фонд.</w:t>
      </w:r>
    </w:p>
    <w:p w14:paraId="3FB89C29" w14:textId="77777777" w:rsidR="00F84CEF" w:rsidRPr="00C2279B" w:rsidRDefault="00D316C1" w:rsidP="007E56CF">
      <w:pPr>
        <w:pStyle w:val="af9"/>
        <w:numPr>
          <w:ilvl w:val="0"/>
          <w:numId w:val="37"/>
        </w:numPr>
        <w:tabs>
          <w:tab w:val="left" w:pos="284"/>
        </w:tabs>
        <w:spacing w:after="0" w:line="240" w:lineRule="auto"/>
        <w:ind w:left="0" w:right="566" w:firstLine="426"/>
        <w:outlineLvl w:val="0"/>
        <w:rPr>
          <w:rFonts w:ascii="Arial" w:eastAsia="Times New Roman" w:hAnsi="Arial" w:cs="Arial"/>
          <w:b/>
        </w:rPr>
      </w:pPr>
      <w:bookmarkStart w:id="95" w:name="_Toc42080411"/>
      <w:r w:rsidRPr="00C2279B">
        <w:rPr>
          <w:rFonts w:ascii="Arial" w:eastAsia="Times New Roman" w:hAnsi="Arial" w:cs="Arial"/>
          <w:b/>
        </w:rPr>
        <w:t>Методические указания по выполнению расчета стоимости создания объектов инфраструктуры при отсутствии проектной документации</w:t>
      </w:r>
      <w:r w:rsidRPr="00C2279B">
        <w:rPr>
          <w:rStyle w:val="afd"/>
          <w:rFonts w:ascii="Arial" w:eastAsia="Times New Roman" w:hAnsi="Arial" w:cs="Arial"/>
          <w:b/>
        </w:rPr>
        <w:footnoteReference w:id="20"/>
      </w:r>
      <w:bookmarkEnd w:id="95"/>
    </w:p>
    <w:p w14:paraId="284B9AED" w14:textId="77777777" w:rsidR="00D316C1" w:rsidRPr="00C2279B" w:rsidRDefault="00D316C1" w:rsidP="00C2279B">
      <w:pPr>
        <w:spacing w:after="0" w:line="240" w:lineRule="auto"/>
        <w:ind w:right="566" w:firstLine="709"/>
        <w:jc w:val="both"/>
        <w:rPr>
          <w:rFonts w:ascii="Arial" w:eastAsia="Calibri" w:hAnsi="Arial" w:cs="Arial"/>
        </w:rPr>
      </w:pPr>
      <w:r w:rsidRPr="00C2279B">
        <w:rPr>
          <w:rFonts w:ascii="Arial" w:eastAsia="Calibri" w:hAnsi="Arial" w:cs="Arial"/>
        </w:rPr>
        <w:t>Формирование цены объектов инфраструктуры на ранней стадии проектной проработки на основе укрупненных ТЭО и Задания на проектирование без наличия проектно-сметной документации возможно по укрупненным показателям (НЦС), другими действующими отраслевыми и территориальными укрупненными нормативами, утвержденными в установленном порядке, или по объектам-аналогам.</w:t>
      </w:r>
    </w:p>
    <w:p w14:paraId="77833B41" w14:textId="77777777" w:rsidR="00D316C1" w:rsidRPr="00C2279B" w:rsidRDefault="00D316C1" w:rsidP="00C2279B">
      <w:pPr>
        <w:spacing w:after="0" w:line="240" w:lineRule="auto"/>
        <w:ind w:right="566" w:firstLine="709"/>
        <w:jc w:val="both"/>
        <w:rPr>
          <w:rFonts w:ascii="Arial" w:eastAsia="Calibri" w:hAnsi="Arial" w:cs="Arial"/>
        </w:rPr>
      </w:pPr>
      <w:r w:rsidRPr="00C2279B">
        <w:rPr>
          <w:rFonts w:ascii="Arial" w:eastAsia="Calibri" w:hAnsi="Arial" w:cs="Arial"/>
        </w:rPr>
        <w:t>При этом исходными материалами для расчета являются укрупненные на уровне базовых ресурсов проектные данные предполагаемого к строительству объекта (данные ТЭО и ТЗ), его укрупненные показатели, проектные данные объектов-аналогов, наиболее полно соответствующие проекту, с которым производится сопоставление.</w:t>
      </w:r>
    </w:p>
    <w:p w14:paraId="00851F8F" w14:textId="77777777" w:rsidR="00D316C1" w:rsidRPr="00C2279B" w:rsidRDefault="00D316C1" w:rsidP="00C2279B">
      <w:pPr>
        <w:spacing w:after="0" w:line="240" w:lineRule="auto"/>
        <w:ind w:right="566" w:firstLine="709"/>
        <w:jc w:val="both"/>
        <w:rPr>
          <w:rFonts w:ascii="Arial" w:eastAsia="Calibri" w:hAnsi="Arial" w:cs="Arial"/>
        </w:rPr>
      </w:pPr>
      <w:r w:rsidRPr="00C2279B">
        <w:rPr>
          <w:rFonts w:ascii="Arial" w:eastAsia="Calibri" w:hAnsi="Arial" w:cs="Arial"/>
        </w:rPr>
        <w:t>При отсутствии необходимых укрупненных показателей и других нормативов, указанных выше, могут использоваться стоимостные показатели объектов-аналогов, взятые из смет по ранее запроектированным/построенным объектам, имеющим положительное заключение государственной экспертизы о проверке достоверности определения сметной стоимости.</w:t>
      </w:r>
    </w:p>
    <w:p w14:paraId="0E1856A4" w14:textId="77777777" w:rsidR="00D316C1" w:rsidRPr="00C2279B" w:rsidRDefault="00D316C1" w:rsidP="00C2279B">
      <w:pPr>
        <w:spacing w:after="0" w:line="240" w:lineRule="auto"/>
        <w:ind w:right="566" w:firstLine="709"/>
        <w:jc w:val="both"/>
        <w:rPr>
          <w:rFonts w:ascii="Arial" w:eastAsia="Calibri" w:hAnsi="Arial" w:cs="Arial"/>
        </w:rPr>
      </w:pPr>
      <w:r w:rsidRPr="00C2279B">
        <w:rPr>
          <w:rFonts w:ascii="Arial" w:eastAsia="Calibri" w:hAnsi="Arial" w:cs="Arial"/>
        </w:rPr>
        <w:t>При расчете стоимость объекта-аналога приводится в уровень цен на дату представления Заявки в Фонд с применением индексов изменения сметной стоимости, разработанных Министерством строительства и жилищно-коммунального хозяйства Российской Федерации на соответствующий период. При этом, учитывая существенные различия в стоимости объектов строительства в разных субъектах Российской Федерации, рекомендуется применять при расчете поправочный коэффициент регионального удорожания, рассчитываемый на основании индексов изменения сметной стоимости, разработанных Министерством строительства и жилищно-коммунального хозяйства Российской Федерации на соответствующий период, для сметно-нормативной базы ФЕР-2001 для соответствующих регионов.</w:t>
      </w:r>
    </w:p>
    <w:p w14:paraId="56C09311" w14:textId="77777777" w:rsidR="00D316C1" w:rsidRPr="00C2279B" w:rsidRDefault="00D316C1" w:rsidP="00C2279B">
      <w:pPr>
        <w:spacing w:after="0" w:line="240" w:lineRule="auto"/>
        <w:ind w:right="566" w:firstLine="709"/>
        <w:jc w:val="both"/>
        <w:rPr>
          <w:rFonts w:ascii="Arial" w:eastAsia="Calibri" w:hAnsi="Arial" w:cs="Arial"/>
        </w:rPr>
      </w:pPr>
      <w:r w:rsidRPr="00C2279B">
        <w:rPr>
          <w:rFonts w:ascii="Arial" w:eastAsia="Calibri" w:hAnsi="Arial" w:cs="Arial"/>
        </w:rPr>
        <w:t>Для подтверждения расчетов, выполненных указанным методом, также необходимо выполнить сравнение стоимости на основании расчета, как минимум, одного объекта-аналога.</w:t>
      </w:r>
    </w:p>
    <w:p w14:paraId="34D6CF14" w14:textId="77777777" w:rsidR="00D316C1" w:rsidRPr="00C2279B" w:rsidRDefault="00D316C1" w:rsidP="00C2279B">
      <w:pPr>
        <w:spacing w:after="0" w:line="240" w:lineRule="auto"/>
        <w:ind w:right="566" w:firstLine="709"/>
        <w:jc w:val="both"/>
        <w:rPr>
          <w:rFonts w:ascii="Arial" w:eastAsia="Calibri" w:hAnsi="Arial" w:cs="Arial"/>
        </w:rPr>
      </w:pPr>
      <w:r w:rsidRPr="00C2279B">
        <w:rPr>
          <w:rFonts w:ascii="Arial" w:eastAsia="Calibri" w:hAnsi="Arial" w:cs="Arial"/>
        </w:rPr>
        <w:t xml:space="preserve">Предельная стоимость проектируемого объекта формируется по форме ССР с определением стоимости каждой главы и с включением нормы непредвиденных расходов и НДС. </w:t>
      </w:r>
    </w:p>
    <w:p w14:paraId="2FD2F09B" w14:textId="77777777" w:rsidR="00D316C1" w:rsidRPr="00C2279B" w:rsidRDefault="00D316C1" w:rsidP="00C2279B">
      <w:pPr>
        <w:spacing w:after="0" w:line="240" w:lineRule="auto"/>
        <w:ind w:right="566" w:firstLine="709"/>
        <w:jc w:val="both"/>
        <w:rPr>
          <w:rFonts w:ascii="Arial" w:eastAsia="Calibri" w:hAnsi="Arial" w:cs="Arial"/>
        </w:rPr>
      </w:pPr>
      <w:r w:rsidRPr="00C2279B">
        <w:rPr>
          <w:rFonts w:ascii="Arial" w:eastAsia="Calibri" w:hAnsi="Arial" w:cs="Arial"/>
        </w:rPr>
        <w:t xml:space="preserve"> Указанный расчет подписывается предполагаемым заказчиком работ по строительству и/или реконструкции заявленного объекта инфраструктуры.</w:t>
      </w:r>
    </w:p>
    <w:p w14:paraId="4A6548F1" w14:textId="77777777" w:rsidR="00D316C1" w:rsidRPr="00C2279B" w:rsidRDefault="00D316C1" w:rsidP="00C2279B">
      <w:pPr>
        <w:spacing w:after="0" w:line="240" w:lineRule="auto"/>
        <w:ind w:right="566" w:firstLine="709"/>
        <w:jc w:val="both"/>
        <w:rPr>
          <w:rFonts w:ascii="Arial" w:eastAsia="Calibri" w:hAnsi="Arial" w:cs="Arial"/>
        </w:rPr>
      </w:pPr>
      <w:r w:rsidRPr="00C2279B">
        <w:rPr>
          <w:rFonts w:ascii="Arial" w:eastAsia="Calibri" w:hAnsi="Arial" w:cs="Arial"/>
        </w:rPr>
        <w:t>Представление Заявки при отсутствии разработанной проектно-сметной документации и положительного заключения государственной экспертизы на проектную документацию и положительного заключения государственной экспертизы о достоверности определения сметной стоимости по всем заявляемым в составе заявки объектам инфраструктуры не допускается.</w:t>
      </w:r>
    </w:p>
    <w:p w14:paraId="2AAC2F34" w14:textId="77777777" w:rsidR="00F84CEF" w:rsidRPr="00C2279B" w:rsidRDefault="00D316C1" w:rsidP="007E56CF">
      <w:pPr>
        <w:pStyle w:val="af9"/>
        <w:keepNext/>
        <w:keepLines/>
        <w:numPr>
          <w:ilvl w:val="0"/>
          <w:numId w:val="37"/>
        </w:numPr>
        <w:tabs>
          <w:tab w:val="left" w:pos="284"/>
        </w:tabs>
        <w:spacing w:before="40" w:after="0" w:line="240" w:lineRule="auto"/>
        <w:ind w:left="142" w:right="566" w:firstLine="284"/>
        <w:jc w:val="both"/>
        <w:outlineLvl w:val="0"/>
        <w:rPr>
          <w:rFonts w:ascii="Arial" w:eastAsia="Times New Roman" w:hAnsi="Arial" w:cs="Arial"/>
          <w:b/>
        </w:rPr>
      </w:pPr>
      <w:bookmarkStart w:id="96" w:name="_Toc42080412"/>
      <w:r w:rsidRPr="00C2279B">
        <w:rPr>
          <w:rFonts w:ascii="Arial" w:eastAsia="Times New Roman" w:hAnsi="Arial" w:cs="Arial"/>
          <w:b/>
        </w:rPr>
        <w:t>Особенности определения стоимости строительства (реконструкции) объекта инфраструктуры в текущем уровне цен/уровне цен соответствующих лет</w:t>
      </w:r>
      <w:bookmarkEnd w:id="96"/>
    </w:p>
    <w:p w14:paraId="2A9B95B7" w14:textId="77777777" w:rsidR="00F84CEF" w:rsidRPr="00C2279B" w:rsidRDefault="00D316C1" w:rsidP="00C2279B">
      <w:pPr>
        <w:numPr>
          <w:ilvl w:val="0"/>
          <w:numId w:val="40"/>
        </w:numPr>
        <w:spacing w:after="0" w:line="240" w:lineRule="auto"/>
        <w:ind w:left="0" w:right="566" w:firstLine="709"/>
        <w:contextualSpacing/>
        <w:jc w:val="both"/>
        <w:rPr>
          <w:rFonts w:ascii="Arial" w:eastAsia="Calibri" w:hAnsi="Arial" w:cs="Arial"/>
        </w:rPr>
      </w:pPr>
      <w:r w:rsidRPr="00C2279B">
        <w:rPr>
          <w:rFonts w:ascii="Arial" w:eastAsia="Calibri" w:hAnsi="Arial" w:cs="Arial"/>
        </w:rPr>
        <w:t>Особенности определения стоимости строительства (реконструкции) объекта инфраструктуры в текущем уровне цен</w:t>
      </w:r>
    </w:p>
    <w:p w14:paraId="2DCB4D52" w14:textId="77777777" w:rsidR="00F84CEF" w:rsidRPr="00C2279B" w:rsidRDefault="00D316C1" w:rsidP="00C2279B">
      <w:pPr>
        <w:pStyle w:val="af9"/>
        <w:numPr>
          <w:ilvl w:val="0"/>
          <w:numId w:val="43"/>
        </w:numPr>
        <w:spacing w:after="0" w:line="240" w:lineRule="auto"/>
        <w:ind w:left="0" w:right="566" w:firstLine="709"/>
        <w:jc w:val="both"/>
        <w:rPr>
          <w:rFonts w:ascii="Arial" w:hAnsi="Arial" w:cs="Arial"/>
        </w:rPr>
      </w:pPr>
      <w:r w:rsidRPr="00C2279B">
        <w:rPr>
          <w:rFonts w:ascii="Arial" w:hAnsi="Arial" w:cs="Arial"/>
        </w:rPr>
        <w:t>При расчете стоимости строительства (реконструкции) объекта инфраструктуры базисно-индексным методом стоимость строительства (реконструкции) объекта инфраструктуры указывается:</w:t>
      </w:r>
    </w:p>
    <w:p w14:paraId="6B621356" w14:textId="77777777" w:rsidR="00F84CEF" w:rsidRPr="00C2279B" w:rsidRDefault="00D316C1" w:rsidP="00C2279B">
      <w:pPr>
        <w:numPr>
          <w:ilvl w:val="0"/>
          <w:numId w:val="38"/>
        </w:numPr>
        <w:spacing w:after="0" w:line="240" w:lineRule="auto"/>
        <w:ind w:left="0" w:right="566" w:firstLine="709"/>
        <w:jc w:val="both"/>
        <w:rPr>
          <w:rFonts w:ascii="Arial" w:eastAsia="Calibri" w:hAnsi="Arial" w:cs="Arial"/>
        </w:rPr>
      </w:pPr>
      <w:r w:rsidRPr="00C2279B">
        <w:rPr>
          <w:rFonts w:ascii="Arial" w:eastAsia="Calibri" w:hAnsi="Arial" w:cs="Arial"/>
        </w:rPr>
        <w:lastRenderedPageBreak/>
        <w:t xml:space="preserve">в текущем уровне цен по утвержденному в установленном порядке сводному сметному расчету стоимости строительства (в соответствии с заключением государственной экспертизы) или актуализированному сводному сметному расчету на дату представления Заявки в Фонд. </w:t>
      </w:r>
    </w:p>
    <w:p w14:paraId="2C8CAE33" w14:textId="77777777" w:rsidR="00D316C1" w:rsidRPr="00C2279B" w:rsidRDefault="00D316C1" w:rsidP="00C2279B">
      <w:pPr>
        <w:spacing w:after="0" w:line="240" w:lineRule="auto"/>
        <w:ind w:right="566" w:firstLine="709"/>
        <w:jc w:val="both"/>
        <w:rPr>
          <w:rFonts w:ascii="Arial" w:eastAsia="Calibri" w:hAnsi="Arial" w:cs="Arial"/>
        </w:rPr>
      </w:pPr>
      <w:r w:rsidRPr="00C2279B">
        <w:rPr>
          <w:rFonts w:ascii="Arial" w:eastAsia="Calibri" w:hAnsi="Arial" w:cs="Arial"/>
        </w:rPr>
        <w:t>Основой для формирования актуализированного сводного сметного расчета на дату представления Заявки в Фонд является проектная, в т.ч. сметная, документация (в т.ч. сводка затрат, сводный сметный расчет стоимости строительства), получившая положительное заключение государственной экспертизы о проверке достоверности определения сметной стоимости строительства и утвержденная в установленном порядке. Предельная стоимость на дату представления заявки в Фонд определяется с применением к базисному уровню цен актуальных (действующих) индексов пересчета сметной стоимости строительства. Данными индексами являются индексы, официально публикуемые ежеквартальными письмами Минстроя России.</w:t>
      </w:r>
    </w:p>
    <w:p w14:paraId="2C0399FE" w14:textId="77777777" w:rsidR="00D316C1" w:rsidRPr="00C2279B" w:rsidRDefault="00D316C1" w:rsidP="00C2279B">
      <w:pPr>
        <w:spacing w:after="0" w:line="240" w:lineRule="auto"/>
        <w:ind w:right="566" w:firstLine="709"/>
        <w:jc w:val="both"/>
        <w:rPr>
          <w:rFonts w:ascii="Arial" w:eastAsia="Calibri" w:hAnsi="Arial" w:cs="Arial"/>
        </w:rPr>
      </w:pPr>
      <w:r w:rsidRPr="00C2279B">
        <w:rPr>
          <w:rFonts w:ascii="Arial" w:eastAsia="Calibri" w:hAnsi="Arial" w:cs="Arial"/>
        </w:rPr>
        <w:t>Указанный расчет подписывается предполагаемым заказчиком работ по строительству и/или реконструкции заявленного объекта инфраструктуры Кроме того, прилагается документ органа государственной экспертизы, подтверждающий корректность произведенной актуализации.</w:t>
      </w:r>
    </w:p>
    <w:p w14:paraId="21377958" w14:textId="77777777" w:rsidR="00D316C1" w:rsidRPr="00C2279B" w:rsidRDefault="00D316C1" w:rsidP="00C2279B">
      <w:pPr>
        <w:spacing w:after="0" w:line="240" w:lineRule="auto"/>
        <w:ind w:right="566" w:firstLine="709"/>
        <w:jc w:val="both"/>
        <w:rPr>
          <w:rFonts w:ascii="Arial" w:eastAsia="Calibri" w:hAnsi="Arial" w:cs="Arial"/>
        </w:rPr>
      </w:pPr>
    </w:p>
    <w:p w14:paraId="6836F72A" w14:textId="77777777" w:rsidR="00F84CEF" w:rsidRPr="00C2279B" w:rsidRDefault="00D316C1" w:rsidP="00C2279B">
      <w:pPr>
        <w:pStyle w:val="af9"/>
        <w:numPr>
          <w:ilvl w:val="0"/>
          <w:numId w:val="42"/>
        </w:numPr>
        <w:spacing w:after="0" w:line="240" w:lineRule="auto"/>
        <w:ind w:left="0" w:right="566" w:firstLine="709"/>
        <w:jc w:val="both"/>
        <w:rPr>
          <w:rFonts w:ascii="Arial" w:hAnsi="Arial" w:cs="Arial"/>
        </w:rPr>
      </w:pPr>
      <w:r w:rsidRPr="00C2279B">
        <w:rPr>
          <w:rFonts w:ascii="Arial" w:hAnsi="Arial" w:cs="Arial"/>
        </w:rPr>
        <w:t>При расчете стоимости строительства (реконструкции) объекта инфраструктуры ресурсным методом стоимость строительства (реконструкции) объекта инфраструктуры указывается:</w:t>
      </w:r>
    </w:p>
    <w:p w14:paraId="1FB4EA11" w14:textId="77777777" w:rsidR="00F84CEF" w:rsidRPr="00C2279B" w:rsidRDefault="00D316C1" w:rsidP="00C2279B">
      <w:pPr>
        <w:numPr>
          <w:ilvl w:val="0"/>
          <w:numId w:val="39"/>
        </w:numPr>
        <w:spacing w:after="0" w:line="240" w:lineRule="auto"/>
        <w:ind w:left="0" w:right="566" w:firstLine="709"/>
        <w:jc w:val="both"/>
        <w:rPr>
          <w:rFonts w:ascii="Arial" w:eastAsia="Calibri" w:hAnsi="Arial" w:cs="Arial"/>
        </w:rPr>
      </w:pPr>
      <w:r w:rsidRPr="00C2279B">
        <w:rPr>
          <w:rFonts w:ascii="Arial" w:eastAsia="Calibri" w:hAnsi="Arial" w:cs="Arial"/>
        </w:rPr>
        <w:t xml:space="preserve">в текущем уровне цен по утвержденному в установленном порядке сводному сметному расчету стоимости строительства (в соответствии с заключением государственной экспертизы) или по актуализированному сводному сметному расчету на дату представления Заявки в Фонд. </w:t>
      </w:r>
    </w:p>
    <w:p w14:paraId="7A843F8D" w14:textId="77777777" w:rsidR="00D316C1" w:rsidRPr="00C2279B" w:rsidRDefault="00D316C1" w:rsidP="00C2279B">
      <w:pPr>
        <w:spacing w:after="0" w:line="240" w:lineRule="auto"/>
        <w:ind w:right="566" w:firstLine="709"/>
        <w:jc w:val="both"/>
        <w:rPr>
          <w:rFonts w:ascii="Arial" w:eastAsia="Calibri" w:hAnsi="Arial" w:cs="Arial"/>
        </w:rPr>
      </w:pPr>
      <w:r w:rsidRPr="00C2279B">
        <w:rPr>
          <w:rFonts w:ascii="Arial" w:eastAsia="Calibri" w:hAnsi="Arial" w:cs="Arial"/>
        </w:rPr>
        <w:t>Основой для формирования актуализированного сводного сметного расчета на дату представления Заявки в Фонд является проектная, в т.ч. сметная документация (сводка затрат, сводный сметный расчет стоимости строительства), получившая положительное заключение государственной экспертизы о проверке достоверности определения сметной стоимости строительства и утвержденная в установленном порядке. Предельная стоимость на дату представления заявки в Фонд определяется с применением к стоимости строительства, подтвержденной государственной экспертизой, актуальных на дату представления Заявки в Фонд индексов-дефляторов, установленных прогнозом индексов-дефляторов и индексов цен производителей по видам экономической деятельности, опубликованным Минэкономразвития России, по строке «Инвестиции в основной капитал (капитальные вложения)» (базовый вариант прогноза).</w:t>
      </w:r>
    </w:p>
    <w:p w14:paraId="3E86F8F6" w14:textId="77777777" w:rsidR="00D316C1" w:rsidRPr="00C2279B" w:rsidRDefault="00D316C1" w:rsidP="00C2279B">
      <w:pPr>
        <w:spacing w:after="0" w:line="240" w:lineRule="auto"/>
        <w:ind w:right="566" w:firstLine="709"/>
        <w:jc w:val="both"/>
        <w:rPr>
          <w:rFonts w:ascii="Arial" w:eastAsia="Calibri" w:hAnsi="Arial" w:cs="Arial"/>
        </w:rPr>
      </w:pPr>
      <w:r w:rsidRPr="00C2279B">
        <w:rPr>
          <w:rFonts w:ascii="Arial" w:eastAsia="Calibri" w:hAnsi="Arial" w:cs="Arial"/>
        </w:rPr>
        <w:t>Указанный расчет подписывается предполагаемым заказчиком работ по строительству и/или реконструкции заявленного объекта инфраструктуры. Кроме того, прилагается документ органа государственной экспертизы, подтверждающий корректность произведенной актуализации.</w:t>
      </w:r>
    </w:p>
    <w:p w14:paraId="5B09CF34" w14:textId="77777777" w:rsidR="00D316C1" w:rsidRPr="00C2279B" w:rsidRDefault="00D316C1" w:rsidP="00C2279B">
      <w:pPr>
        <w:spacing w:after="0" w:line="240" w:lineRule="auto"/>
        <w:ind w:right="566" w:firstLine="709"/>
        <w:jc w:val="both"/>
        <w:rPr>
          <w:rFonts w:ascii="Arial" w:eastAsia="Calibri" w:hAnsi="Arial" w:cs="Arial"/>
        </w:rPr>
      </w:pPr>
    </w:p>
    <w:p w14:paraId="225EF5EE" w14:textId="77777777" w:rsidR="00D316C1" w:rsidRPr="00C2279B" w:rsidRDefault="00D316C1" w:rsidP="00C2279B">
      <w:pPr>
        <w:spacing w:after="0" w:line="240" w:lineRule="auto"/>
        <w:ind w:right="566" w:firstLine="709"/>
        <w:contextualSpacing/>
        <w:jc w:val="both"/>
        <w:rPr>
          <w:rFonts w:ascii="Arial" w:eastAsia="Calibri" w:hAnsi="Arial" w:cs="Arial"/>
        </w:rPr>
      </w:pPr>
      <w:r w:rsidRPr="00C2279B">
        <w:rPr>
          <w:rFonts w:ascii="Arial" w:eastAsia="Calibri" w:hAnsi="Arial" w:cs="Arial"/>
          <w:lang w:val="en-US"/>
        </w:rPr>
        <w:t>II</w:t>
      </w:r>
      <w:r w:rsidRPr="00C2279B">
        <w:rPr>
          <w:rFonts w:ascii="Arial" w:eastAsia="Calibri" w:hAnsi="Arial" w:cs="Arial"/>
        </w:rPr>
        <w:t>. Особенности определения стоимости строительства (реконструкции) объекта инфраструктуры в уровне цен соответствующих лет.</w:t>
      </w:r>
    </w:p>
    <w:p w14:paraId="300D5E7D" w14:textId="77777777" w:rsidR="00F84CEF" w:rsidRPr="00C2279B" w:rsidRDefault="00D316C1" w:rsidP="00C2279B">
      <w:pPr>
        <w:numPr>
          <w:ilvl w:val="0"/>
          <w:numId w:val="41"/>
        </w:numPr>
        <w:spacing w:after="0" w:line="240" w:lineRule="auto"/>
        <w:ind w:left="0" w:right="566" w:firstLine="709"/>
        <w:contextualSpacing/>
        <w:jc w:val="both"/>
        <w:rPr>
          <w:rFonts w:ascii="Arial" w:eastAsia="Calibri" w:hAnsi="Arial" w:cs="Arial"/>
        </w:rPr>
      </w:pPr>
      <w:r w:rsidRPr="00C2279B">
        <w:rPr>
          <w:rFonts w:ascii="Arial" w:eastAsia="Calibri" w:hAnsi="Arial" w:cs="Arial"/>
        </w:rPr>
        <w:t>В случае длительного периода строительства (реконструкции) заявленного объекта инфраструктуры (более одного года) в соответствии с проектом организации строительства допускается индексация стоимости строительства (реконструкции) объекта инфраструктуры в цены соответствующих лет. Пересчет стоимости на период строительства (реконструкции) объекта инфраструктуры осуществляется в соответствии с графиком выполнения работ по годам строительства (реконструкции) на основании сводного сметного расчета, получившего положительное заключение государственной экспертизы, с применением актуальных на дату подачи Заявки индексов-дефляторов, установленных прогнозом индексов-дефляторов и индексов цен производителей по видам экономической деятельности, опубликованным Минэкономразвития России, по строке «Инвестиции в основной капитал (капитальные вложения)» (базовый вариант прогноза). Соответствующий расчет подтверждается органом государственной экспертизы.</w:t>
      </w:r>
    </w:p>
    <w:p w14:paraId="0BEEAFA4" w14:textId="77777777" w:rsidR="00F84CEF" w:rsidRPr="00C2279B" w:rsidRDefault="00D316C1" w:rsidP="00C2279B">
      <w:pPr>
        <w:numPr>
          <w:ilvl w:val="0"/>
          <w:numId w:val="41"/>
        </w:numPr>
        <w:tabs>
          <w:tab w:val="left" w:pos="567"/>
          <w:tab w:val="right" w:pos="1418"/>
        </w:tabs>
        <w:spacing w:after="0" w:line="240" w:lineRule="auto"/>
        <w:ind w:left="0" w:right="566" w:firstLine="709"/>
        <w:contextualSpacing/>
        <w:jc w:val="both"/>
        <w:rPr>
          <w:rFonts w:ascii="Arial" w:eastAsia="Calibri" w:hAnsi="Arial" w:cs="Arial"/>
        </w:rPr>
      </w:pPr>
      <w:r w:rsidRPr="00C2279B">
        <w:rPr>
          <w:rFonts w:ascii="Arial" w:eastAsia="Calibri" w:hAnsi="Arial" w:cs="Arial"/>
        </w:rPr>
        <w:t xml:space="preserve">Понесенные затраты (при наличии) не подлежат актуализации, не пересчитываются в уровень цен соответствующих лет. Данные затраты подтверждаются </w:t>
      </w:r>
      <w:r w:rsidRPr="00C2279B">
        <w:rPr>
          <w:rFonts w:ascii="Arial" w:eastAsia="Calibri" w:hAnsi="Arial" w:cs="Arial"/>
        </w:rPr>
        <w:lastRenderedPageBreak/>
        <w:t xml:space="preserve">справкой (в справке указывается сумма фактически понесенных затрат в разрезе заключенных контрактов/договоров), которая приобщается к обосновывающим материалам Заявки. </w:t>
      </w:r>
    </w:p>
    <w:p w14:paraId="5ED4CBF7" w14:textId="77777777" w:rsidR="00D316C1" w:rsidRPr="00C2279B" w:rsidRDefault="00D316C1" w:rsidP="00C2279B">
      <w:pPr>
        <w:spacing w:before="120" w:after="0" w:line="240" w:lineRule="auto"/>
        <w:ind w:right="566"/>
        <w:jc w:val="both"/>
        <w:outlineLvl w:val="1"/>
        <w:rPr>
          <w:rFonts w:ascii="Arial" w:hAnsi="Arial" w:cs="Arial"/>
        </w:rPr>
      </w:pPr>
      <w:bookmarkStart w:id="97" w:name="_4._Форма_графика"/>
      <w:bookmarkStart w:id="98" w:name="_5._Форма_«Расчет"/>
      <w:bookmarkStart w:id="99" w:name="_6._Методические_указания"/>
      <w:bookmarkStart w:id="100" w:name="_7._Методические_указания"/>
      <w:bookmarkEnd w:id="97"/>
      <w:bookmarkEnd w:id="98"/>
      <w:bookmarkEnd w:id="99"/>
      <w:bookmarkEnd w:id="100"/>
    </w:p>
    <w:p w14:paraId="24A1B513" w14:textId="77777777" w:rsidR="00B4555F" w:rsidRPr="00C2279B" w:rsidRDefault="00B4555F" w:rsidP="00C2279B">
      <w:pPr>
        <w:spacing w:after="0" w:line="240" w:lineRule="auto"/>
        <w:ind w:right="566"/>
        <w:rPr>
          <w:rFonts w:ascii="Arial" w:eastAsia="Times New Roman" w:hAnsi="Arial" w:cs="Arial"/>
          <w:b/>
        </w:rPr>
      </w:pPr>
      <w:r w:rsidRPr="00C2279B">
        <w:rPr>
          <w:rFonts w:ascii="Arial" w:eastAsia="Times New Roman" w:hAnsi="Arial" w:cs="Arial"/>
          <w:b/>
        </w:rPr>
        <w:br w:type="page"/>
      </w:r>
    </w:p>
    <w:p w14:paraId="6AAC546B" w14:textId="77777777" w:rsidR="00434362" w:rsidRPr="007E56CF" w:rsidRDefault="00D316C1" w:rsidP="007E56CF">
      <w:pPr>
        <w:pStyle w:val="1"/>
        <w:rPr>
          <w:rFonts w:ascii="Arial" w:hAnsi="Arial" w:cs="Arial"/>
          <w:i/>
          <w:color w:val="auto"/>
          <w:sz w:val="22"/>
          <w:szCs w:val="22"/>
        </w:rPr>
      </w:pPr>
      <w:bookmarkStart w:id="101" w:name="_Toc42080413"/>
      <w:r w:rsidRPr="007E56CF">
        <w:rPr>
          <w:rFonts w:ascii="Arial" w:hAnsi="Arial" w:cs="Arial"/>
          <w:b/>
          <w:color w:val="auto"/>
          <w:sz w:val="22"/>
          <w:szCs w:val="22"/>
        </w:rPr>
        <w:lastRenderedPageBreak/>
        <w:t>10</w:t>
      </w:r>
      <w:r w:rsidR="00434362" w:rsidRPr="007E56CF">
        <w:rPr>
          <w:rFonts w:ascii="Arial" w:hAnsi="Arial" w:cs="Arial"/>
          <w:b/>
          <w:color w:val="auto"/>
          <w:sz w:val="22"/>
          <w:szCs w:val="22"/>
        </w:rPr>
        <w:t>. Форма паспорта инвестиционного проекта</w:t>
      </w:r>
      <w:bookmarkEnd w:id="101"/>
      <w:r w:rsidR="00434362" w:rsidRPr="007E56CF">
        <w:rPr>
          <w:rFonts w:ascii="Arial" w:hAnsi="Arial" w:cs="Arial"/>
          <w:b/>
          <w:color w:val="auto"/>
          <w:sz w:val="22"/>
          <w:szCs w:val="22"/>
        </w:rPr>
        <w:t xml:space="preserve">   </w:t>
      </w:r>
      <w:r w:rsidR="00434362" w:rsidRPr="007E56CF">
        <w:rPr>
          <w:rFonts w:ascii="Arial" w:hAnsi="Arial" w:cs="Arial"/>
          <w:i/>
          <w:color w:val="auto"/>
          <w:sz w:val="22"/>
          <w:szCs w:val="22"/>
        </w:rPr>
        <w:t xml:space="preserve">   </w:t>
      </w:r>
    </w:p>
    <w:p w14:paraId="702F87C0" w14:textId="77777777" w:rsidR="00434362" w:rsidRPr="00C2279B" w:rsidRDefault="00434362" w:rsidP="007E56CF">
      <w:pPr>
        <w:rPr>
          <w:rFonts w:ascii="Arial" w:eastAsia="Times New Roman" w:hAnsi="Arial" w:cs="Arial"/>
        </w:rPr>
      </w:pPr>
      <w:r w:rsidRPr="00C2279B">
        <w:rPr>
          <w:rFonts w:ascii="Arial" w:eastAsia="Times New Roman" w:hAnsi="Arial" w:cs="Arial"/>
        </w:rPr>
        <w:t xml:space="preserve">Паспорт проекта представляется по </w:t>
      </w:r>
      <w:r w:rsidRPr="00C2279B">
        <w:rPr>
          <w:rFonts w:ascii="Arial" w:eastAsia="MingLiU_HKSCS-ExtB" w:hAnsi="Arial" w:cs="Arial"/>
          <w:bCs/>
        </w:rPr>
        <w:t xml:space="preserve">нижеприведенной форме на бумажном носителе и в электронном виде (файл для заполнения в формате </w:t>
      </w:r>
      <w:r w:rsidRPr="00C2279B">
        <w:rPr>
          <w:rFonts w:ascii="Arial" w:eastAsia="MingLiU_HKSCS-ExtB" w:hAnsi="Arial" w:cs="Arial"/>
          <w:bCs/>
          <w:lang w:val="en-US"/>
        </w:rPr>
        <w:t>MS</w:t>
      </w:r>
      <w:r w:rsidRPr="00C2279B">
        <w:rPr>
          <w:rFonts w:ascii="Arial" w:eastAsia="MingLiU_HKSCS-ExtB" w:hAnsi="Arial" w:cs="Arial"/>
          <w:bCs/>
        </w:rPr>
        <w:t xml:space="preserve"> </w:t>
      </w:r>
      <w:r w:rsidRPr="00C2279B">
        <w:rPr>
          <w:rFonts w:ascii="Arial" w:eastAsia="MingLiU_HKSCS-ExtB" w:hAnsi="Arial" w:cs="Arial"/>
          <w:bCs/>
          <w:lang w:val="en-US"/>
        </w:rPr>
        <w:t>Excel</w:t>
      </w:r>
      <w:r w:rsidRPr="00C2279B">
        <w:rPr>
          <w:rFonts w:ascii="Arial" w:eastAsia="MingLiU_HKSCS-ExtB" w:hAnsi="Arial" w:cs="Arial"/>
          <w:bCs/>
        </w:rPr>
        <w:t xml:space="preserve"> предоставляется Фондом)</w:t>
      </w:r>
      <w:r w:rsidRPr="00C2279B">
        <w:rPr>
          <w:rFonts w:ascii="Arial" w:eastAsia="Times New Roman" w:hAnsi="Arial" w:cs="Arial"/>
        </w:rPr>
        <w:t>:</w:t>
      </w:r>
    </w:p>
    <w:p w14:paraId="6A77CCC1" w14:textId="77777777" w:rsidR="00434362" w:rsidRPr="00C2279B" w:rsidRDefault="00520AB5" w:rsidP="00C2279B">
      <w:pPr>
        <w:spacing w:after="0" w:line="240" w:lineRule="auto"/>
        <w:rPr>
          <w:rFonts w:ascii="Arial" w:hAnsi="Arial" w:cs="Arial"/>
        </w:rPr>
      </w:pPr>
      <w:r w:rsidRPr="00C2279B">
        <w:rPr>
          <w:rFonts w:ascii="Arial" w:hAnsi="Arial" w:cs="Arial"/>
          <w:noProof/>
          <w:lang w:eastAsia="ru-RU"/>
        </w:rPr>
        <w:drawing>
          <wp:inline distT="0" distB="0" distL="0" distR="0" wp14:anchorId="573C5259" wp14:editId="402FFE38">
            <wp:extent cx="6570345" cy="795620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70345" cy="7956208"/>
                    </a:xfrm>
                    <a:prstGeom prst="rect">
                      <a:avLst/>
                    </a:prstGeom>
                    <a:noFill/>
                  </pic:spPr>
                </pic:pic>
              </a:graphicData>
            </a:graphic>
          </wp:inline>
        </w:drawing>
      </w:r>
    </w:p>
    <w:p w14:paraId="10F6F9A2" w14:textId="77777777" w:rsidR="00B4555F" w:rsidRPr="00C2279B" w:rsidRDefault="00E309F1" w:rsidP="007E56CF">
      <w:pPr>
        <w:rPr>
          <w:rFonts w:ascii="Arial" w:hAnsi="Arial" w:cs="Arial"/>
          <w:b/>
        </w:rPr>
      </w:pPr>
      <w:r w:rsidRPr="00C2279B">
        <w:rPr>
          <w:rFonts w:ascii="Arial" w:hAnsi="Arial" w:cs="Arial"/>
          <w:noProof/>
          <w:lang w:eastAsia="ru-RU"/>
        </w:rPr>
        <w:lastRenderedPageBreak/>
        <w:drawing>
          <wp:inline distT="0" distB="0" distL="0" distR="0" wp14:anchorId="0C3874AD" wp14:editId="6CE0CB84">
            <wp:extent cx="6570345" cy="3616064"/>
            <wp:effectExtent l="0" t="0" r="1905" b="381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570345" cy="3616064"/>
                    </a:xfrm>
                    <a:prstGeom prst="rect">
                      <a:avLst/>
                    </a:prstGeom>
                    <a:noFill/>
                    <a:ln>
                      <a:noFill/>
                    </a:ln>
                  </pic:spPr>
                </pic:pic>
              </a:graphicData>
            </a:graphic>
          </wp:inline>
        </w:drawing>
      </w:r>
    </w:p>
    <w:p w14:paraId="6DD37671" w14:textId="77777777" w:rsidR="002B3650" w:rsidRPr="00C2279B" w:rsidRDefault="00B4555F" w:rsidP="00C2279B">
      <w:pPr>
        <w:spacing w:after="0" w:line="240" w:lineRule="auto"/>
        <w:rPr>
          <w:rFonts w:ascii="Arial" w:hAnsi="Arial" w:cs="Arial"/>
          <w:b/>
        </w:rPr>
      </w:pPr>
      <w:r w:rsidRPr="00C2279B">
        <w:rPr>
          <w:rFonts w:ascii="Arial" w:hAnsi="Arial" w:cs="Arial"/>
          <w:b/>
        </w:rPr>
        <w:br w:type="page"/>
      </w:r>
      <w:r w:rsidR="00E309F1" w:rsidRPr="00C2279B">
        <w:rPr>
          <w:rFonts w:ascii="Arial" w:hAnsi="Arial" w:cs="Arial"/>
          <w:noProof/>
          <w:lang w:eastAsia="ru-RU"/>
        </w:rPr>
        <w:lastRenderedPageBreak/>
        <w:drawing>
          <wp:inline distT="0" distB="0" distL="0" distR="0" wp14:anchorId="06EC696A" wp14:editId="3694AEB2">
            <wp:extent cx="6494145" cy="8925791"/>
            <wp:effectExtent l="0" t="0" r="1905" b="889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500245" cy="8934175"/>
                    </a:xfrm>
                    <a:prstGeom prst="rect">
                      <a:avLst/>
                    </a:prstGeom>
                    <a:noFill/>
                    <a:ln>
                      <a:noFill/>
                    </a:ln>
                  </pic:spPr>
                </pic:pic>
              </a:graphicData>
            </a:graphic>
          </wp:inline>
        </w:drawing>
      </w:r>
      <w:r w:rsidR="002B3650" w:rsidRPr="00C2279B">
        <w:rPr>
          <w:rFonts w:ascii="Arial" w:hAnsi="Arial" w:cs="Arial"/>
        </w:rPr>
        <w:t xml:space="preserve"> </w:t>
      </w:r>
      <w:r w:rsidR="002B3650" w:rsidRPr="00C2279B">
        <w:rPr>
          <w:rFonts w:ascii="Arial" w:hAnsi="Arial" w:cs="Arial"/>
          <w:b/>
        </w:rPr>
        <w:br w:type="page"/>
      </w:r>
    </w:p>
    <w:p w14:paraId="6473CEE6" w14:textId="77777777" w:rsidR="00627458" w:rsidRPr="00C2279B" w:rsidRDefault="00E309F1" w:rsidP="00C2279B">
      <w:pPr>
        <w:spacing w:after="0" w:line="240" w:lineRule="auto"/>
        <w:rPr>
          <w:rFonts w:ascii="Arial" w:hAnsi="Arial" w:cs="Arial"/>
          <w:b/>
        </w:rPr>
      </w:pPr>
      <w:r w:rsidRPr="00C2279B">
        <w:rPr>
          <w:rFonts w:ascii="Arial" w:hAnsi="Arial" w:cs="Arial"/>
          <w:noProof/>
          <w:lang w:eastAsia="ru-RU"/>
        </w:rPr>
        <w:lastRenderedPageBreak/>
        <w:drawing>
          <wp:inline distT="0" distB="0" distL="0" distR="0" wp14:anchorId="00FEBC6F" wp14:editId="478F92AA">
            <wp:extent cx="6570345" cy="8167567"/>
            <wp:effectExtent l="0" t="0" r="1905" b="508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570345" cy="8167567"/>
                    </a:xfrm>
                    <a:prstGeom prst="rect">
                      <a:avLst/>
                    </a:prstGeom>
                    <a:noFill/>
                    <a:ln>
                      <a:noFill/>
                    </a:ln>
                  </pic:spPr>
                </pic:pic>
              </a:graphicData>
            </a:graphic>
          </wp:inline>
        </w:drawing>
      </w:r>
    </w:p>
    <w:p w14:paraId="49D54584" w14:textId="77777777" w:rsidR="00434362" w:rsidRPr="00C2279B" w:rsidRDefault="001C3EB6" w:rsidP="007E56CF">
      <w:pPr>
        <w:rPr>
          <w:rFonts w:ascii="Arial" w:hAnsi="Arial" w:cs="Arial"/>
          <w:b/>
        </w:rPr>
      </w:pPr>
      <w:r w:rsidRPr="00C2279B" w:rsidDel="00B4555F">
        <w:rPr>
          <w:rFonts w:ascii="Arial" w:hAnsi="Arial" w:cs="Arial"/>
        </w:rPr>
        <w:t xml:space="preserve">  </w:t>
      </w:r>
    </w:p>
    <w:p w14:paraId="15D8AB61" w14:textId="77777777" w:rsidR="00434362" w:rsidRPr="00C2279B" w:rsidRDefault="00434362" w:rsidP="00C2279B">
      <w:pPr>
        <w:spacing w:after="0" w:line="240" w:lineRule="auto"/>
        <w:rPr>
          <w:rFonts w:ascii="Arial" w:hAnsi="Arial" w:cs="Arial"/>
        </w:rPr>
      </w:pPr>
    </w:p>
    <w:p w14:paraId="34335439" w14:textId="77777777" w:rsidR="00627458" w:rsidRPr="00C2279B" w:rsidRDefault="00F4176C" w:rsidP="00C2279B">
      <w:pPr>
        <w:spacing w:after="0" w:line="240" w:lineRule="auto"/>
        <w:rPr>
          <w:rFonts w:ascii="Arial" w:hAnsi="Arial" w:cs="Arial"/>
        </w:rPr>
      </w:pPr>
      <w:r w:rsidRPr="00C2279B">
        <w:rPr>
          <w:rFonts w:ascii="Arial" w:hAnsi="Arial" w:cs="Arial"/>
        </w:rPr>
        <w:br w:type="page"/>
      </w:r>
      <w:r w:rsidR="00E309F1" w:rsidRPr="00C2279B">
        <w:rPr>
          <w:rFonts w:ascii="Arial" w:hAnsi="Arial" w:cs="Arial"/>
          <w:noProof/>
          <w:lang w:eastAsia="ru-RU"/>
        </w:rPr>
        <w:lastRenderedPageBreak/>
        <w:drawing>
          <wp:inline distT="0" distB="0" distL="0" distR="0" wp14:anchorId="69FA6144" wp14:editId="45726D62">
            <wp:extent cx="6570345" cy="9650861"/>
            <wp:effectExtent l="0" t="0" r="1905" b="762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570345" cy="9650861"/>
                    </a:xfrm>
                    <a:prstGeom prst="rect">
                      <a:avLst/>
                    </a:prstGeom>
                    <a:noFill/>
                    <a:ln>
                      <a:noFill/>
                    </a:ln>
                  </pic:spPr>
                </pic:pic>
              </a:graphicData>
            </a:graphic>
          </wp:inline>
        </w:drawing>
      </w:r>
    </w:p>
    <w:p w14:paraId="3032DA16" w14:textId="77777777" w:rsidR="00434362" w:rsidRPr="00C2279B" w:rsidRDefault="00E309F1" w:rsidP="00C2279B">
      <w:pPr>
        <w:spacing w:after="0" w:line="240" w:lineRule="auto"/>
        <w:rPr>
          <w:rFonts w:ascii="Arial" w:hAnsi="Arial" w:cs="Arial"/>
        </w:rPr>
      </w:pPr>
      <w:r w:rsidRPr="00C2279B">
        <w:rPr>
          <w:rFonts w:ascii="Arial" w:hAnsi="Arial" w:cs="Arial"/>
          <w:noProof/>
          <w:lang w:eastAsia="ru-RU"/>
        </w:rPr>
        <w:lastRenderedPageBreak/>
        <w:drawing>
          <wp:inline distT="0" distB="0" distL="0" distR="0" wp14:anchorId="51DB0FDC" wp14:editId="5BFC3ACB">
            <wp:extent cx="6515100" cy="9117965"/>
            <wp:effectExtent l="0" t="0" r="0" b="698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517644" cy="9121525"/>
                    </a:xfrm>
                    <a:prstGeom prst="rect">
                      <a:avLst/>
                    </a:prstGeom>
                    <a:noFill/>
                    <a:ln>
                      <a:noFill/>
                    </a:ln>
                  </pic:spPr>
                </pic:pic>
              </a:graphicData>
            </a:graphic>
          </wp:inline>
        </w:drawing>
      </w:r>
    </w:p>
    <w:p w14:paraId="29E54D7E" w14:textId="77777777" w:rsidR="00434362" w:rsidRPr="00C2279B" w:rsidRDefault="00E309F1" w:rsidP="00C2279B">
      <w:pPr>
        <w:spacing w:after="0" w:line="240" w:lineRule="auto"/>
        <w:rPr>
          <w:rFonts w:ascii="Arial" w:hAnsi="Arial" w:cs="Arial"/>
        </w:rPr>
      </w:pPr>
      <w:r w:rsidRPr="00C2279B">
        <w:rPr>
          <w:rFonts w:ascii="Arial" w:hAnsi="Arial" w:cs="Arial"/>
          <w:noProof/>
          <w:lang w:eastAsia="ru-RU"/>
        </w:rPr>
        <w:lastRenderedPageBreak/>
        <w:drawing>
          <wp:inline distT="0" distB="0" distL="0" distR="0" wp14:anchorId="76686FB6" wp14:editId="1F927D86">
            <wp:extent cx="6570345" cy="2643320"/>
            <wp:effectExtent l="0" t="0" r="1905" b="508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570345" cy="2643320"/>
                    </a:xfrm>
                    <a:prstGeom prst="rect">
                      <a:avLst/>
                    </a:prstGeom>
                    <a:noFill/>
                    <a:ln>
                      <a:noFill/>
                    </a:ln>
                  </pic:spPr>
                </pic:pic>
              </a:graphicData>
            </a:graphic>
          </wp:inline>
        </w:drawing>
      </w:r>
    </w:p>
    <w:p w14:paraId="5CDAA9E5" w14:textId="77777777" w:rsidR="00434362" w:rsidRPr="00C2279B" w:rsidRDefault="00434362" w:rsidP="00C2279B">
      <w:pPr>
        <w:spacing w:after="0" w:line="240" w:lineRule="auto"/>
        <w:rPr>
          <w:rFonts w:ascii="Arial" w:hAnsi="Arial" w:cs="Arial"/>
        </w:rPr>
      </w:pPr>
    </w:p>
    <w:p w14:paraId="4BB4AF33" w14:textId="77777777" w:rsidR="00434362" w:rsidRPr="00C2279B" w:rsidRDefault="00434362" w:rsidP="00C2279B">
      <w:pPr>
        <w:spacing w:after="0" w:line="240" w:lineRule="auto"/>
        <w:rPr>
          <w:rFonts w:ascii="Arial" w:hAnsi="Arial" w:cs="Arial"/>
        </w:rPr>
      </w:pPr>
    </w:p>
    <w:p w14:paraId="6DB21EC7" w14:textId="77777777" w:rsidR="00434362" w:rsidRPr="00C2279B" w:rsidRDefault="00434362" w:rsidP="00C2279B">
      <w:pPr>
        <w:spacing w:after="0" w:line="240" w:lineRule="auto"/>
        <w:rPr>
          <w:rFonts w:ascii="Arial" w:hAnsi="Arial" w:cs="Arial"/>
        </w:rPr>
      </w:pPr>
    </w:p>
    <w:p w14:paraId="65539DAB" w14:textId="77777777" w:rsidR="00434362" w:rsidRPr="00C2279B" w:rsidRDefault="00434362" w:rsidP="00C2279B">
      <w:pPr>
        <w:spacing w:after="0" w:line="240" w:lineRule="auto"/>
        <w:rPr>
          <w:rFonts w:ascii="Arial" w:hAnsi="Arial" w:cs="Arial"/>
        </w:rPr>
      </w:pPr>
    </w:p>
    <w:p w14:paraId="53D4A02E" w14:textId="77777777" w:rsidR="00434362" w:rsidRPr="00C2279B" w:rsidRDefault="00434362" w:rsidP="00C2279B">
      <w:pPr>
        <w:spacing w:after="0" w:line="240" w:lineRule="auto"/>
        <w:rPr>
          <w:rFonts w:ascii="Arial" w:hAnsi="Arial" w:cs="Arial"/>
        </w:rPr>
      </w:pPr>
    </w:p>
    <w:p w14:paraId="1F11F69B" w14:textId="77777777" w:rsidR="00434362" w:rsidRPr="00C2279B" w:rsidRDefault="00434362" w:rsidP="00C2279B">
      <w:pPr>
        <w:spacing w:after="0" w:line="240" w:lineRule="auto"/>
        <w:rPr>
          <w:rFonts w:ascii="Arial" w:hAnsi="Arial" w:cs="Arial"/>
        </w:rPr>
      </w:pPr>
    </w:p>
    <w:p w14:paraId="0F2E4F62" w14:textId="77777777" w:rsidR="00434362" w:rsidRPr="00C2279B" w:rsidRDefault="00434362" w:rsidP="00C2279B">
      <w:pPr>
        <w:spacing w:after="0" w:line="240" w:lineRule="auto"/>
        <w:rPr>
          <w:rFonts w:ascii="Arial" w:hAnsi="Arial" w:cs="Arial"/>
        </w:rPr>
        <w:sectPr w:rsidR="00434362" w:rsidRPr="00C2279B" w:rsidSect="00BD7786">
          <w:pgSz w:w="11906" w:h="16838"/>
          <w:pgMar w:top="1134" w:right="425" w:bottom="709" w:left="1134" w:header="709" w:footer="709" w:gutter="0"/>
          <w:cols w:space="708"/>
          <w:docGrid w:linePitch="360"/>
        </w:sectPr>
      </w:pPr>
    </w:p>
    <w:p w14:paraId="7EA8297B" w14:textId="77777777" w:rsidR="00434362" w:rsidRPr="00C2279B" w:rsidRDefault="00697CB9" w:rsidP="00C2279B">
      <w:pPr>
        <w:spacing w:after="0" w:line="240" w:lineRule="auto"/>
        <w:rPr>
          <w:rFonts w:ascii="Arial" w:hAnsi="Arial" w:cs="Arial"/>
        </w:rPr>
        <w:sectPr w:rsidR="00434362" w:rsidRPr="00C2279B" w:rsidSect="00BD7786">
          <w:pgSz w:w="16838" w:h="11906" w:orient="landscape"/>
          <w:pgMar w:top="425" w:right="709" w:bottom="1134" w:left="1134" w:header="709" w:footer="709" w:gutter="0"/>
          <w:cols w:space="708"/>
          <w:docGrid w:linePitch="360"/>
        </w:sectPr>
      </w:pPr>
      <w:r w:rsidRPr="00C2279B">
        <w:rPr>
          <w:rFonts w:ascii="Arial" w:hAnsi="Arial" w:cs="Arial"/>
        </w:rPr>
        <w:lastRenderedPageBreak/>
        <w:t xml:space="preserve"> </w:t>
      </w:r>
      <w:r w:rsidR="00C704B5" w:rsidRPr="00C2279B">
        <w:rPr>
          <w:rFonts w:ascii="Arial" w:hAnsi="Arial" w:cs="Arial"/>
        </w:rPr>
        <w:t xml:space="preserve"> </w:t>
      </w:r>
      <w:r w:rsidR="00C704B5" w:rsidRPr="00C2279B" w:rsidDel="00B4555F">
        <w:rPr>
          <w:rFonts w:ascii="Arial" w:hAnsi="Arial" w:cs="Arial"/>
        </w:rPr>
        <w:t xml:space="preserve"> </w:t>
      </w:r>
      <w:r w:rsidR="00E309F1" w:rsidRPr="00C2279B">
        <w:rPr>
          <w:rFonts w:ascii="Arial" w:hAnsi="Arial" w:cs="Arial"/>
          <w:noProof/>
          <w:lang w:eastAsia="ru-RU"/>
        </w:rPr>
        <w:drawing>
          <wp:inline distT="0" distB="0" distL="0" distR="0" wp14:anchorId="51E64071" wp14:editId="094302D3">
            <wp:extent cx="9310254" cy="7038340"/>
            <wp:effectExtent l="0" t="0" r="571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316390" cy="7042979"/>
                    </a:xfrm>
                    <a:prstGeom prst="rect">
                      <a:avLst/>
                    </a:prstGeom>
                    <a:noFill/>
                    <a:ln>
                      <a:noFill/>
                    </a:ln>
                  </pic:spPr>
                </pic:pic>
              </a:graphicData>
            </a:graphic>
          </wp:inline>
        </w:drawing>
      </w:r>
    </w:p>
    <w:p w14:paraId="144C4D72" w14:textId="77777777" w:rsidR="00DE40BF" w:rsidRPr="007E56CF" w:rsidRDefault="00DE40BF" w:rsidP="007E56CF">
      <w:pPr>
        <w:pStyle w:val="1"/>
        <w:rPr>
          <w:rFonts w:ascii="Arial" w:hAnsi="Arial" w:cs="Arial"/>
          <w:b/>
          <w:color w:val="auto"/>
          <w:sz w:val="22"/>
          <w:szCs w:val="22"/>
        </w:rPr>
      </w:pPr>
      <w:bookmarkStart w:id="102" w:name="_Toc42080414"/>
      <w:r w:rsidRPr="007E56CF">
        <w:rPr>
          <w:rFonts w:ascii="Arial" w:hAnsi="Arial" w:cs="Arial"/>
          <w:b/>
          <w:color w:val="auto"/>
          <w:sz w:val="22"/>
          <w:szCs w:val="22"/>
        </w:rPr>
        <w:lastRenderedPageBreak/>
        <w:t>11. Форма согласия на обработку персональных данных</w:t>
      </w:r>
      <w:bookmarkEnd w:id="102"/>
      <w:r w:rsidRPr="007E56CF">
        <w:rPr>
          <w:rFonts w:ascii="Arial" w:hAnsi="Arial" w:cs="Arial"/>
          <w:b/>
          <w:color w:val="auto"/>
          <w:sz w:val="22"/>
          <w:szCs w:val="22"/>
        </w:rPr>
        <w:t xml:space="preserve"> </w:t>
      </w:r>
    </w:p>
    <w:p w14:paraId="4E43C855" w14:textId="77777777" w:rsidR="00DE40BF" w:rsidRPr="00C2279B" w:rsidRDefault="00DE40BF" w:rsidP="00C2279B">
      <w:pPr>
        <w:spacing w:after="0" w:line="240" w:lineRule="auto"/>
        <w:ind w:right="-28"/>
        <w:rPr>
          <w:rFonts w:ascii="Arial" w:eastAsia="Times New Roman" w:hAnsi="Arial" w:cs="Arial"/>
          <w:b/>
          <w:lang w:eastAsia="ru-RU"/>
        </w:rPr>
      </w:pPr>
    </w:p>
    <w:p w14:paraId="19694E61" w14:textId="77777777" w:rsidR="00DE40BF" w:rsidRPr="00C2279B" w:rsidRDefault="00DE40BF" w:rsidP="00C2279B">
      <w:pPr>
        <w:spacing w:after="0" w:line="240" w:lineRule="auto"/>
        <w:ind w:right="-28"/>
        <w:jc w:val="center"/>
        <w:rPr>
          <w:rFonts w:ascii="Arial" w:eastAsia="Times New Roman" w:hAnsi="Arial" w:cs="Arial"/>
          <w:b/>
          <w:lang w:eastAsia="ru-RU"/>
        </w:rPr>
      </w:pPr>
      <w:r w:rsidRPr="00C2279B">
        <w:rPr>
          <w:rFonts w:ascii="Arial" w:eastAsia="Times New Roman" w:hAnsi="Arial" w:cs="Arial"/>
          <w:b/>
          <w:lang w:eastAsia="ru-RU"/>
        </w:rPr>
        <w:t>С О Г Л А С И Е</w:t>
      </w:r>
      <w:r w:rsidRPr="00C2279B">
        <w:rPr>
          <w:rFonts w:ascii="Arial" w:eastAsia="Times New Roman" w:hAnsi="Arial" w:cs="Arial"/>
          <w:b/>
          <w:vertAlign w:val="superscript"/>
          <w:lang w:eastAsia="ru-RU"/>
        </w:rPr>
        <w:footnoteReference w:id="21"/>
      </w:r>
    </w:p>
    <w:p w14:paraId="77F0AF7C" w14:textId="77777777" w:rsidR="00DE40BF" w:rsidRPr="00C2279B" w:rsidRDefault="00DE40BF" w:rsidP="00C2279B">
      <w:pPr>
        <w:spacing w:after="0" w:line="240" w:lineRule="auto"/>
        <w:ind w:firstLine="709"/>
        <w:jc w:val="center"/>
        <w:rPr>
          <w:rFonts w:ascii="Arial" w:eastAsia="Times New Roman" w:hAnsi="Arial" w:cs="Arial"/>
        </w:rPr>
      </w:pPr>
      <w:r w:rsidRPr="00C2279B">
        <w:rPr>
          <w:rFonts w:ascii="Arial" w:eastAsia="Times New Roman" w:hAnsi="Arial" w:cs="Arial"/>
        </w:rPr>
        <w:t>физического лица на обработку персональных данных</w:t>
      </w:r>
    </w:p>
    <w:tbl>
      <w:tblPr>
        <w:tblStyle w:val="28"/>
        <w:tblW w:w="9609" w:type="dxa"/>
        <w:tblInd w:w="108" w:type="dxa"/>
        <w:tblLayout w:type="fixed"/>
        <w:tblLook w:val="00A0" w:firstRow="1" w:lastRow="0" w:firstColumn="1" w:lastColumn="0" w:noHBand="0" w:noVBand="0"/>
      </w:tblPr>
      <w:tblGrid>
        <w:gridCol w:w="1957"/>
        <w:gridCol w:w="7652"/>
      </w:tblGrid>
      <w:tr w:rsidR="00DE40BF" w:rsidRPr="00C2279B" w14:paraId="0BA1B070" w14:textId="77777777" w:rsidTr="00916D13">
        <w:trPr>
          <w:trHeight w:val="889"/>
        </w:trPr>
        <w:tc>
          <w:tcPr>
            <w:tcW w:w="1957" w:type="dxa"/>
          </w:tcPr>
          <w:p w14:paraId="6789167D" w14:textId="77777777" w:rsidR="00DE40BF" w:rsidRPr="00C2279B" w:rsidRDefault="00DE40BF" w:rsidP="00C2279B">
            <w:pPr>
              <w:tabs>
                <w:tab w:val="left" w:pos="1735"/>
              </w:tabs>
              <w:spacing w:after="0" w:line="240" w:lineRule="auto"/>
              <w:ind w:right="-28"/>
              <w:rPr>
                <w:rFonts w:ascii="Arial" w:hAnsi="Arial" w:cs="Arial"/>
                <w:sz w:val="22"/>
                <w:szCs w:val="22"/>
              </w:rPr>
            </w:pPr>
          </w:p>
          <w:p w14:paraId="1130AFBA" w14:textId="77777777" w:rsidR="00DE40BF" w:rsidRPr="00C2279B" w:rsidRDefault="00DE40BF" w:rsidP="00C2279B">
            <w:pPr>
              <w:tabs>
                <w:tab w:val="left" w:pos="1735"/>
              </w:tabs>
              <w:spacing w:after="0" w:line="240" w:lineRule="auto"/>
              <w:ind w:right="-28"/>
              <w:jc w:val="center"/>
              <w:rPr>
                <w:rFonts w:ascii="Arial" w:hAnsi="Arial" w:cs="Arial"/>
                <w:sz w:val="22"/>
                <w:szCs w:val="22"/>
              </w:rPr>
            </w:pPr>
          </w:p>
          <w:p w14:paraId="13D21EC8" w14:textId="77777777" w:rsidR="00DE40BF" w:rsidRPr="00C2279B" w:rsidRDefault="00DE40BF" w:rsidP="00C2279B">
            <w:pPr>
              <w:tabs>
                <w:tab w:val="left" w:pos="1735"/>
              </w:tabs>
              <w:spacing w:after="0" w:line="240" w:lineRule="auto"/>
              <w:ind w:right="-28"/>
              <w:jc w:val="center"/>
              <w:rPr>
                <w:rFonts w:ascii="Arial" w:hAnsi="Arial" w:cs="Arial"/>
                <w:sz w:val="22"/>
                <w:szCs w:val="22"/>
              </w:rPr>
            </w:pPr>
            <w:r w:rsidRPr="00C2279B">
              <w:rPr>
                <w:rFonts w:ascii="Arial" w:hAnsi="Arial" w:cs="Arial"/>
                <w:sz w:val="22"/>
                <w:szCs w:val="22"/>
              </w:rPr>
              <w:t>Настоящим я,</w:t>
            </w:r>
          </w:p>
        </w:tc>
        <w:tc>
          <w:tcPr>
            <w:tcW w:w="7652" w:type="dxa"/>
          </w:tcPr>
          <w:p w14:paraId="7EF39893" w14:textId="77777777" w:rsidR="00DE40BF" w:rsidRPr="00C2279B" w:rsidRDefault="00DE40BF" w:rsidP="00C2279B">
            <w:pPr>
              <w:spacing w:after="0" w:line="240" w:lineRule="auto"/>
              <w:ind w:right="-28"/>
              <w:jc w:val="center"/>
              <w:rPr>
                <w:rFonts w:ascii="Arial" w:hAnsi="Arial" w:cs="Arial"/>
                <w:sz w:val="22"/>
                <w:szCs w:val="22"/>
              </w:rPr>
            </w:pPr>
          </w:p>
          <w:p w14:paraId="623128E6" w14:textId="77777777" w:rsidR="00DE40BF" w:rsidRPr="00C2279B" w:rsidRDefault="00DE40BF" w:rsidP="00C2279B">
            <w:pPr>
              <w:spacing w:after="0" w:line="240" w:lineRule="auto"/>
              <w:ind w:right="-28"/>
              <w:jc w:val="center"/>
              <w:rPr>
                <w:rFonts w:ascii="Arial" w:hAnsi="Arial" w:cs="Arial"/>
                <w:i/>
                <w:sz w:val="22"/>
                <w:szCs w:val="22"/>
              </w:rPr>
            </w:pPr>
            <w:r w:rsidRPr="00C2279B">
              <w:rPr>
                <w:rFonts w:ascii="Arial" w:hAnsi="Arial" w:cs="Arial"/>
                <w:i/>
                <w:sz w:val="22"/>
                <w:szCs w:val="22"/>
              </w:rPr>
              <w:t>________________________________________________________________________________</w:t>
            </w:r>
          </w:p>
          <w:p w14:paraId="12FAF62B" w14:textId="77777777" w:rsidR="00DE40BF" w:rsidRPr="00C2279B" w:rsidRDefault="00DE40BF" w:rsidP="00C2279B">
            <w:pPr>
              <w:spacing w:after="0" w:line="240" w:lineRule="auto"/>
              <w:ind w:right="-28"/>
              <w:jc w:val="center"/>
              <w:rPr>
                <w:rFonts w:ascii="Arial" w:hAnsi="Arial" w:cs="Arial"/>
                <w:i/>
                <w:sz w:val="22"/>
                <w:szCs w:val="22"/>
              </w:rPr>
            </w:pPr>
          </w:p>
          <w:p w14:paraId="40C297B4" w14:textId="77777777" w:rsidR="00DE40BF" w:rsidRPr="00C2279B" w:rsidRDefault="00DE40BF" w:rsidP="00C2279B">
            <w:pPr>
              <w:spacing w:after="0" w:line="240" w:lineRule="auto"/>
              <w:ind w:right="-28"/>
              <w:jc w:val="center"/>
              <w:rPr>
                <w:rFonts w:ascii="Arial" w:hAnsi="Arial" w:cs="Arial"/>
                <w:i/>
                <w:sz w:val="22"/>
                <w:szCs w:val="22"/>
              </w:rPr>
            </w:pPr>
            <w:r w:rsidRPr="00C2279B">
              <w:rPr>
                <w:rFonts w:ascii="Arial" w:hAnsi="Arial" w:cs="Arial"/>
                <w:i/>
                <w:sz w:val="22"/>
                <w:szCs w:val="22"/>
              </w:rPr>
              <w:t>Указывается фамилия, имя, отчество полностью на русском языке или на иностранном языке как указано в документе, удостоверяющем личность</w:t>
            </w:r>
          </w:p>
          <w:p w14:paraId="0442A431" w14:textId="77777777" w:rsidR="00DE40BF" w:rsidRPr="00C2279B" w:rsidRDefault="00DE40BF" w:rsidP="00C2279B">
            <w:pPr>
              <w:spacing w:after="0" w:line="240" w:lineRule="auto"/>
              <w:ind w:right="-28"/>
              <w:jc w:val="center"/>
              <w:rPr>
                <w:rFonts w:ascii="Arial" w:hAnsi="Arial" w:cs="Arial"/>
                <w:b/>
                <w:sz w:val="22"/>
                <w:szCs w:val="22"/>
              </w:rPr>
            </w:pPr>
          </w:p>
        </w:tc>
      </w:tr>
      <w:tr w:rsidR="00DE40BF" w:rsidRPr="00C2279B" w14:paraId="11175ED8" w14:textId="77777777" w:rsidTr="00916D13">
        <w:tc>
          <w:tcPr>
            <w:tcW w:w="1957" w:type="dxa"/>
          </w:tcPr>
          <w:p w14:paraId="54FA7AD9" w14:textId="77777777" w:rsidR="00DE40BF" w:rsidRPr="00C2279B" w:rsidRDefault="00DE40BF" w:rsidP="00C2279B">
            <w:pPr>
              <w:spacing w:after="0" w:line="240" w:lineRule="auto"/>
              <w:ind w:right="-28"/>
              <w:jc w:val="center"/>
              <w:rPr>
                <w:rFonts w:ascii="Arial" w:hAnsi="Arial" w:cs="Arial"/>
                <w:sz w:val="22"/>
                <w:szCs w:val="22"/>
              </w:rPr>
            </w:pPr>
          </w:p>
          <w:p w14:paraId="2847BF95" w14:textId="77777777" w:rsidR="00DE40BF" w:rsidRPr="00C2279B" w:rsidRDefault="00DE40BF" w:rsidP="00C2279B">
            <w:pPr>
              <w:spacing w:after="0" w:line="240" w:lineRule="auto"/>
              <w:ind w:right="-28"/>
              <w:jc w:val="center"/>
              <w:rPr>
                <w:rFonts w:ascii="Arial" w:hAnsi="Arial" w:cs="Arial"/>
                <w:sz w:val="22"/>
                <w:szCs w:val="22"/>
              </w:rPr>
            </w:pPr>
          </w:p>
          <w:p w14:paraId="638D8E6B" w14:textId="77777777" w:rsidR="00DE40BF" w:rsidRPr="00C2279B" w:rsidRDefault="00DE40BF" w:rsidP="00C2279B">
            <w:pPr>
              <w:spacing w:after="0" w:line="240" w:lineRule="auto"/>
              <w:ind w:right="-28"/>
              <w:jc w:val="center"/>
              <w:rPr>
                <w:rFonts w:ascii="Arial" w:hAnsi="Arial" w:cs="Arial"/>
                <w:sz w:val="22"/>
                <w:szCs w:val="22"/>
              </w:rPr>
            </w:pPr>
          </w:p>
          <w:p w14:paraId="489D902A" w14:textId="77777777" w:rsidR="00DE40BF" w:rsidRPr="00C2279B" w:rsidRDefault="00DE40BF" w:rsidP="00C2279B">
            <w:pPr>
              <w:spacing w:after="0" w:line="240" w:lineRule="auto"/>
              <w:ind w:right="-28"/>
              <w:jc w:val="center"/>
              <w:rPr>
                <w:rFonts w:ascii="Arial" w:hAnsi="Arial" w:cs="Arial"/>
                <w:sz w:val="22"/>
                <w:szCs w:val="22"/>
              </w:rPr>
            </w:pPr>
            <w:r w:rsidRPr="00C2279B">
              <w:rPr>
                <w:rFonts w:ascii="Arial" w:hAnsi="Arial" w:cs="Arial"/>
                <w:sz w:val="22"/>
                <w:szCs w:val="22"/>
              </w:rPr>
              <w:t>Основной документ, удостоверяющий личность</w:t>
            </w:r>
          </w:p>
        </w:tc>
        <w:tc>
          <w:tcPr>
            <w:tcW w:w="7652" w:type="dxa"/>
          </w:tcPr>
          <w:p w14:paraId="5FB0674F" w14:textId="77777777" w:rsidR="00DE40BF" w:rsidRPr="00C2279B" w:rsidRDefault="00DE40BF" w:rsidP="00C2279B">
            <w:pPr>
              <w:spacing w:after="0" w:line="240" w:lineRule="auto"/>
              <w:ind w:right="-28"/>
              <w:jc w:val="center"/>
              <w:rPr>
                <w:rFonts w:ascii="Arial" w:hAnsi="Arial" w:cs="Arial"/>
                <w:i/>
                <w:sz w:val="22"/>
                <w:szCs w:val="22"/>
              </w:rPr>
            </w:pPr>
          </w:p>
          <w:p w14:paraId="0D78298E" w14:textId="77777777" w:rsidR="00DE40BF" w:rsidRPr="00C2279B" w:rsidRDefault="00DE40BF" w:rsidP="00C2279B">
            <w:pPr>
              <w:numPr>
                <w:ilvl w:val="0"/>
                <w:numId w:val="49"/>
              </w:numPr>
              <w:spacing w:after="0" w:line="240" w:lineRule="auto"/>
              <w:ind w:left="0" w:right="-28" w:firstLine="0"/>
              <w:rPr>
                <w:rFonts w:ascii="Arial" w:hAnsi="Arial" w:cs="Arial"/>
                <w:sz w:val="22"/>
                <w:szCs w:val="22"/>
              </w:rPr>
            </w:pPr>
            <w:r w:rsidRPr="00C2279B">
              <w:rPr>
                <w:rFonts w:ascii="Arial" w:hAnsi="Arial" w:cs="Arial"/>
                <w:sz w:val="22"/>
                <w:szCs w:val="22"/>
              </w:rPr>
              <w:t>Паспорт гражданина Российской Федерации</w:t>
            </w:r>
          </w:p>
          <w:p w14:paraId="55DED69F" w14:textId="77777777" w:rsidR="00DE40BF" w:rsidRPr="00C2279B" w:rsidRDefault="00DE40BF" w:rsidP="00C2279B">
            <w:pPr>
              <w:spacing w:after="0" w:line="240" w:lineRule="auto"/>
              <w:ind w:right="-28"/>
              <w:rPr>
                <w:rFonts w:ascii="Arial" w:hAnsi="Arial" w:cs="Arial"/>
                <w:sz w:val="22"/>
                <w:szCs w:val="22"/>
              </w:rPr>
            </w:pPr>
          </w:p>
          <w:p w14:paraId="60DC67C7" w14:textId="77777777" w:rsidR="00DE40BF" w:rsidRPr="00C2279B" w:rsidRDefault="00DE40BF" w:rsidP="00C2279B">
            <w:pPr>
              <w:numPr>
                <w:ilvl w:val="0"/>
                <w:numId w:val="49"/>
              </w:numPr>
              <w:spacing w:after="0" w:line="240" w:lineRule="auto"/>
              <w:ind w:left="0" w:right="-28" w:firstLine="0"/>
              <w:rPr>
                <w:rFonts w:ascii="Arial" w:hAnsi="Arial" w:cs="Arial"/>
                <w:sz w:val="22"/>
                <w:szCs w:val="22"/>
              </w:rPr>
            </w:pPr>
            <w:r w:rsidRPr="00C2279B">
              <w:rPr>
                <w:rFonts w:ascii="Arial" w:hAnsi="Arial" w:cs="Arial"/>
                <w:sz w:val="22"/>
                <w:szCs w:val="22"/>
              </w:rPr>
              <w:t>Паспорт гражданина ______________________________________________________</w:t>
            </w:r>
          </w:p>
          <w:p w14:paraId="02862B38" w14:textId="77777777" w:rsidR="00DE40BF" w:rsidRPr="00C2279B" w:rsidRDefault="00DE40BF" w:rsidP="00C2279B">
            <w:pPr>
              <w:spacing w:after="0" w:line="240" w:lineRule="auto"/>
              <w:ind w:right="-28"/>
              <w:rPr>
                <w:rFonts w:ascii="Arial" w:hAnsi="Arial" w:cs="Arial"/>
                <w:sz w:val="22"/>
                <w:szCs w:val="22"/>
              </w:rPr>
            </w:pPr>
          </w:p>
          <w:p w14:paraId="7034A25D" w14:textId="77777777" w:rsidR="00DE40BF" w:rsidRPr="00C2279B" w:rsidRDefault="00DE40BF" w:rsidP="00C2279B">
            <w:pPr>
              <w:numPr>
                <w:ilvl w:val="0"/>
                <w:numId w:val="49"/>
              </w:numPr>
              <w:spacing w:after="0" w:line="240" w:lineRule="auto"/>
              <w:ind w:left="0" w:right="-28" w:firstLine="0"/>
              <w:rPr>
                <w:rFonts w:ascii="Arial" w:hAnsi="Arial" w:cs="Arial"/>
                <w:i/>
                <w:sz w:val="22"/>
                <w:szCs w:val="22"/>
              </w:rPr>
            </w:pPr>
            <w:r w:rsidRPr="00C2279B">
              <w:rPr>
                <w:rFonts w:ascii="Arial" w:hAnsi="Arial" w:cs="Arial"/>
                <w:sz w:val="22"/>
                <w:szCs w:val="22"/>
              </w:rPr>
              <w:t>Иной документ:___________________________________________________________</w:t>
            </w:r>
          </w:p>
          <w:p w14:paraId="2E45AB45" w14:textId="77777777" w:rsidR="00DE40BF" w:rsidRPr="00C2279B" w:rsidRDefault="00DE40BF" w:rsidP="00C2279B">
            <w:pPr>
              <w:spacing w:after="0" w:line="240" w:lineRule="auto"/>
              <w:ind w:right="-28"/>
              <w:jc w:val="center"/>
              <w:rPr>
                <w:rFonts w:ascii="Arial" w:hAnsi="Arial" w:cs="Arial"/>
                <w:i/>
                <w:sz w:val="22"/>
                <w:szCs w:val="22"/>
              </w:rPr>
            </w:pPr>
          </w:p>
          <w:p w14:paraId="41C84C9C" w14:textId="77777777" w:rsidR="00DE40BF" w:rsidRPr="00C2279B" w:rsidRDefault="00DE40BF" w:rsidP="00C2279B">
            <w:pPr>
              <w:spacing w:after="0" w:line="240" w:lineRule="auto"/>
              <w:ind w:right="-28"/>
              <w:jc w:val="center"/>
              <w:rPr>
                <w:rFonts w:ascii="Arial" w:hAnsi="Arial" w:cs="Arial"/>
                <w:i/>
                <w:sz w:val="22"/>
                <w:szCs w:val="22"/>
              </w:rPr>
            </w:pPr>
            <w:r w:rsidRPr="00C2279B">
              <w:rPr>
                <w:rFonts w:ascii="Arial" w:hAnsi="Arial" w:cs="Arial"/>
                <w:i/>
                <w:sz w:val="22"/>
                <w:szCs w:val="22"/>
              </w:rPr>
              <w:t>Отмечается или дополнительно указывается необходимый вид документа</w:t>
            </w:r>
          </w:p>
          <w:p w14:paraId="3C2FCEA5" w14:textId="77777777" w:rsidR="00DE40BF" w:rsidRPr="00C2279B" w:rsidRDefault="00DE40BF" w:rsidP="00C2279B">
            <w:pPr>
              <w:spacing w:after="0" w:line="240" w:lineRule="auto"/>
              <w:ind w:right="-28"/>
              <w:rPr>
                <w:rFonts w:ascii="Arial" w:hAnsi="Arial" w:cs="Arial"/>
                <w:i/>
                <w:sz w:val="22"/>
                <w:szCs w:val="22"/>
              </w:rPr>
            </w:pPr>
          </w:p>
        </w:tc>
      </w:tr>
      <w:tr w:rsidR="00DE40BF" w:rsidRPr="00C2279B" w14:paraId="0E942F56" w14:textId="77777777" w:rsidTr="00916D13">
        <w:tc>
          <w:tcPr>
            <w:tcW w:w="1957" w:type="dxa"/>
          </w:tcPr>
          <w:p w14:paraId="489E4236" w14:textId="77777777" w:rsidR="00DE40BF" w:rsidRPr="00C2279B" w:rsidRDefault="00DE40BF" w:rsidP="00C2279B">
            <w:pPr>
              <w:tabs>
                <w:tab w:val="left" w:pos="4887"/>
                <w:tab w:val="left" w:pos="5137"/>
              </w:tabs>
              <w:spacing w:after="0" w:line="240" w:lineRule="auto"/>
              <w:ind w:right="-28"/>
              <w:jc w:val="center"/>
              <w:rPr>
                <w:rFonts w:ascii="Arial" w:hAnsi="Arial" w:cs="Arial"/>
                <w:sz w:val="22"/>
                <w:szCs w:val="22"/>
              </w:rPr>
            </w:pPr>
          </w:p>
          <w:p w14:paraId="7A5EDEDD" w14:textId="77777777" w:rsidR="00DE40BF" w:rsidRPr="00C2279B" w:rsidRDefault="00DE40BF" w:rsidP="00C2279B">
            <w:pPr>
              <w:tabs>
                <w:tab w:val="left" w:pos="4887"/>
                <w:tab w:val="left" w:pos="5137"/>
              </w:tabs>
              <w:spacing w:after="0" w:line="240" w:lineRule="auto"/>
              <w:ind w:right="-28"/>
              <w:jc w:val="center"/>
              <w:rPr>
                <w:rFonts w:ascii="Arial" w:hAnsi="Arial" w:cs="Arial"/>
                <w:sz w:val="22"/>
                <w:szCs w:val="22"/>
              </w:rPr>
            </w:pPr>
            <w:r w:rsidRPr="00C2279B">
              <w:rPr>
                <w:rFonts w:ascii="Arial" w:hAnsi="Arial" w:cs="Arial"/>
                <w:sz w:val="22"/>
                <w:szCs w:val="22"/>
              </w:rPr>
              <w:t>Реквизиты документа удостоверяющего личность</w:t>
            </w:r>
          </w:p>
        </w:tc>
        <w:tc>
          <w:tcPr>
            <w:tcW w:w="7652" w:type="dxa"/>
          </w:tcPr>
          <w:p w14:paraId="2498CEE8" w14:textId="77777777" w:rsidR="00DE40BF" w:rsidRPr="00C2279B" w:rsidRDefault="00DE40BF" w:rsidP="00C2279B">
            <w:pPr>
              <w:spacing w:after="0" w:line="240" w:lineRule="auto"/>
              <w:ind w:right="-28"/>
              <w:rPr>
                <w:rFonts w:ascii="Arial" w:hAnsi="Arial" w:cs="Arial"/>
                <w:sz w:val="22"/>
                <w:szCs w:val="22"/>
              </w:rPr>
            </w:pPr>
          </w:p>
          <w:p w14:paraId="15464F42" w14:textId="77777777" w:rsidR="00DE40BF" w:rsidRPr="00C2279B" w:rsidRDefault="00DE40BF" w:rsidP="00C2279B">
            <w:pPr>
              <w:spacing w:after="0" w:line="240" w:lineRule="auto"/>
              <w:ind w:right="-28"/>
              <w:rPr>
                <w:rFonts w:ascii="Arial" w:hAnsi="Arial" w:cs="Arial"/>
                <w:sz w:val="22"/>
                <w:szCs w:val="22"/>
              </w:rPr>
            </w:pPr>
            <w:r w:rsidRPr="00C2279B">
              <w:rPr>
                <w:rFonts w:ascii="Arial" w:hAnsi="Arial" w:cs="Arial"/>
                <w:sz w:val="22"/>
                <w:szCs w:val="22"/>
              </w:rPr>
              <w:t>серия и номер __________________________________________________________________</w:t>
            </w:r>
          </w:p>
          <w:p w14:paraId="455B5A90" w14:textId="77777777" w:rsidR="00DE40BF" w:rsidRPr="00C2279B" w:rsidRDefault="00DE40BF" w:rsidP="00C2279B">
            <w:pPr>
              <w:pBdr>
                <w:bottom w:val="single" w:sz="12" w:space="1" w:color="auto"/>
              </w:pBdr>
              <w:spacing w:after="0" w:line="240" w:lineRule="auto"/>
              <w:ind w:right="-28"/>
              <w:rPr>
                <w:rFonts w:ascii="Arial" w:hAnsi="Arial" w:cs="Arial"/>
                <w:sz w:val="22"/>
                <w:szCs w:val="22"/>
              </w:rPr>
            </w:pPr>
          </w:p>
          <w:p w14:paraId="5CAE1A02" w14:textId="77777777" w:rsidR="00DE40BF" w:rsidRPr="00C2279B" w:rsidRDefault="00DE40BF" w:rsidP="00C2279B">
            <w:pPr>
              <w:spacing w:after="0" w:line="240" w:lineRule="auto"/>
              <w:ind w:right="-28"/>
              <w:rPr>
                <w:rFonts w:ascii="Arial" w:hAnsi="Arial" w:cs="Arial"/>
                <w:sz w:val="22"/>
                <w:szCs w:val="22"/>
              </w:rPr>
            </w:pPr>
            <w:r w:rsidRPr="00C2279B">
              <w:rPr>
                <w:rFonts w:ascii="Arial" w:hAnsi="Arial" w:cs="Arial"/>
                <w:sz w:val="22"/>
                <w:szCs w:val="22"/>
              </w:rPr>
              <w:t>выдан __________________________________________________________________________</w:t>
            </w:r>
          </w:p>
          <w:p w14:paraId="1E289472" w14:textId="77777777" w:rsidR="00DE40BF" w:rsidRPr="00C2279B" w:rsidRDefault="00DE40BF" w:rsidP="00C2279B">
            <w:pPr>
              <w:spacing w:after="0" w:line="240" w:lineRule="auto"/>
              <w:ind w:right="-28"/>
              <w:rPr>
                <w:rFonts w:ascii="Arial" w:hAnsi="Arial" w:cs="Arial"/>
                <w:sz w:val="22"/>
                <w:szCs w:val="22"/>
              </w:rPr>
            </w:pPr>
            <w:r w:rsidRPr="00C2279B">
              <w:rPr>
                <w:rFonts w:ascii="Arial" w:hAnsi="Arial" w:cs="Arial"/>
                <w:sz w:val="22"/>
                <w:szCs w:val="22"/>
              </w:rPr>
              <w:t>________________________________________________________________________________</w:t>
            </w:r>
          </w:p>
          <w:p w14:paraId="15D3AB77" w14:textId="77777777" w:rsidR="00DE40BF" w:rsidRPr="00C2279B" w:rsidRDefault="00DE40BF" w:rsidP="00C2279B">
            <w:pPr>
              <w:spacing w:after="0" w:line="240" w:lineRule="auto"/>
              <w:ind w:right="-28"/>
              <w:rPr>
                <w:rFonts w:ascii="Arial" w:hAnsi="Arial" w:cs="Arial"/>
                <w:sz w:val="22"/>
                <w:szCs w:val="22"/>
              </w:rPr>
            </w:pPr>
            <w:r w:rsidRPr="00C2279B">
              <w:rPr>
                <w:rFonts w:ascii="Arial" w:hAnsi="Arial" w:cs="Arial"/>
                <w:sz w:val="22"/>
                <w:szCs w:val="22"/>
              </w:rPr>
              <w:t>________________________________________________________________________________</w:t>
            </w:r>
          </w:p>
          <w:p w14:paraId="7465A3BB" w14:textId="77777777" w:rsidR="00DE40BF" w:rsidRPr="00C2279B" w:rsidRDefault="00DE40BF" w:rsidP="00C2279B">
            <w:pPr>
              <w:spacing w:after="0" w:line="240" w:lineRule="auto"/>
              <w:ind w:right="-28"/>
              <w:jc w:val="center"/>
              <w:rPr>
                <w:rFonts w:ascii="Arial" w:hAnsi="Arial" w:cs="Arial"/>
                <w:i/>
                <w:sz w:val="22"/>
                <w:szCs w:val="22"/>
              </w:rPr>
            </w:pPr>
          </w:p>
          <w:p w14:paraId="7A474347" w14:textId="77777777" w:rsidR="00DE40BF" w:rsidRPr="00C2279B" w:rsidRDefault="00DE40BF" w:rsidP="00C2279B">
            <w:pPr>
              <w:spacing w:after="0" w:line="240" w:lineRule="auto"/>
              <w:ind w:right="-28"/>
              <w:jc w:val="center"/>
              <w:rPr>
                <w:rFonts w:ascii="Arial" w:hAnsi="Arial" w:cs="Arial"/>
                <w:i/>
                <w:sz w:val="22"/>
                <w:szCs w:val="22"/>
              </w:rPr>
            </w:pPr>
            <w:r w:rsidRPr="00C2279B">
              <w:rPr>
                <w:rFonts w:ascii="Arial" w:hAnsi="Arial" w:cs="Arial"/>
                <w:i/>
                <w:sz w:val="22"/>
                <w:szCs w:val="22"/>
              </w:rPr>
              <w:t>Указывается полностью: каким уполномоченным органом и когда выдан документ в соответствии с данными, указанными в документе</w:t>
            </w:r>
          </w:p>
          <w:p w14:paraId="1AECEEDC" w14:textId="77777777" w:rsidR="00DE40BF" w:rsidRPr="00C2279B" w:rsidRDefault="00DE40BF" w:rsidP="00C2279B">
            <w:pPr>
              <w:spacing w:after="0" w:line="240" w:lineRule="auto"/>
              <w:ind w:right="-28"/>
              <w:jc w:val="center"/>
              <w:rPr>
                <w:rFonts w:ascii="Arial" w:hAnsi="Arial" w:cs="Arial"/>
                <w:sz w:val="22"/>
                <w:szCs w:val="22"/>
              </w:rPr>
            </w:pPr>
          </w:p>
        </w:tc>
      </w:tr>
      <w:tr w:rsidR="00DE40BF" w:rsidRPr="00C2279B" w14:paraId="54C90878" w14:textId="77777777" w:rsidTr="00916D13">
        <w:tc>
          <w:tcPr>
            <w:tcW w:w="1957" w:type="dxa"/>
          </w:tcPr>
          <w:p w14:paraId="65E8BFAC" w14:textId="77777777" w:rsidR="00DE40BF" w:rsidRPr="00C2279B" w:rsidRDefault="00DE40BF" w:rsidP="00C2279B">
            <w:pPr>
              <w:spacing w:after="0" w:line="240" w:lineRule="auto"/>
              <w:ind w:right="-28"/>
              <w:rPr>
                <w:rFonts w:ascii="Arial" w:hAnsi="Arial" w:cs="Arial"/>
                <w:sz w:val="22"/>
                <w:szCs w:val="22"/>
              </w:rPr>
            </w:pPr>
          </w:p>
          <w:p w14:paraId="2D0E03A0" w14:textId="77777777" w:rsidR="00DE40BF" w:rsidRPr="00C2279B" w:rsidRDefault="00DE40BF" w:rsidP="00C2279B">
            <w:pPr>
              <w:spacing w:after="0" w:line="240" w:lineRule="auto"/>
              <w:ind w:right="-28"/>
              <w:jc w:val="center"/>
              <w:rPr>
                <w:rFonts w:ascii="Arial" w:hAnsi="Arial" w:cs="Arial"/>
                <w:sz w:val="22"/>
                <w:szCs w:val="22"/>
              </w:rPr>
            </w:pPr>
            <w:r w:rsidRPr="00C2279B">
              <w:rPr>
                <w:rFonts w:ascii="Arial" w:hAnsi="Arial" w:cs="Arial"/>
                <w:sz w:val="22"/>
                <w:szCs w:val="22"/>
              </w:rPr>
              <w:t>Проживающий(ая) по адресу</w:t>
            </w:r>
          </w:p>
        </w:tc>
        <w:tc>
          <w:tcPr>
            <w:tcW w:w="7652" w:type="dxa"/>
          </w:tcPr>
          <w:p w14:paraId="0DADD84F" w14:textId="77777777" w:rsidR="00DE40BF" w:rsidRPr="00C2279B" w:rsidRDefault="00DE40BF" w:rsidP="00C2279B">
            <w:pPr>
              <w:spacing w:after="0" w:line="240" w:lineRule="auto"/>
              <w:ind w:right="-28"/>
              <w:jc w:val="center"/>
              <w:rPr>
                <w:rFonts w:ascii="Arial" w:hAnsi="Arial" w:cs="Arial"/>
                <w:i/>
                <w:sz w:val="22"/>
                <w:szCs w:val="22"/>
              </w:rPr>
            </w:pPr>
            <w:r w:rsidRPr="00C2279B">
              <w:rPr>
                <w:rFonts w:ascii="Arial" w:hAnsi="Arial" w:cs="Arial"/>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50179A" w14:textId="77777777" w:rsidR="00DE40BF" w:rsidRPr="00C2279B" w:rsidRDefault="00DE40BF" w:rsidP="00C2279B">
            <w:pPr>
              <w:spacing w:after="0" w:line="240" w:lineRule="auto"/>
              <w:ind w:right="-28"/>
              <w:jc w:val="center"/>
              <w:rPr>
                <w:rFonts w:ascii="Arial" w:hAnsi="Arial" w:cs="Arial"/>
                <w:i/>
                <w:sz w:val="22"/>
                <w:szCs w:val="22"/>
              </w:rPr>
            </w:pPr>
          </w:p>
          <w:p w14:paraId="58A66508" w14:textId="77777777" w:rsidR="00DE40BF" w:rsidRPr="00C2279B" w:rsidRDefault="00DE40BF" w:rsidP="00C2279B">
            <w:pPr>
              <w:spacing w:after="0" w:line="240" w:lineRule="auto"/>
              <w:ind w:right="-28"/>
              <w:jc w:val="center"/>
              <w:rPr>
                <w:rFonts w:ascii="Arial" w:hAnsi="Arial" w:cs="Arial"/>
                <w:i/>
                <w:sz w:val="22"/>
                <w:szCs w:val="22"/>
              </w:rPr>
            </w:pPr>
            <w:r w:rsidRPr="00C2279B">
              <w:rPr>
                <w:rFonts w:ascii="Arial" w:hAnsi="Arial" w:cs="Arial"/>
                <w:i/>
                <w:sz w:val="22"/>
                <w:szCs w:val="22"/>
              </w:rPr>
              <w:t>Указывается адрес регистрации в соответствии с данными, указанными в документе, а также адрес фактического проживания (индекс, город, улица, дом, квартира)</w:t>
            </w:r>
            <w:r w:rsidRPr="00C2279B" w:rsidDel="006A48C5">
              <w:rPr>
                <w:rFonts w:ascii="Arial" w:hAnsi="Arial" w:cs="Arial"/>
                <w:i/>
                <w:sz w:val="22"/>
                <w:szCs w:val="22"/>
              </w:rPr>
              <w:t xml:space="preserve"> </w:t>
            </w:r>
          </w:p>
          <w:p w14:paraId="027EC7F1" w14:textId="77777777" w:rsidR="00DE40BF" w:rsidRPr="00C2279B" w:rsidRDefault="00DE40BF" w:rsidP="00C2279B">
            <w:pPr>
              <w:spacing w:after="0" w:line="240" w:lineRule="auto"/>
              <w:ind w:right="-28"/>
              <w:jc w:val="center"/>
              <w:rPr>
                <w:rFonts w:ascii="Arial" w:hAnsi="Arial" w:cs="Arial"/>
                <w:i/>
                <w:sz w:val="22"/>
                <w:szCs w:val="22"/>
              </w:rPr>
            </w:pPr>
          </w:p>
        </w:tc>
      </w:tr>
      <w:tr w:rsidR="00DE40BF" w:rsidRPr="00C2279B" w14:paraId="1C0132F3" w14:textId="77777777" w:rsidTr="00916D13">
        <w:trPr>
          <w:trHeight w:val="699"/>
        </w:trPr>
        <w:tc>
          <w:tcPr>
            <w:tcW w:w="9609" w:type="dxa"/>
            <w:gridSpan w:val="2"/>
          </w:tcPr>
          <w:p w14:paraId="3F56CBF9" w14:textId="77777777" w:rsidR="00DE40BF" w:rsidRPr="00C2279B" w:rsidRDefault="00DE40BF" w:rsidP="00C2279B">
            <w:pPr>
              <w:spacing w:after="0" w:line="240" w:lineRule="auto"/>
              <w:ind w:right="-28"/>
              <w:jc w:val="both"/>
              <w:rPr>
                <w:rFonts w:ascii="Arial" w:hAnsi="Arial" w:cs="Arial"/>
                <w:sz w:val="22"/>
                <w:szCs w:val="22"/>
              </w:rPr>
            </w:pPr>
          </w:p>
          <w:p w14:paraId="7FDBDAE8" w14:textId="77777777" w:rsidR="00DE40BF" w:rsidRPr="00C2279B" w:rsidRDefault="00DE40BF" w:rsidP="00C2279B">
            <w:pPr>
              <w:spacing w:after="0" w:line="240" w:lineRule="auto"/>
              <w:ind w:right="-28"/>
              <w:jc w:val="both"/>
              <w:rPr>
                <w:rFonts w:ascii="Arial" w:hAnsi="Arial" w:cs="Arial"/>
                <w:sz w:val="22"/>
                <w:szCs w:val="22"/>
              </w:rPr>
            </w:pPr>
            <w:r w:rsidRPr="00C2279B">
              <w:rPr>
                <w:rFonts w:ascii="Arial" w:hAnsi="Arial" w:cs="Arial"/>
                <w:sz w:val="22"/>
                <w:szCs w:val="22"/>
              </w:rPr>
              <w:t xml:space="preserve">в соответствии с Федеральным законом от 27 июля 2006 г. № 152-ФЗ «О персональных данных» (далее – Закон № 152-ФЗ) свободно, своей волей и в своем интересе </w:t>
            </w:r>
            <w:r w:rsidRPr="00C2279B">
              <w:rPr>
                <w:rFonts w:ascii="Arial" w:hAnsi="Arial" w:cs="Arial"/>
                <w:b/>
                <w:sz w:val="22"/>
                <w:szCs w:val="22"/>
              </w:rPr>
              <w:t>даю некоммерческой организации «Фонд развития моногородов», зарегистрированной по адресу: 125009, РФ, г. Москва, ул. Воздвиженка, дом 10 (далее – Оператор), свое согласие на обработку следующих персональных данных</w:t>
            </w:r>
            <w:r w:rsidRPr="00C2279B">
              <w:rPr>
                <w:rFonts w:ascii="Arial" w:hAnsi="Arial" w:cs="Arial"/>
                <w:sz w:val="22"/>
                <w:szCs w:val="22"/>
              </w:rPr>
              <w:t>:</w:t>
            </w:r>
            <w:r w:rsidRPr="00C2279B">
              <w:rPr>
                <w:rFonts w:ascii="Arial" w:hAnsi="Arial" w:cs="Arial"/>
                <w:sz w:val="22"/>
                <w:szCs w:val="22"/>
                <w:vertAlign w:val="superscript"/>
              </w:rPr>
              <w:t xml:space="preserve"> </w:t>
            </w:r>
          </w:p>
          <w:p w14:paraId="3069F31D" w14:textId="77777777" w:rsidR="00DE40BF" w:rsidRPr="00C2279B" w:rsidRDefault="00DE40BF" w:rsidP="00C2279B">
            <w:pPr>
              <w:spacing w:after="0" w:line="240" w:lineRule="auto"/>
              <w:ind w:right="-28"/>
              <w:jc w:val="both"/>
              <w:rPr>
                <w:rFonts w:ascii="Arial" w:hAnsi="Arial" w:cs="Arial"/>
                <w:sz w:val="22"/>
                <w:szCs w:val="22"/>
              </w:rPr>
            </w:pPr>
          </w:p>
          <w:p w14:paraId="6BA06AB0" w14:textId="77777777" w:rsidR="00DE40BF" w:rsidRPr="00C2279B" w:rsidRDefault="00DE40BF"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фамилия, имя, отчество,</w:t>
            </w:r>
          </w:p>
          <w:p w14:paraId="0429C2E6" w14:textId="77777777" w:rsidR="00DE40BF" w:rsidRPr="00C2279B" w:rsidRDefault="00DE40BF"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 xml:space="preserve">дата и место рождения; </w:t>
            </w:r>
          </w:p>
          <w:p w14:paraId="5126A6D4" w14:textId="77777777" w:rsidR="00DE40BF" w:rsidRPr="00C2279B" w:rsidRDefault="00DE40BF"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 xml:space="preserve">паспортные данные (включая регистрационные данные паспорта); </w:t>
            </w:r>
          </w:p>
          <w:p w14:paraId="52DAF279" w14:textId="77777777" w:rsidR="00DE40BF" w:rsidRPr="00C2279B" w:rsidRDefault="00DE40BF"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 xml:space="preserve">адрес проживания и/или адрес регистрации по месту жительства (включая название города, наименование улицы, номера дома и квартиры); </w:t>
            </w:r>
          </w:p>
          <w:p w14:paraId="3494F588" w14:textId="77777777" w:rsidR="00DE40BF" w:rsidRPr="00C2279B" w:rsidRDefault="00DE40BF"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иные персональные данные, в случае необходимости их обработки:</w:t>
            </w:r>
          </w:p>
          <w:p w14:paraId="519C399F" w14:textId="77777777" w:rsidR="00DE40BF" w:rsidRPr="00C2279B" w:rsidRDefault="00DE40BF"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 xml:space="preserve">идентификационный номер налогоплательщика, </w:t>
            </w:r>
          </w:p>
          <w:p w14:paraId="715B7315" w14:textId="77777777" w:rsidR="00DE40BF" w:rsidRPr="00C2279B" w:rsidRDefault="00DE40BF"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 xml:space="preserve">страховой номер индивидуального лицевого счета, </w:t>
            </w:r>
          </w:p>
          <w:p w14:paraId="5C5AE32A" w14:textId="77777777" w:rsidR="00DE40BF" w:rsidRPr="00C2279B" w:rsidRDefault="00DE40BF"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сведения об образовании, квалификации, о профессиональной подготовке,</w:t>
            </w:r>
          </w:p>
          <w:p w14:paraId="25C9A9E3" w14:textId="77777777" w:rsidR="00DE40BF" w:rsidRPr="00C2279B" w:rsidRDefault="00DE40BF"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 xml:space="preserve">сведения о предыдущей трудовой деятельности, </w:t>
            </w:r>
          </w:p>
          <w:p w14:paraId="448724F5" w14:textId="77777777" w:rsidR="00DE40BF" w:rsidRPr="00C2279B" w:rsidRDefault="00DE40BF"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 xml:space="preserve">номер городского телефона и/или телефона мобильной связи, </w:t>
            </w:r>
          </w:p>
          <w:p w14:paraId="0FA1AD63" w14:textId="77777777" w:rsidR="00DE40BF" w:rsidRPr="00C2279B" w:rsidRDefault="00DE40BF"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 xml:space="preserve">собственноручная подпись, </w:t>
            </w:r>
          </w:p>
          <w:p w14:paraId="48857566" w14:textId="77777777" w:rsidR="00DE40BF" w:rsidRPr="00C2279B" w:rsidRDefault="00DE40BF"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адрес электронной почты,</w:t>
            </w:r>
          </w:p>
          <w:p w14:paraId="42F59A01" w14:textId="77777777" w:rsidR="00DE40BF" w:rsidRPr="00C2279B" w:rsidRDefault="00DE40BF"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 xml:space="preserve">фотография, </w:t>
            </w:r>
          </w:p>
          <w:p w14:paraId="6321EAEF" w14:textId="77777777" w:rsidR="00DE40BF" w:rsidRPr="00C2279B" w:rsidRDefault="00DE40BF"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сведения о семейном положении и о родственниках, в объеме, требуемом для заполнения форм первичной учетной документации по учету труда и его оплаты либо в иных случаях, установленных законодательством;</w:t>
            </w:r>
          </w:p>
          <w:p w14:paraId="273EB31C" w14:textId="77777777" w:rsidR="00DE40BF" w:rsidRPr="00C2279B" w:rsidRDefault="00DE40BF"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иные персональные данные по указанию лица, дающего согласие:</w:t>
            </w:r>
          </w:p>
          <w:p w14:paraId="2B69FC4F" w14:textId="77777777" w:rsidR="00DE40BF" w:rsidRPr="00C2279B" w:rsidRDefault="00DE40BF" w:rsidP="00C2279B">
            <w:pPr>
              <w:spacing w:after="0" w:line="240" w:lineRule="auto"/>
              <w:ind w:right="-28"/>
              <w:jc w:val="both"/>
              <w:rPr>
                <w:rFonts w:ascii="Arial" w:hAnsi="Arial" w:cs="Arial"/>
                <w:sz w:val="22"/>
                <w:szCs w:val="22"/>
              </w:rPr>
            </w:pPr>
            <w:r w:rsidRPr="00C2279B">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DE40BF" w:rsidRPr="00C2279B" w14:paraId="15A57A20" w14:textId="77777777" w:rsidTr="00916D13">
        <w:tc>
          <w:tcPr>
            <w:tcW w:w="1957" w:type="dxa"/>
          </w:tcPr>
          <w:p w14:paraId="750C5C5B" w14:textId="77777777" w:rsidR="00DE40BF" w:rsidRPr="00C2279B" w:rsidRDefault="00DE40BF" w:rsidP="00C2279B">
            <w:pPr>
              <w:spacing w:after="0" w:line="240" w:lineRule="auto"/>
              <w:ind w:right="-28"/>
              <w:rPr>
                <w:rFonts w:ascii="Arial" w:hAnsi="Arial" w:cs="Arial"/>
                <w:sz w:val="22"/>
                <w:szCs w:val="22"/>
              </w:rPr>
            </w:pPr>
          </w:p>
          <w:p w14:paraId="76400538" w14:textId="77777777" w:rsidR="00DE40BF" w:rsidRPr="00C2279B" w:rsidRDefault="00DE40BF" w:rsidP="00C2279B">
            <w:pPr>
              <w:spacing w:after="0" w:line="240" w:lineRule="auto"/>
              <w:ind w:right="-28"/>
              <w:jc w:val="center"/>
              <w:rPr>
                <w:rFonts w:ascii="Arial" w:hAnsi="Arial" w:cs="Arial"/>
                <w:sz w:val="22"/>
                <w:szCs w:val="22"/>
              </w:rPr>
            </w:pPr>
            <w:r w:rsidRPr="00C2279B">
              <w:rPr>
                <w:rFonts w:ascii="Arial" w:hAnsi="Arial" w:cs="Arial"/>
                <w:sz w:val="22"/>
                <w:szCs w:val="22"/>
              </w:rPr>
              <w:t>Цели обработки персональных данных</w:t>
            </w:r>
          </w:p>
        </w:tc>
        <w:tc>
          <w:tcPr>
            <w:tcW w:w="7652" w:type="dxa"/>
          </w:tcPr>
          <w:p w14:paraId="1115206B" w14:textId="77777777" w:rsidR="00DE40BF" w:rsidRPr="00C2279B" w:rsidRDefault="00DE40BF" w:rsidP="00C2279B">
            <w:pPr>
              <w:spacing w:after="0" w:line="240" w:lineRule="auto"/>
              <w:ind w:left="4" w:right="-28"/>
              <w:jc w:val="both"/>
              <w:rPr>
                <w:rFonts w:ascii="Arial" w:hAnsi="Arial" w:cs="Arial"/>
                <w:sz w:val="22"/>
                <w:szCs w:val="22"/>
              </w:rPr>
            </w:pPr>
            <w:r w:rsidRPr="00C2279B">
              <w:rPr>
                <w:rFonts w:ascii="Arial" w:hAnsi="Arial" w:cs="Arial"/>
                <w:sz w:val="22"/>
                <w:szCs w:val="22"/>
              </w:rPr>
              <w:t>Настоящее согласие дано для обработки персональных данных в следующих целях:</w:t>
            </w:r>
          </w:p>
          <w:p w14:paraId="72897213" w14:textId="77777777" w:rsidR="00DE40BF" w:rsidRPr="00C2279B" w:rsidRDefault="00DE40BF" w:rsidP="00C2279B">
            <w:pPr>
              <w:spacing w:after="0" w:line="240" w:lineRule="auto"/>
              <w:ind w:left="4" w:right="-28"/>
              <w:jc w:val="both"/>
              <w:rPr>
                <w:rFonts w:ascii="Arial" w:hAnsi="Arial" w:cs="Arial"/>
                <w:sz w:val="22"/>
                <w:szCs w:val="22"/>
              </w:rPr>
            </w:pPr>
          </w:p>
          <w:p w14:paraId="1DEA2E80" w14:textId="77777777" w:rsidR="00DE40BF" w:rsidRPr="00C2279B" w:rsidRDefault="00DE40BF" w:rsidP="00C2279B">
            <w:pPr>
              <w:numPr>
                <w:ilvl w:val="0"/>
                <w:numId w:val="52"/>
              </w:numPr>
              <w:tabs>
                <w:tab w:val="left" w:pos="727"/>
              </w:tabs>
              <w:spacing w:after="0" w:line="240" w:lineRule="auto"/>
              <w:ind w:left="0" w:right="-28" w:firstLine="0"/>
              <w:jc w:val="both"/>
              <w:rPr>
                <w:rFonts w:ascii="Arial" w:hAnsi="Arial" w:cs="Arial"/>
                <w:sz w:val="22"/>
                <w:szCs w:val="22"/>
              </w:rPr>
            </w:pPr>
            <w:r w:rsidRPr="00C2279B">
              <w:rPr>
                <w:rFonts w:ascii="Arial" w:hAnsi="Arial" w:cs="Arial"/>
                <w:sz w:val="22"/>
                <w:szCs w:val="22"/>
              </w:rPr>
              <w:t>для заключения договора между ___________________________________(далее – Инициатор Проекта)</w:t>
            </w:r>
            <w:r w:rsidRPr="00C2279B">
              <w:rPr>
                <w:rFonts w:ascii="Arial" w:hAnsi="Arial" w:cs="Arial"/>
                <w:sz w:val="22"/>
                <w:szCs w:val="22"/>
                <w:vertAlign w:val="superscript"/>
              </w:rPr>
              <w:footnoteReference w:id="22"/>
            </w:r>
            <w:r w:rsidRPr="00C2279B">
              <w:rPr>
                <w:rFonts w:ascii="Arial" w:hAnsi="Arial" w:cs="Arial"/>
                <w:sz w:val="22"/>
                <w:szCs w:val="22"/>
              </w:rPr>
              <w:t xml:space="preserve"> и МОНОГОРОДА.РФ;</w:t>
            </w:r>
          </w:p>
          <w:p w14:paraId="3C06B80C" w14:textId="77777777" w:rsidR="00DE40BF" w:rsidRPr="00C2279B" w:rsidRDefault="00DE40BF" w:rsidP="00C2279B">
            <w:pPr>
              <w:numPr>
                <w:ilvl w:val="0"/>
                <w:numId w:val="50"/>
              </w:numPr>
              <w:tabs>
                <w:tab w:val="left" w:pos="727"/>
              </w:tabs>
              <w:spacing w:after="0" w:line="240" w:lineRule="auto"/>
              <w:ind w:left="0" w:right="-28" w:firstLine="0"/>
              <w:jc w:val="both"/>
              <w:rPr>
                <w:rFonts w:ascii="Arial" w:hAnsi="Arial" w:cs="Arial"/>
                <w:sz w:val="22"/>
                <w:szCs w:val="22"/>
              </w:rPr>
            </w:pPr>
            <w:r w:rsidRPr="00C2279B">
              <w:rPr>
                <w:rFonts w:ascii="Arial" w:hAnsi="Arial" w:cs="Arial"/>
                <w:sz w:val="22"/>
                <w:szCs w:val="22"/>
              </w:rPr>
              <w:t>исполнения договорных обязательств Инициатором Проекта;</w:t>
            </w:r>
          </w:p>
          <w:p w14:paraId="68CF6C23" w14:textId="77777777" w:rsidR="00DE40BF" w:rsidRPr="00C2279B" w:rsidRDefault="00DE40BF" w:rsidP="00C2279B">
            <w:pPr>
              <w:numPr>
                <w:ilvl w:val="0"/>
                <w:numId w:val="50"/>
              </w:numPr>
              <w:tabs>
                <w:tab w:val="left" w:pos="727"/>
              </w:tabs>
              <w:spacing w:after="0" w:line="240" w:lineRule="auto"/>
              <w:ind w:left="0" w:right="-28" w:firstLine="0"/>
              <w:jc w:val="both"/>
              <w:rPr>
                <w:rFonts w:ascii="Arial" w:hAnsi="Arial" w:cs="Arial"/>
                <w:sz w:val="22"/>
                <w:szCs w:val="22"/>
              </w:rPr>
            </w:pPr>
            <w:r w:rsidRPr="00C2279B">
              <w:rPr>
                <w:rFonts w:ascii="Arial" w:hAnsi="Arial" w:cs="Arial"/>
                <w:sz w:val="22"/>
                <w:szCs w:val="22"/>
              </w:rPr>
              <w:t>получения финансирования и исполнения кредитных обязательств/договора Инициатором Проекта;</w:t>
            </w:r>
          </w:p>
          <w:p w14:paraId="78747B5D" w14:textId="77777777" w:rsidR="00DE40BF" w:rsidRPr="00C2279B" w:rsidRDefault="00DE40BF" w:rsidP="00C2279B">
            <w:pPr>
              <w:numPr>
                <w:ilvl w:val="0"/>
                <w:numId w:val="50"/>
              </w:numPr>
              <w:tabs>
                <w:tab w:val="left" w:pos="727"/>
              </w:tabs>
              <w:spacing w:after="0" w:line="240" w:lineRule="auto"/>
              <w:ind w:left="0" w:right="-28" w:firstLine="0"/>
              <w:jc w:val="both"/>
              <w:rPr>
                <w:rFonts w:ascii="Arial" w:hAnsi="Arial" w:cs="Arial"/>
                <w:sz w:val="22"/>
                <w:szCs w:val="22"/>
              </w:rPr>
            </w:pPr>
            <w:r w:rsidRPr="00C2279B">
              <w:rPr>
                <w:rFonts w:ascii="Arial" w:hAnsi="Arial" w:cs="Arial"/>
                <w:sz w:val="22"/>
                <w:szCs w:val="22"/>
              </w:rPr>
              <w:t>заключения и исполнения договора уступки (залога) прав (требований) по кредитному договору/соглашению с любыми третьими лицами;</w:t>
            </w:r>
          </w:p>
          <w:p w14:paraId="27AD9A45" w14:textId="77777777" w:rsidR="00DE40BF" w:rsidRPr="00C2279B" w:rsidRDefault="00DE40BF" w:rsidP="00C2279B">
            <w:pPr>
              <w:numPr>
                <w:ilvl w:val="0"/>
                <w:numId w:val="50"/>
              </w:numPr>
              <w:tabs>
                <w:tab w:val="left" w:pos="727"/>
              </w:tabs>
              <w:spacing w:after="0" w:line="240" w:lineRule="auto"/>
              <w:ind w:left="0" w:right="-28" w:firstLine="0"/>
              <w:jc w:val="both"/>
              <w:rPr>
                <w:rFonts w:ascii="Arial" w:hAnsi="Arial" w:cs="Arial"/>
                <w:sz w:val="22"/>
                <w:szCs w:val="22"/>
              </w:rPr>
            </w:pPr>
            <w:r w:rsidRPr="00C2279B">
              <w:rPr>
                <w:rFonts w:ascii="Arial" w:hAnsi="Arial" w:cs="Arial"/>
                <w:sz w:val="22"/>
                <w:szCs w:val="22"/>
              </w:rPr>
              <w:t>урегулирования просроченной задолженности в случае неисполнения или ненадлежащего исполнения обязательств Инициатором Проекта;</w:t>
            </w:r>
          </w:p>
          <w:p w14:paraId="4A0409BB" w14:textId="77777777" w:rsidR="00DE40BF" w:rsidRPr="00C2279B" w:rsidRDefault="00DE40BF" w:rsidP="00C2279B">
            <w:pPr>
              <w:numPr>
                <w:ilvl w:val="0"/>
                <w:numId w:val="50"/>
              </w:numPr>
              <w:tabs>
                <w:tab w:val="left" w:pos="727"/>
              </w:tabs>
              <w:spacing w:after="0" w:line="240" w:lineRule="auto"/>
              <w:ind w:left="0" w:right="-28" w:firstLine="0"/>
              <w:jc w:val="both"/>
              <w:rPr>
                <w:rFonts w:ascii="Arial" w:hAnsi="Arial" w:cs="Arial"/>
                <w:sz w:val="22"/>
                <w:szCs w:val="22"/>
              </w:rPr>
            </w:pPr>
            <w:r w:rsidRPr="00C2279B">
              <w:rPr>
                <w:rFonts w:ascii="Arial" w:hAnsi="Arial" w:cs="Arial"/>
                <w:sz w:val="22"/>
                <w:szCs w:val="22"/>
              </w:rPr>
              <w:t>страхования имущественных интересов Инициатора Проекта и МОНОГОРОДА.РФ.</w:t>
            </w:r>
          </w:p>
          <w:p w14:paraId="17F61B69" w14:textId="77777777" w:rsidR="00DE40BF" w:rsidRPr="00C2279B" w:rsidRDefault="00DE40BF" w:rsidP="00C2279B">
            <w:pPr>
              <w:numPr>
                <w:ilvl w:val="0"/>
                <w:numId w:val="50"/>
              </w:numPr>
              <w:spacing w:after="0" w:line="240" w:lineRule="auto"/>
              <w:ind w:left="0" w:right="-28" w:firstLine="0"/>
              <w:jc w:val="both"/>
              <w:rPr>
                <w:rFonts w:ascii="Arial" w:hAnsi="Arial" w:cs="Arial"/>
                <w:sz w:val="22"/>
                <w:szCs w:val="22"/>
              </w:rPr>
            </w:pPr>
            <w:r w:rsidRPr="00C2279B">
              <w:rPr>
                <w:rFonts w:ascii="Arial" w:hAnsi="Arial" w:cs="Arial"/>
                <w:sz w:val="22"/>
                <w:szCs w:val="22"/>
              </w:rPr>
              <w:t>выполнения Инициатором Проекта и МОНОГОРОДА.РФ условий и принятых на себя обязательств в период действия договора, содержащиеся в соглашениях, письмах, заявлениях и иных документах, полученных как в бумажном</w:t>
            </w:r>
            <w:r w:rsidR="0011581C">
              <w:rPr>
                <w:rFonts w:ascii="Arial" w:hAnsi="Arial" w:cs="Arial"/>
                <w:sz w:val="22"/>
                <w:szCs w:val="22"/>
              </w:rPr>
              <w:t>,</w:t>
            </w:r>
            <w:r w:rsidRPr="00C2279B">
              <w:rPr>
                <w:rFonts w:ascii="Arial" w:hAnsi="Arial" w:cs="Arial"/>
                <w:sz w:val="22"/>
                <w:szCs w:val="22"/>
              </w:rPr>
              <w:t xml:space="preserve"> так и в электронном виде.</w:t>
            </w:r>
          </w:p>
          <w:p w14:paraId="578641C4" w14:textId="77777777" w:rsidR="00DE40BF" w:rsidRPr="00C2279B" w:rsidRDefault="00DE40BF" w:rsidP="00C2279B">
            <w:pPr>
              <w:numPr>
                <w:ilvl w:val="0"/>
                <w:numId w:val="50"/>
              </w:numPr>
              <w:spacing w:after="0" w:line="240" w:lineRule="auto"/>
              <w:ind w:left="0" w:right="-28" w:firstLine="0"/>
              <w:jc w:val="both"/>
              <w:rPr>
                <w:rFonts w:ascii="Arial" w:hAnsi="Arial" w:cs="Arial"/>
                <w:sz w:val="22"/>
                <w:szCs w:val="22"/>
              </w:rPr>
            </w:pPr>
            <w:r w:rsidRPr="00C2279B">
              <w:rPr>
                <w:rFonts w:ascii="Arial" w:hAnsi="Arial" w:cs="Arial"/>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95E600" w14:textId="77777777" w:rsidR="00DE40BF" w:rsidRPr="00C2279B" w:rsidRDefault="00DE40BF" w:rsidP="00C2279B">
            <w:pPr>
              <w:spacing w:after="0" w:line="240" w:lineRule="auto"/>
              <w:ind w:right="-28" w:firstLine="4"/>
              <w:jc w:val="center"/>
              <w:rPr>
                <w:rFonts w:ascii="Arial" w:hAnsi="Arial" w:cs="Arial"/>
                <w:i/>
                <w:sz w:val="22"/>
                <w:szCs w:val="22"/>
              </w:rPr>
            </w:pPr>
            <w:r w:rsidRPr="00C2279B">
              <w:rPr>
                <w:rFonts w:ascii="Arial" w:hAnsi="Arial" w:cs="Arial"/>
                <w:i/>
                <w:sz w:val="22"/>
                <w:szCs w:val="22"/>
              </w:rPr>
              <w:t>Указываются иные цели обработки персональных данных в случае необходимости или формируется иной перечень целей обработки персональных данных</w:t>
            </w:r>
          </w:p>
        </w:tc>
      </w:tr>
      <w:tr w:rsidR="00DE40BF" w:rsidRPr="00C2279B" w14:paraId="10FDDC48" w14:textId="77777777" w:rsidTr="00916D13">
        <w:trPr>
          <w:trHeight w:val="1745"/>
        </w:trPr>
        <w:tc>
          <w:tcPr>
            <w:tcW w:w="1957" w:type="dxa"/>
          </w:tcPr>
          <w:p w14:paraId="084AD53A" w14:textId="77777777" w:rsidR="00DE40BF" w:rsidRPr="00C2279B" w:rsidRDefault="00DE40BF" w:rsidP="00C2279B">
            <w:pPr>
              <w:spacing w:after="0" w:line="240" w:lineRule="auto"/>
              <w:ind w:right="-28"/>
              <w:jc w:val="center"/>
              <w:rPr>
                <w:rFonts w:ascii="Arial" w:hAnsi="Arial" w:cs="Arial"/>
                <w:sz w:val="22"/>
                <w:szCs w:val="22"/>
              </w:rPr>
            </w:pPr>
          </w:p>
          <w:p w14:paraId="39E2BD01" w14:textId="77777777" w:rsidR="00DE40BF" w:rsidRPr="00C2279B" w:rsidRDefault="00DE40BF" w:rsidP="00C2279B">
            <w:pPr>
              <w:spacing w:after="0" w:line="240" w:lineRule="auto"/>
              <w:ind w:right="-28"/>
              <w:jc w:val="center"/>
              <w:rPr>
                <w:rFonts w:ascii="Arial" w:hAnsi="Arial" w:cs="Arial"/>
                <w:sz w:val="22"/>
                <w:szCs w:val="22"/>
              </w:rPr>
            </w:pPr>
            <w:r w:rsidRPr="00C2279B">
              <w:rPr>
                <w:rFonts w:ascii="Arial" w:hAnsi="Arial" w:cs="Arial"/>
                <w:sz w:val="22"/>
                <w:szCs w:val="22"/>
              </w:rPr>
              <w:t>Перечень действий с персональными данными, в отношении которых дано согласие</w:t>
            </w:r>
            <w:r w:rsidRPr="00C2279B">
              <w:rPr>
                <w:rFonts w:ascii="Arial" w:hAnsi="Arial" w:cs="Arial"/>
                <w:sz w:val="22"/>
                <w:szCs w:val="22"/>
                <w:vertAlign w:val="superscript"/>
              </w:rPr>
              <w:footnoteReference w:id="23"/>
            </w:r>
          </w:p>
        </w:tc>
        <w:tc>
          <w:tcPr>
            <w:tcW w:w="7652" w:type="dxa"/>
          </w:tcPr>
          <w:p w14:paraId="4A79AC46" w14:textId="77777777" w:rsidR="00DE40BF" w:rsidRPr="00C2279B" w:rsidRDefault="00DE40BF" w:rsidP="00C2279B">
            <w:pPr>
              <w:tabs>
                <w:tab w:val="left" w:pos="993"/>
              </w:tabs>
              <w:spacing w:after="0" w:line="240" w:lineRule="auto"/>
              <w:ind w:right="-28" w:hanging="49"/>
              <w:jc w:val="both"/>
              <w:rPr>
                <w:rFonts w:ascii="Arial" w:hAnsi="Arial" w:cs="Arial"/>
                <w:sz w:val="22"/>
                <w:szCs w:val="22"/>
              </w:rPr>
            </w:pPr>
          </w:p>
          <w:p w14:paraId="38D2DC43" w14:textId="77777777" w:rsidR="00DE40BF" w:rsidRPr="00C2279B" w:rsidRDefault="00DE40BF" w:rsidP="00C2279B">
            <w:pPr>
              <w:numPr>
                <w:ilvl w:val="0"/>
                <w:numId w:val="51"/>
              </w:numPr>
              <w:tabs>
                <w:tab w:val="left" w:pos="753"/>
              </w:tabs>
              <w:spacing w:after="0" w:line="240" w:lineRule="auto"/>
              <w:ind w:left="0" w:right="-28" w:firstLine="0"/>
              <w:jc w:val="both"/>
              <w:rPr>
                <w:rFonts w:ascii="Arial" w:hAnsi="Arial" w:cs="Arial"/>
                <w:sz w:val="22"/>
                <w:szCs w:val="22"/>
              </w:rPr>
            </w:pPr>
            <w:r w:rsidRPr="00C2279B">
              <w:rPr>
                <w:rFonts w:ascii="Arial" w:hAnsi="Arial" w:cs="Arial"/>
                <w:sz w:val="22"/>
                <w:szCs w:val="22"/>
              </w:rPr>
              <w:t>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неавтоматизированным и автоматизированным способом в соответствии с требованиями, указанными в Законе № 152-ФЗ;</w:t>
            </w:r>
          </w:p>
          <w:p w14:paraId="0C58C039" w14:textId="77777777" w:rsidR="00DE40BF" w:rsidRPr="00C2279B" w:rsidRDefault="00DE40BF" w:rsidP="00C2279B">
            <w:pPr>
              <w:numPr>
                <w:ilvl w:val="0"/>
                <w:numId w:val="51"/>
              </w:numPr>
              <w:tabs>
                <w:tab w:val="left" w:pos="753"/>
              </w:tabs>
              <w:spacing w:after="0" w:line="240" w:lineRule="auto"/>
              <w:ind w:left="0" w:right="-28" w:firstLine="0"/>
              <w:jc w:val="both"/>
              <w:rPr>
                <w:rFonts w:ascii="Arial" w:hAnsi="Arial" w:cs="Arial"/>
                <w:sz w:val="22"/>
                <w:szCs w:val="22"/>
              </w:rPr>
            </w:pPr>
            <w:r w:rsidRPr="00C2279B">
              <w:rPr>
                <w:rFonts w:ascii="Arial" w:hAnsi="Arial" w:cs="Arial"/>
                <w:sz w:val="22"/>
                <w:szCs w:val="22"/>
              </w:rPr>
              <w:t>передачу этой информации третьим лицам в случаях, установленных действующим законодательством Российской Федерации и иным применимым правом.</w:t>
            </w:r>
          </w:p>
          <w:p w14:paraId="43D301EE" w14:textId="77777777" w:rsidR="00DE40BF" w:rsidRPr="00C2279B" w:rsidRDefault="00DE40BF" w:rsidP="00C2279B">
            <w:pPr>
              <w:spacing w:after="0" w:line="240" w:lineRule="auto"/>
              <w:ind w:right="-28"/>
              <w:jc w:val="center"/>
              <w:rPr>
                <w:rFonts w:ascii="Arial" w:hAnsi="Arial" w:cs="Arial"/>
                <w:i/>
                <w:sz w:val="22"/>
                <w:szCs w:val="22"/>
              </w:rPr>
            </w:pPr>
            <w:r w:rsidRPr="00C2279B" w:rsidDel="00D579FD">
              <w:rPr>
                <w:rFonts w:ascii="Arial" w:hAnsi="Arial" w:cs="Arial"/>
                <w:i/>
                <w:sz w:val="22"/>
                <w:szCs w:val="22"/>
              </w:rPr>
              <w:t xml:space="preserve"> </w:t>
            </w:r>
          </w:p>
        </w:tc>
      </w:tr>
      <w:tr w:rsidR="00DE40BF" w:rsidRPr="00C2279B" w14:paraId="22F9667E" w14:textId="77777777" w:rsidTr="00916D13">
        <w:trPr>
          <w:trHeight w:val="1737"/>
        </w:trPr>
        <w:tc>
          <w:tcPr>
            <w:tcW w:w="9609" w:type="dxa"/>
            <w:gridSpan w:val="2"/>
          </w:tcPr>
          <w:p w14:paraId="75F8814E" w14:textId="77777777" w:rsidR="00DE40BF" w:rsidRPr="00C2279B" w:rsidRDefault="00DE40BF" w:rsidP="00C2279B">
            <w:pPr>
              <w:spacing w:after="0" w:line="240" w:lineRule="auto"/>
              <w:jc w:val="both"/>
              <w:rPr>
                <w:rFonts w:ascii="Arial" w:hAnsi="Arial" w:cs="Arial"/>
                <w:sz w:val="22"/>
                <w:szCs w:val="22"/>
              </w:rPr>
            </w:pPr>
          </w:p>
          <w:p w14:paraId="598594A8" w14:textId="77777777" w:rsidR="00DE40BF" w:rsidRPr="00C2279B" w:rsidRDefault="00DE40BF" w:rsidP="00C2279B">
            <w:pPr>
              <w:spacing w:after="0" w:line="240" w:lineRule="auto"/>
              <w:jc w:val="both"/>
              <w:rPr>
                <w:rFonts w:ascii="Arial" w:hAnsi="Arial" w:cs="Arial"/>
                <w:sz w:val="22"/>
                <w:szCs w:val="22"/>
              </w:rPr>
            </w:pPr>
            <w:r w:rsidRPr="00C2279B">
              <w:rPr>
                <w:rFonts w:ascii="Arial" w:hAnsi="Arial" w:cs="Arial"/>
                <w:sz w:val="22"/>
                <w:szCs w:val="22"/>
              </w:rPr>
              <w:t>Оператор может давать поручение следующим третьим лицам на обработку персональных данных на основании заключенных с ними договоров, и осуществлять передачу указанным ниже третьим лицам персональных данных в объеме, необходимом для достижения указанных в настоящем согласии целей:</w:t>
            </w:r>
            <w:r w:rsidRPr="00C2279B">
              <w:rPr>
                <w:rFonts w:ascii="Arial" w:hAnsi="Arial" w:cs="Arial"/>
                <w:i/>
                <w:sz w:val="22"/>
                <w:szCs w:val="22"/>
              </w:rPr>
              <w:t xml:space="preserve"> </w:t>
            </w:r>
            <w:r w:rsidRPr="00C2279B">
              <w:rPr>
                <w:rFonts w:ascii="Arial" w:hAnsi="Arial" w:cs="Arial"/>
                <w:sz w:val="22"/>
                <w:szCs w:val="22"/>
              </w:rPr>
              <w:t>ВЭБ.РФ, зарегистрированный по адресу: 107078, г. Москва, проспект академика Сахарова, дом 9; ООО «Развитие.ру», зарегистрированное по адресу: 121205,                  г. Москва, территория Сколково инновационного центра, ул. Блеза Паскаля, дом 2, эт.10, пом.25.</w:t>
            </w:r>
          </w:p>
          <w:p w14:paraId="74A4CCAA" w14:textId="77777777" w:rsidR="00DE40BF" w:rsidRPr="00C2279B" w:rsidRDefault="00DE40BF" w:rsidP="00C2279B">
            <w:pPr>
              <w:spacing w:after="0" w:line="240" w:lineRule="auto"/>
              <w:jc w:val="both"/>
              <w:rPr>
                <w:rFonts w:ascii="Arial" w:hAnsi="Arial" w:cs="Arial"/>
                <w:b/>
                <w:sz w:val="22"/>
                <w:szCs w:val="22"/>
              </w:rPr>
            </w:pPr>
            <w:r w:rsidRPr="00C2279B">
              <w:rPr>
                <w:rFonts w:ascii="Arial" w:hAnsi="Arial" w:cs="Arial"/>
                <w:b/>
                <w:sz w:val="22"/>
                <w:szCs w:val="22"/>
              </w:rPr>
              <w:t>______________________________________________________________________________________</w:t>
            </w:r>
          </w:p>
          <w:p w14:paraId="714C9B94" w14:textId="77777777" w:rsidR="00DE40BF" w:rsidRPr="00C2279B" w:rsidRDefault="00DE40BF" w:rsidP="00C2279B">
            <w:pPr>
              <w:spacing w:after="0" w:line="240" w:lineRule="auto"/>
              <w:jc w:val="center"/>
              <w:rPr>
                <w:rFonts w:ascii="Arial" w:hAnsi="Arial" w:cs="Arial"/>
                <w:sz w:val="22"/>
                <w:szCs w:val="22"/>
              </w:rPr>
            </w:pPr>
          </w:p>
        </w:tc>
      </w:tr>
      <w:tr w:rsidR="00DE40BF" w:rsidRPr="00C2279B" w14:paraId="3A85564E" w14:textId="77777777" w:rsidTr="00916D13">
        <w:trPr>
          <w:trHeight w:val="2228"/>
        </w:trPr>
        <w:tc>
          <w:tcPr>
            <w:tcW w:w="9609" w:type="dxa"/>
            <w:gridSpan w:val="2"/>
          </w:tcPr>
          <w:p w14:paraId="54DDAEA3" w14:textId="77777777" w:rsidR="00DE40BF" w:rsidRPr="00C2279B" w:rsidRDefault="00DE40BF" w:rsidP="00C2279B">
            <w:pPr>
              <w:tabs>
                <w:tab w:val="left" w:pos="993"/>
              </w:tabs>
              <w:spacing w:after="0" w:line="240" w:lineRule="auto"/>
              <w:ind w:right="-28"/>
              <w:jc w:val="both"/>
              <w:rPr>
                <w:rFonts w:ascii="Arial" w:hAnsi="Arial" w:cs="Arial"/>
                <w:sz w:val="22"/>
                <w:szCs w:val="22"/>
              </w:rPr>
            </w:pPr>
            <w:r w:rsidRPr="00C2279B">
              <w:rPr>
                <w:rFonts w:ascii="Arial" w:hAnsi="Arial" w:cs="Arial"/>
                <w:sz w:val="22"/>
                <w:szCs w:val="22"/>
              </w:rPr>
              <w:t xml:space="preserve">Настоящее согласие имеет силу со дня его подписания и действует до дня получения МОНОГОРОДА.РФ письменного уведомления об отзыве согласия на обработку персональных данных. </w:t>
            </w:r>
          </w:p>
          <w:p w14:paraId="57818C43" w14:textId="77777777" w:rsidR="00DE40BF" w:rsidRPr="00C2279B" w:rsidRDefault="00DE40BF" w:rsidP="00C2279B">
            <w:pPr>
              <w:tabs>
                <w:tab w:val="left" w:pos="993"/>
              </w:tabs>
              <w:spacing w:after="0" w:line="240" w:lineRule="auto"/>
              <w:ind w:right="-28"/>
              <w:jc w:val="both"/>
              <w:rPr>
                <w:rFonts w:ascii="Arial" w:hAnsi="Arial" w:cs="Arial"/>
                <w:i/>
                <w:sz w:val="22"/>
                <w:szCs w:val="22"/>
              </w:rPr>
            </w:pPr>
          </w:p>
          <w:p w14:paraId="1FEED982" w14:textId="77777777" w:rsidR="00DE40BF" w:rsidRPr="00C2279B" w:rsidRDefault="00DE40BF" w:rsidP="00C2279B">
            <w:pPr>
              <w:tabs>
                <w:tab w:val="left" w:pos="993"/>
              </w:tabs>
              <w:spacing w:after="0" w:line="240" w:lineRule="auto"/>
              <w:ind w:right="-28"/>
              <w:jc w:val="both"/>
              <w:rPr>
                <w:rFonts w:ascii="Arial" w:hAnsi="Arial" w:cs="Arial"/>
                <w:sz w:val="22"/>
                <w:szCs w:val="22"/>
              </w:rPr>
            </w:pPr>
            <w:r w:rsidRPr="00C2279B">
              <w:rPr>
                <w:rFonts w:ascii="Arial" w:hAnsi="Arial" w:cs="Arial"/>
                <w:sz w:val="22"/>
                <w:szCs w:val="22"/>
              </w:rPr>
              <w:t>Настоящим подтверждаю, что ознакомлен (а) с положениями Закона № 152-ФЗ, права и обязанности в сфере защиты персональных данных мне известны и понятны.</w:t>
            </w:r>
          </w:p>
          <w:p w14:paraId="291B0AAC" w14:textId="77777777" w:rsidR="00DE40BF" w:rsidRPr="00C2279B" w:rsidRDefault="00DE40BF" w:rsidP="00C2279B">
            <w:pPr>
              <w:tabs>
                <w:tab w:val="left" w:pos="993"/>
              </w:tabs>
              <w:spacing w:after="0" w:line="240" w:lineRule="auto"/>
              <w:ind w:right="-28" w:firstLine="567"/>
              <w:jc w:val="both"/>
              <w:rPr>
                <w:rFonts w:ascii="Arial" w:hAnsi="Arial" w:cs="Arial"/>
                <w:i/>
                <w:sz w:val="22"/>
                <w:szCs w:val="22"/>
              </w:rPr>
            </w:pPr>
          </w:p>
          <w:tbl>
            <w:tblPr>
              <w:tblW w:w="0" w:type="auto"/>
              <w:tblLayout w:type="fixed"/>
              <w:tblLook w:val="00A0" w:firstRow="1" w:lastRow="0" w:firstColumn="1" w:lastColumn="0" w:noHBand="0" w:noVBand="0"/>
            </w:tblPr>
            <w:tblGrid>
              <w:gridCol w:w="2901"/>
              <w:gridCol w:w="3728"/>
              <w:gridCol w:w="283"/>
              <w:gridCol w:w="2941"/>
            </w:tblGrid>
            <w:tr w:rsidR="00DE40BF" w:rsidRPr="00C2279B" w14:paraId="4794E0F2" w14:textId="77777777" w:rsidTr="00916D13">
              <w:tc>
                <w:tcPr>
                  <w:tcW w:w="2901" w:type="dxa"/>
                  <w:vAlign w:val="center"/>
                </w:tcPr>
                <w:p w14:paraId="0D75360A" w14:textId="77777777" w:rsidR="00DE40BF" w:rsidRPr="00C2279B" w:rsidRDefault="00DE40BF" w:rsidP="00C2279B">
                  <w:pPr>
                    <w:spacing w:after="0" w:line="240" w:lineRule="auto"/>
                    <w:ind w:right="-28"/>
                    <w:rPr>
                      <w:rFonts w:ascii="Arial" w:eastAsia="Times New Roman" w:hAnsi="Arial" w:cs="Arial"/>
                      <w:lang w:eastAsia="ru-RU"/>
                    </w:rPr>
                  </w:pPr>
                  <w:r w:rsidRPr="00C2279B">
                    <w:rPr>
                      <w:rFonts w:ascii="Arial" w:eastAsia="Times New Roman" w:hAnsi="Arial" w:cs="Arial"/>
                      <w:lang w:eastAsia="ru-RU"/>
                    </w:rPr>
                    <w:t xml:space="preserve">«___»_________ 20__ г. </w:t>
                  </w:r>
                </w:p>
              </w:tc>
              <w:tc>
                <w:tcPr>
                  <w:tcW w:w="3728" w:type="dxa"/>
                  <w:tcBorders>
                    <w:bottom w:val="single" w:sz="4" w:space="0" w:color="auto"/>
                  </w:tcBorders>
                  <w:vAlign w:val="center"/>
                </w:tcPr>
                <w:p w14:paraId="64A6D108" w14:textId="77777777" w:rsidR="00DE40BF" w:rsidRPr="00C2279B" w:rsidRDefault="00DE40BF" w:rsidP="00C2279B">
                  <w:pPr>
                    <w:spacing w:after="0" w:line="240" w:lineRule="auto"/>
                    <w:ind w:right="-28"/>
                    <w:jc w:val="center"/>
                    <w:rPr>
                      <w:rFonts w:ascii="Arial" w:eastAsia="Times New Roman" w:hAnsi="Arial" w:cs="Arial"/>
                      <w:lang w:eastAsia="ru-RU"/>
                    </w:rPr>
                  </w:pPr>
                </w:p>
              </w:tc>
              <w:tc>
                <w:tcPr>
                  <w:tcW w:w="283" w:type="dxa"/>
                </w:tcPr>
                <w:p w14:paraId="6EAE10F8" w14:textId="77777777" w:rsidR="00DE40BF" w:rsidRPr="00C2279B" w:rsidRDefault="00DE40BF" w:rsidP="00C2279B">
                  <w:pPr>
                    <w:spacing w:after="0" w:line="240" w:lineRule="auto"/>
                    <w:ind w:right="-28"/>
                    <w:jc w:val="right"/>
                    <w:rPr>
                      <w:rFonts w:ascii="Arial" w:eastAsia="Times New Roman" w:hAnsi="Arial" w:cs="Arial"/>
                      <w:lang w:eastAsia="ru-RU"/>
                    </w:rPr>
                  </w:pPr>
                </w:p>
              </w:tc>
              <w:tc>
                <w:tcPr>
                  <w:tcW w:w="2941" w:type="dxa"/>
                  <w:tcBorders>
                    <w:bottom w:val="single" w:sz="4" w:space="0" w:color="auto"/>
                  </w:tcBorders>
                  <w:vAlign w:val="center"/>
                </w:tcPr>
                <w:p w14:paraId="26CDFDF8" w14:textId="77777777" w:rsidR="00DE40BF" w:rsidRPr="00C2279B" w:rsidRDefault="00DE40BF" w:rsidP="00C2279B">
                  <w:pPr>
                    <w:spacing w:after="0" w:line="240" w:lineRule="auto"/>
                    <w:ind w:right="-28"/>
                    <w:jc w:val="center"/>
                    <w:rPr>
                      <w:rFonts w:ascii="Arial" w:eastAsia="Times New Roman" w:hAnsi="Arial" w:cs="Arial"/>
                      <w:b/>
                      <w:lang w:eastAsia="ru-RU"/>
                    </w:rPr>
                  </w:pPr>
                </w:p>
              </w:tc>
            </w:tr>
            <w:tr w:rsidR="00DE40BF" w:rsidRPr="00C2279B" w14:paraId="79C3183B" w14:textId="77777777" w:rsidTr="00916D13">
              <w:tc>
                <w:tcPr>
                  <w:tcW w:w="2901" w:type="dxa"/>
                  <w:vAlign w:val="center"/>
                </w:tcPr>
                <w:p w14:paraId="35867330" w14:textId="77777777" w:rsidR="00DE40BF" w:rsidRPr="00C2279B" w:rsidRDefault="00DE40BF" w:rsidP="00C2279B">
                  <w:pPr>
                    <w:spacing w:after="0" w:line="240" w:lineRule="auto"/>
                    <w:ind w:right="-28"/>
                    <w:rPr>
                      <w:rFonts w:ascii="Arial" w:eastAsia="Times New Roman" w:hAnsi="Arial" w:cs="Arial"/>
                      <w:i/>
                      <w:lang w:eastAsia="ru-RU"/>
                    </w:rPr>
                  </w:pPr>
                </w:p>
              </w:tc>
              <w:tc>
                <w:tcPr>
                  <w:tcW w:w="3728" w:type="dxa"/>
                  <w:tcBorders>
                    <w:top w:val="single" w:sz="4" w:space="0" w:color="auto"/>
                  </w:tcBorders>
                  <w:vAlign w:val="center"/>
                </w:tcPr>
                <w:p w14:paraId="01FDD906" w14:textId="77777777" w:rsidR="00DE40BF" w:rsidRPr="00C2279B" w:rsidRDefault="00DE40BF" w:rsidP="00C2279B">
                  <w:pPr>
                    <w:spacing w:after="0" w:line="240" w:lineRule="auto"/>
                    <w:ind w:right="-28"/>
                    <w:jc w:val="center"/>
                    <w:rPr>
                      <w:rFonts w:ascii="Arial" w:eastAsia="Times New Roman" w:hAnsi="Arial" w:cs="Arial"/>
                      <w:i/>
                      <w:lang w:eastAsia="ru-RU"/>
                    </w:rPr>
                  </w:pPr>
                  <w:r w:rsidRPr="00C2279B">
                    <w:rPr>
                      <w:rFonts w:ascii="Arial" w:eastAsia="Times New Roman" w:hAnsi="Arial" w:cs="Arial"/>
                      <w:i/>
                      <w:lang w:eastAsia="ru-RU"/>
                    </w:rPr>
                    <w:t>(подпись)</w:t>
                  </w:r>
                </w:p>
              </w:tc>
              <w:tc>
                <w:tcPr>
                  <w:tcW w:w="283" w:type="dxa"/>
                </w:tcPr>
                <w:p w14:paraId="027B73D4" w14:textId="77777777" w:rsidR="00DE40BF" w:rsidRPr="00C2279B" w:rsidRDefault="00DE40BF" w:rsidP="00C2279B">
                  <w:pPr>
                    <w:spacing w:after="0" w:line="240" w:lineRule="auto"/>
                    <w:ind w:right="-28"/>
                    <w:jc w:val="center"/>
                    <w:rPr>
                      <w:rFonts w:ascii="Arial" w:eastAsia="Times New Roman" w:hAnsi="Arial" w:cs="Arial"/>
                      <w:i/>
                      <w:lang w:eastAsia="ru-RU"/>
                    </w:rPr>
                  </w:pPr>
                </w:p>
              </w:tc>
              <w:tc>
                <w:tcPr>
                  <w:tcW w:w="2941" w:type="dxa"/>
                  <w:tcBorders>
                    <w:top w:val="single" w:sz="4" w:space="0" w:color="auto"/>
                  </w:tcBorders>
                  <w:vAlign w:val="center"/>
                </w:tcPr>
                <w:p w14:paraId="55174BC8" w14:textId="77777777" w:rsidR="00DE40BF" w:rsidRPr="00C2279B" w:rsidRDefault="00DE40BF" w:rsidP="00C2279B">
                  <w:pPr>
                    <w:spacing w:after="0" w:line="240" w:lineRule="auto"/>
                    <w:ind w:right="-28"/>
                    <w:jc w:val="center"/>
                    <w:rPr>
                      <w:rFonts w:ascii="Arial" w:eastAsia="Times New Roman" w:hAnsi="Arial" w:cs="Arial"/>
                      <w:i/>
                      <w:lang w:eastAsia="ru-RU"/>
                    </w:rPr>
                  </w:pPr>
                  <w:r w:rsidRPr="00C2279B">
                    <w:rPr>
                      <w:rFonts w:ascii="Arial" w:eastAsia="Times New Roman" w:hAnsi="Arial" w:cs="Arial"/>
                      <w:i/>
                      <w:lang w:eastAsia="ru-RU"/>
                    </w:rPr>
                    <w:t>(ФИО)</w:t>
                  </w:r>
                </w:p>
              </w:tc>
            </w:tr>
          </w:tbl>
          <w:p w14:paraId="4C858D2A" w14:textId="77777777" w:rsidR="00DE40BF" w:rsidRPr="00C2279B" w:rsidRDefault="00DE40BF" w:rsidP="00C2279B">
            <w:pPr>
              <w:spacing w:after="0" w:line="240" w:lineRule="auto"/>
              <w:ind w:right="-28"/>
              <w:jc w:val="center"/>
              <w:rPr>
                <w:rFonts w:ascii="Arial" w:hAnsi="Arial" w:cs="Arial"/>
                <w:i/>
                <w:sz w:val="22"/>
                <w:szCs w:val="22"/>
              </w:rPr>
            </w:pPr>
          </w:p>
        </w:tc>
      </w:tr>
    </w:tbl>
    <w:p w14:paraId="284CC435" w14:textId="77777777" w:rsidR="00DE40BF" w:rsidRPr="00C2279B" w:rsidRDefault="00DE40BF" w:rsidP="00C2279B">
      <w:pPr>
        <w:spacing w:after="0" w:line="240" w:lineRule="auto"/>
        <w:rPr>
          <w:rFonts w:ascii="Arial" w:eastAsia="Times New Roman" w:hAnsi="Arial" w:cs="Arial"/>
          <w:lang w:eastAsia="ru-RU"/>
        </w:rPr>
      </w:pPr>
    </w:p>
    <w:p w14:paraId="240FDEE0" w14:textId="77777777" w:rsidR="00DE40BF" w:rsidRPr="00C2279B" w:rsidRDefault="00DE40BF" w:rsidP="007E56CF">
      <w:pPr>
        <w:rPr>
          <w:rFonts w:ascii="Arial" w:eastAsia="Times New Roman" w:hAnsi="Arial" w:cs="Arial"/>
          <w:b/>
        </w:rPr>
      </w:pPr>
    </w:p>
    <w:p w14:paraId="0FE60501" w14:textId="77777777" w:rsidR="00D316C1" w:rsidRPr="00C2279B" w:rsidRDefault="00DE40BF" w:rsidP="00C2279B">
      <w:pPr>
        <w:spacing w:after="0" w:line="240" w:lineRule="auto"/>
        <w:rPr>
          <w:rFonts w:ascii="Arial" w:hAnsi="Arial" w:cs="Arial"/>
        </w:rPr>
      </w:pPr>
      <w:r w:rsidRPr="00C2279B">
        <w:rPr>
          <w:rFonts w:ascii="Arial" w:hAnsi="Arial" w:cs="Arial"/>
        </w:rPr>
        <w:br w:type="page"/>
      </w:r>
    </w:p>
    <w:p w14:paraId="065AB1BC" w14:textId="77777777" w:rsidR="00434362" w:rsidRPr="00C2279B" w:rsidRDefault="003750DE" w:rsidP="00C2279B">
      <w:pPr>
        <w:pStyle w:val="1"/>
        <w:spacing w:before="120" w:line="240" w:lineRule="auto"/>
        <w:ind w:right="566"/>
        <w:jc w:val="both"/>
        <w:rPr>
          <w:rFonts w:ascii="Arial" w:hAnsi="Arial" w:cs="Arial"/>
          <w:b/>
          <w:color w:val="auto"/>
          <w:sz w:val="22"/>
          <w:szCs w:val="22"/>
        </w:rPr>
      </w:pPr>
      <w:bookmarkStart w:id="103" w:name="_Toc42080415"/>
      <w:r w:rsidRPr="00C2279B">
        <w:rPr>
          <w:rFonts w:ascii="Arial" w:hAnsi="Arial" w:cs="Arial"/>
          <w:b/>
          <w:color w:val="auto"/>
          <w:sz w:val="22"/>
          <w:szCs w:val="22"/>
        </w:rPr>
        <w:lastRenderedPageBreak/>
        <w:t xml:space="preserve">Раздел </w:t>
      </w:r>
      <w:r w:rsidRPr="00C2279B">
        <w:rPr>
          <w:rFonts w:ascii="Arial" w:hAnsi="Arial" w:cs="Arial"/>
          <w:b/>
          <w:color w:val="auto"/>
          <w:sz w:val="22"/>
          <w:szCs w:val="22"/>
          <w:lang w:val="en-US"/>
        </w:rPr>
        <w:t>V</w:t>
      </w:r>
      <w:r w:rsidRPr="00C2279B">
        <w:rPr>
          <w:rFonts w:ascii="Arial" w:hAnsi="Arial" w:cs="Arial"/>
          <w:b/>
          <w:color w:val="auto"/>
          <w:sz w:val="22"/>
          <w:szCs w:val="22"/>
        </w:rPr>
        <w:t>. Методические указания по подготовке обосновывающих материалов (документов) к Заявке № 2</w:t>
      </w:r>
      <w:bookmarkEnd w:id="103"/>
    </w:p>
    <w:p w14:paraId="60613FE1" w14:textId="77777777" w:rsidR="00434362" w:rsidRPr="00C2279B" w:rsidRDefault="00434362" w:rsidP="007E56CF">
      <w:pPr>
        <w:rPr>
          <w:rFonts w:ascii="Arial" w:hAnsi="Arial" w:cs="Arial"/>
          <w:b/>
        </w:rPr>
      </w:pPr>
    </w:p>
    <w:p w14:paraId="0DDC78A0" w14:textId="77777777" w:rsidR="00434362" w:rsidRPr="00C2279B" w:rsidRDefault="00434362" w:rsidP="007E56CF">
      <w:pPr>
        <w:pStyle w:val="1"/>
        <w:rPr>
          <w:rFonts w:ascii="Arial" w:hAnsi="Arial" w:cs="Arial"/>
          <w:b/>
          <w:color w:val="auto"/>
          <w:sz w:val="22"/>
          <w:szCs w:val="22"/>
        </w:rPr>
      </w:pPr>
      <w:bookmarkStart w:id="104" w:name="_Toc42080416"/>
      <w:r w:rsidRPr="00C2279B">
        <w:rPr>
          <w:rFonts w:ascii="Arial" w:hAnsi="Arial" w:cs="Arial"/>
          <w:b/>
          <w:color w:val="auto"/>
          <w:sz w:val="22"/>
          <w:szCs w:val="22"/>
        </w:rPr>
        <w:t>1. Методические указания по подготовке справки о социально-экономическом положении моногорода.</w:t>
      </w:r>
      <w:bookmarkEnd w:id="104"/>
    </w:p>
    <w:p w14:paraId="5E0C5C74" w14:textId="77777777" w:rsidR="00434362" w:rsidRPr="00C2279B" w:rsidRDefault="00434362" w:rsidP="00C2279B">
      <w:pPr>
        <w:spacing w:before="120" w:after="0" w:line="240" w:lineRule="auto"/>
        <w:ind w:right="566" w:firstLine="426"/>
        <w:jc w:val="both"/>
        <w:rPr>
          <w:rFonts w:ascii="Arial" w:eastAsia="MingLiU_HKSCS-ExtB" w:hAnsi="Arial" w:cs="Arial"/>
        </w:rPr>
      </w:pPr>
      <w:r w:rsidRPr="00C2279B">
        <w:rPr>
          <w:rFonts w:ascii="Arial" w:eastAsia="MingLiU_HKSCS-ExtB" w:hAnsi="Arial" w:cs="Arial"/>
        </w:rPr>
        <w:t>Общая характеристика моногорода</w:t>
      </w:r>
    </w:p>
    <w:p w14:paraId="1B43AF2D" w14:textId="77777777" w:rsidR="00434362" w:rsidRPr="00C2279B" w:rsidRDefault="00434362" w:rsidP="00C2279B">
      <w:pPr>
        <w:spacing w:before="120" w:after="0" w:line="240" w:lineRule="auto"/>
        <w:ind w:right="566" w:firstLine="567"/>
        <w:jc w:val="both"/>
        <w:rPr>
          <w:rFonts w:ascii="Arial" w:eastAsia="MingLiU_HKSCS-ExtB" w:hAnsi="Arial" w:cs="Arial"/>
          <w:i/>
        </w:rPr>
      </w:pPr>
      <w:r w:rsidRPr="00C2279B">
        <w:rPr>
          <w:rFonts w:ascii="Arial" w:eastAsia="MingLiU_HKSCS-ExtB" w:hAnsi="Arial" w:cs="Arial"/>
          <w:i/>
        </w:rPr>
        <w:t xml:space="preserve">Дается общее представление о моногороде. Описывается географическое положение города, природные ресурсы, способ построения логистических связей, состав административно-территориального образования. Дается краткое описание отраслевой принадлежности крупных хозяйствующих субъектов, их специализации. </w:t>
      </w:r>
    </w:p>
    <w:p w14:paraId="0EA40D72" w14:textId="77777777" w:rsidR="00434362" w:rsidRPr="00C2279B" w:rsidRDefault="00434362" w:rsidP="00C2279B">
      <w:pPr>
        <w:spacing w:before="120" w:after="0" w:line="240" w:lineRule="auto"/>
        <w:ind w:right="566" w:firstLine="567"/>
        <w:jc w:val="both"/>
        <w:rPr>
          <w:rFonts w:ascii="Arial" w:eastAsia="MingLiU_HKSCS-ExtB" w:hAnsi="Arial" w:cs="Arial"/>
          <w:i/>
        </w:rPr>
      </w:pPr>
      <w:r w:rsidRPr="00C2279B">
        <w:rPr>
          <w:rFonts w:ascii="Arial" w:eastAsia="MingLiU_HKSCS-ExtB" w:hAnsi="Arial" w:cs="Arial"/>
          <w:i/>
        </w:rPr>
        <w:t>В общей характеристике моногорода указываются показатели:</w:t>
      </w:r>
    </w:p>
    <w:p w14:paraId="46A47574" w14:textId="77777777" w:rsidR="004301E6" w:rsidRPr="00C2279B" w:rsidRDefault="00E92970" w:rsidP="00C2279B">
      <w:pPr>
        <w:numPr>
          <w:ilvl w:val="0"/>
          <w:numId w:val="34"/>
        </w:numPr>
        <w:spacing w:before="120" w:after="0" w:line="240" w:lineRule="auto"/>
        <w:ind w:left="0" w:right="566" w:firstLine="567"/>
        <w:contextualSpacing/>
        <w:jc w:val="both"/>
        <w:rPr>
          <w:rFonts w:ascii="Arial" w:eastAsia="MingLiU_HKSCS-ExtB" w:hAnsi="Arial" w:cs="Arial"/>
          <w:i/>
        </w:rPr>
      </w:pPr>
      <w:r w:rsidRPr="00C2279B">
        <w:rPr>
          <w:rFonts w:ascii="Arial" w:eastAsia="MingLiU_HKSCS-ExtB" w:hAnsi="Arial" w:cs="Arial"/>
          <w:i/>
        </w:rPr>
        <w:t>доля зданий социальной инфраструктуры (аналогичных заявляемым в фонд), состояние которых является удовлетворительным (в нормативном техническом, работоспособном состоянии), в общем количестве зданий учреждений социальной инфраструктуры (%)</w:t>
      </w:r>
      <w:r w:rsidR="00434362" w:rsidRPr="00C2279B">
        <w:rPr>
          <w:rFonts w:ascii="Arial" w:eastAsia="MingLiU_HKSCS-ExtB" w:hAnsi="Arial" w:cs="Arial"/>
          <w:i/>
        </w:rPr>
        <w:t>;</w:t>
      </w:r>
    </w:p>
    <w:p w14:paraId="2E3AAEF8" w14:textId="77777777" w:rsidR="004301E6" w:rsidRPr="00C2279B" w:rsidRDefault="00434362" w:rsidP="00C2279B">
      <w:pPr>
        <w:numPr>
          <w:ilvl w:val="0"/>
          <w:numId w:val="34"/>
        </w:numPr>
        <w:spacing w:before="120" w:after="0" w:line="240" w:lineRule="auto"/>
        <w:ind w:left="0" w:right="566" w:firstLine="567"/>
        <w:contextualSpacing/>
        <w:jc w:val="both"/>
        <w:rPr>
          <w:rFonts w:ascii="Arial" w:eastAsia="MingLiU_HKSCS-ExtB" w:hAnsi="Arial" w:cs="Arial"/>
          <w:i/>
        </w:rPr>
      </w:pPr>
      <w:r w:rsidRPr="00C2279B">
        <w:rPr>
          <w:rFonts w:ascii="Arial" w:eastAsia="MingLiU_HKSCS-ExtB" w:hAnsi="Arial" w:cs="Arial"/>
          <w:i/>
        </w:rPr>
        <w:t>количество работников, занятых на объектах социальной инфраструктуры</w:t>
      </w:r>
      <w:r w:rsidRPr="00C2279B" w:rsidDel="00706744">
        <w:rPr>
          <w:rFonts w:ascii="Arial" w:eastAsia="MingLiU_HKSCS-ExtB" w:hAnsi="Arial" w:cs="Arial"/>
          <w:i/>
        </w:rPr>
        <w:t>;</w:t>
      </w:r>
    </w:p>
    <w:p w14:paraId="1C57330B" w14:textId="77777777" w:rsidR="004301E6" w:rsidRPr="00C2279B" w:rsidRDefault="00434362" w:rsidP="00C2279B">
      <w:pPr>
        <w:numPr>
          <w:ilvl w:val="0"/>
          <w:numId w:val="34"/>
        </w:numPr>
        <w:spacing w:before="120" w:after="0" w:line="240" w:lineRule="auto"/>
        <w:ind w:left="0" w:right="566" w:firstLine="567"/>
        <w:contextualSpacing/>
        <w:jc w:val="both"/>
        <w:rPr>
          <w:rFonts w:ascii="Arial" w:eastAsia="MingLiU_HKSCS-ExtB" w:hAnsi="Arial" w:cs="Arial"/>
          <w:i/>
        </w:rPr>
      </w:pPr>
      <w:r w:rsidRPr="00C2279B">
        <w:rPr>
          <w:rFonts w:ascii="Arial" w:eastAsia="MingLiU_HKSCS-ExtB" w:hAnsi="Arial" w:cs="Arial"/>
          <w:i/>
        </w:rPr>
        <w:t>количественный показатель объекта социальной инфраструктуры (вместимость - для клуба/кинотеатра…);</w:t>
      </w:r>
    </w:p>
    <w:p w14:paraId="584DE365" w14:textId="77777777" w:rsidR="004301E6" w:rsidRPr="00C2279B" w:rsidRDefault="00434362" w:rsidP="00C2279B">
      <w:pPr>
        <w:numPr>
          <w:ilvl w:val="0"/>
          <w:numId w:val="34"/>
        </w:numPr>
        <w:spacing w:before="120" w:after="0" w:line="240" w:lineRule="auto"/>
        <w:ind w:left="0" w:right="566" w:firstLine="567"/>
        <w:contextualSpacing/>
        <w:jc w:val="both"/>
        <w:rPr>
          <w:rFonts w:ascii="Arial" w:eastAsia="MingLiU_HKSCS-ExtB" w:hAnsi="Arial" w:cs="Arial"/>
          <w:i/>
        </w:rPr>
      </w:pPr>
      <w:r w:rsidRPr="00C2279B">
        <w:rPr>
          <w:rFonts w:ascii="Arial" w:eastAsia="MingLiU_HKSCS-ExtB" w:hAnsi="Arial" w:cs="Arial"/>
          <w:i/>
        </w:rPr>
        <w:t>количество объектов социальной инфраструктуры (включая существующие);</w:t>
      </w:r>
    </w:p>
    <w:p w14:paraId="3F196E96" w14:textId="77777777" w:rsidR="004301E6" w:rsidRPr="00C2279B" w:rsidRDefault="00434362" w:rsidP="00C2279B">
      <w:pPr>
        <w:numPr>
          <w:ilvl w:val="0"/>
          <w:numId w:val="34"/>
        </w:numPr>
        <w:spacing w:before="120" w:after="0" w:line="240" w:lineRule="auto"/>
        <w:ind w:left="0" w:right="566" w:firstLine="567"/>
        <w:contextualSpacing/>
        <w:jc w:val="both"/>
        <w:rPr>
          <w:rFonts w:ascii="Arial" w:eastAsia="MingLiU_HKSCS-ExtB" w:hAnsi="Arial" w:cs="Arial"/>
          <w:i/>
        </w:rPr>
      </w:pPr>
      <w:r w:rsidRPr="00C2279B">
        <w:rPr>
          <w:rFonts w:ascii="Arial" w:eastAsia="MingLiU_HKSCS-ExtB" w:hAnsi="Arial" w:cs="Arial"/>
          <w:i/>
        </w:rPr>
        <w:t>данные о запросах на объекты социальной инфраструктуры со ссылкой на источник статистических данных (соцопросы).</w:t>
      </w:r>
      <w:r w:rsidRPr="00C2279B" w:rsidDel="00CC12FF">
        <w:rPr>
          <w:rFonts w:ascii="Arial" w:eastAsia="MingLiU_HKSCS-ExtB" w:hAnsi="Arial" w:cs="Arial"/>
          <w:i/>
        </w:rPr>
        <w:t xml:space="preserve"> </w:t>
      </w:r>
    </w:p>
    <w:p w14:paraId="4DB4429D" w14:textId="77777777" w:rsidR="00434362" w:rsidRPr="00C2279B" w:rsidRDefault="00434362" w:rsidP="00C2279B">
      <w:pPr>
        <w:spacing w:before="120" w:after="0" w:line="240" w:lineRule="auto"/>
        <w:ind w:right="424" w:firstLine="567"/>
        <w:jc w:val="both"/>
        <w:rPr>
          <w:rFonts w:ascii="Arial" w:eastAsia="MingLiU_HKSCS-ExtB" w:hAnsi="Arial" w:cs="Arial"/>
        </w:rPr>
      </w:pPr>
      <w:r w:rsidRPr="00C2279B">
        <w:rPr>
          <w:rFonts w:ascii="Arial" w:eastAsia="MingLiU_HKSCS-ExtB" w:hAnsi="Arial" w:cs="Arial"/>
        </w:rPr>
        <w:t>Социально-экономические показатели развития моногорода*</w:t>
      </w:r>
    </w:p>
    <w:tbl>
      <w:tblPr>
        <w:tblpPr w:leftFromText="180" w:rightFromText="180" w:vertAnchor="text" w:tblpY="1"/>
        <w:tblOverlap w:val="never"/>
        <w:tblW w:w="4748" w:type="pct"/>
        <w:tblLook w:val="04A0" w:firstRow="1" w:lastRow="0" w:firstColumn="1" w:lastColumn="0" w:noHBand="0" w:noVBand="1"/>
      </w:tblPr>
      <w:tblGrid>
        <w:gridCol w:w="3040"/>
        <w:gridCol w:w="2217"/>
        <w:gridCol w:w="1369"/>
        <w:gridCol w:w="1647"/>
        <w:gridCol w:w="1758"/>
      </w:tblGrid>
      <w:tr w:rsidR="00434362" w:rsidRPr="007E56CF" w14:paraId="4051C6B5" w14:textId="77777777" w:rsidTr="00273C23">
        <w:trPr>
          <w:cantSplit/>
          <w:trHeight w:val="1268"/>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6C5DE0" w14:textId="77777777" w:rsidR="00434362" w:rsidRPr="007E56CF" w:rsidRDefault="00434362" w:rsidP="00C2279B">
            <w:pPr>
              <w:spacing w:after="0" w:line="240" w:lineRule="auto"/>
              <w:ind w:right="424"/>
              <w:jc w:val="center"/>
              <w:rPr>
                <w:rFonts w:ascii="Arial" w:eastAsia="Times New Roman" w:hAnsi="Arial" w:cs="Arial"/>
                <w:sz w:val="20"/>
                <w:szCs w:val="20"/>
                <w:lang w:eastAsia="ru-RU"/>
              </w:rPr>
            </w:pPr>
            <w:r w:rsidRPr="007E56CF">
              <w:rPr>
                <w:rFonts w:ascii="Arial" w:eastAsia="Times New Roman" w:hAnsi="Arial" w:cs="Arial"/>
                <w:sz w:val="20"/>
                <w:szCs w:val="20"/>
                <w:lang w:eastAsia="ru-RU"/>
              </w:rPr>
              <w:t>Показатели</w:t>
            </w:r>
          </w:p>
        </w:tc>
        <w:tc>
          <w:tcPr>
            <w:tcW w:w="1036" w:type="pct"/>
            <w:tcBorders>
              <w:top w:val="single" w:sz="4" w:space="0" w:color="auto"/>
              <w:left w:val="nil"/>
              <w:bottom w:val="single" w:sz="4" w:space="0" w:color="auto"/>
              <w:right w:val="single" w:sz="4" w:space="0" w:color="auto"/>
            </w:tcBorders>
            <w:shd w:val="clear" w:color="auto" w:fill="auto"/>
            <w:vAlign w:val="center"/>
            <w:hideMark/>
          </w:tcPr>
          <w:p w14:paraId="335A0FE0" w14:textId="77777777" w:rsidR="00434362" w:rsidRPr="007E56CF" w:rsidRDefault="00434362" w:rsidP="00C2279B">
            <w:pPr>
              <w:spacing w:after="0" w:line="240" w:lineRule="auto"/>
              <w:ind w:right="424"/>
              <w:jc w:val="center"/>
              <w:rPr>
                <w:rFonts w:ascii="Arial" w:eastAsia="Times New Roman" w:hAnsi="Arial" w:cs="Arial"/>
                <w:sz w:val="20"/>
                <w:szCs w:val="20"/>
                <w:lang w:eastAsia="ru-RU"/>
              </w:rPr>
            </w:pPr>
            <w:r w:rsidRPr="007E56CF">
              <w:rPr>
                <w:rFonts w:ascii="Arial" w:eastAsia="Times New Roman" w:hAnsi="Arial" w:cs="Arial"/>
                <w:sz w:val="20"/>
                <w:szCs w:val="20"/>
                <w:lang w:eastAsia="ru-RU"/>
              </w:rPr>
              <w:t>Ед. изм.</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211FD261" w14:textId="77777777" w:rsidR="00434362" w:rsidRPr="007E56CF" w:rsidRDefault="00434362" w:rsidP="00C2279B">
            <w:pPr>
              <w:spacing w:after="0" w:line="240" w:lineRule="auto"/>
              <w:ind w:right="424"/>
              <w:jc w:val="center"/>
              <w:rPr>
                <w:rFonts w:ascii="Arial" w:eastAsia="Times New Roman" w:hAnsi="Arial" w:cs="Arial"/>
                <w:sz w:val="20"/>
                <w:szCs w:val="20"/>
                <w:lang w:eastAsia="ru-RU"/>
              </w:rPr>
            </w:pPr>
            <w:r w:rsidRPr="007E56CF">
              <w:rPr>
                <w:rFonts w:ascii="Arial" w:eastAsia="Times New Roman" w:hAnsi="Arial" w:cs="Arial"/>
                <w:sz w:val="20"/>
                <w:szCs w:val="20"/>
                <w:lang w:eastAsia="ru-RU"/>
              </w:rPr>
              <w:t>T-2</w:t>
            </w:r>
          </w:p>
        </w:tc>
        <w:tc>
          <w:tcPr>
            <w:tcW w:w="879" w:type="pct"/>
            <w:tcBorders>
              <w:top w:val="single" w:sz="4" w:space="0" w:color="auto"/>
              <w:left w:val="nil"/>
              <w:bottom w:val="single" w:sz="4" w:space="0" w:color="auto"/>
              <w:right w:val="single" w:sz="4" w:space="0" w:color="auto"/>
            </w:tcBorders>
            <w:shd w:val="clear" w:color="auto" w:fill="auto"/>
            <w:vAlign w:val="center"/>
            <w:hideMark/>
          </w:tcPr>
          <w:p w14:paraId="5CD68A16" w14:textId="77777777" w:rsidR="00434362" w:rsidRPr="007E56CF" w:rsidRDefault="00434362" w:rsidP="00C2279B">
            <w:pPr>
              <w:spacing w:after="0" w:line="240" w:lineRule="auto"/>
              <w:ind w:right="424"/>
              <w:jc w:val="center"/>
              <w:rPr>
                <w:rFonts w:ascii="Arial" w:eastAsia="Calibri" w:hAnsi="Arial" w:cs="Arial"/>
                <w:sz w:val="20"/>
                <w:szCs w:val="20"/>
              </w:rPr>
            </w:pPr>
          </w:p>
          <w:p w14:paraId="2D7C4656" w14:textId="77777777" w:rsidR="00434362" w:rsidRPr="007E56CF" w:rsidRDefault="00495BC8" w:rsidP="00C2279B">
            <w:pPr>
              <w:spacing w:after="0" w:line="240" w:lineRule="auto"/>
              <w:ind w:right="424"/>
              <w:jc w:val="center"/>
              <w:rPr>
                <w:rFonts w:ascii="Arial" w:eastAsia="Times New Roman" w:hAnsi="Arial" w:cs="Arial"/>
                <w:sz w:val="20"/>
                <w:szCs w:val="20"/>
                <w:lang w:eastAsia="ru-RU"/>
              </w:rPr>
            </w:pPr>
            <w:hyperlink r:id="rId35" w:anchor="RANGE!_ftn1" w:history="1">
              <w:r w:rsidR="00434362" w:rsidRPr="007E56CF">
                <w:rPr>
                  <w:rFonts w:ascii="Arial" w:eastAsia="Times New Roman" w:hAnsi="Arial" w:cs="Arial"/>
                  <w:sz w:val="20"/>
                  <w:szCs w:val="20"/>
                  <w:lang w:eastAsia="ru-RU"/>
                </w:rPr>
                <w:t xml:space="preserve">T-1 </w:t>
              </w:r>
            </w:hyperlink>
          </w:p>
          <w:p w14:paraId="13A30AA4" w14:textId="77777777" w:rsidR="00434362" w:rsidRPr="007E56CF" w:rsidRDefault="00434362" w:rsidP="00C2279B">
            <w:pPr>
              <w:spacing w:after="0" w:line="240" w:lineRule="auto"/>
              <w:ind w:right="424"/>
              <w:jc w:val="center"/>
              <w:rPr>
                <w:rFonts w:ascii="Arial" w:eastAsia="Times New Roman" w:hAnsi="Arial" w:cs="Arial"/>
                <w:sz w:val="20"/>
                <w:szCs w:val="20"/>
                <w:lang w:eastAsia="ru-RU"/>
              </w:rPr>
            </w:pPr>
          </w:p>
        </w:tc>
        <w:tc>
          <w:tcPr>
            <w:tcW w:w="935" w:type="pct"/>
            <w:tcBorders>
              <w:top w:val="single" w:sz="4" w:space="0" w:color="auto"/>
              <w:left w:val="nil"/>
              <w:bottom w:val="single" w:sz="4" w:space="0" w:color="auto"/>
              <w:right w:val="single" w:sz="4" w:space="0" w:color="auto"/>
            </w:tcBorders>
            <w:shd w:val="clear" w:color="auto" w:fill="auto"/>
            <w:vAlign w:val="center"/>
            <w:hideMark/>
          </w:tcPr>
          <w:p w14:paraId="70DBEE4C" w14:textId="77777777" w:rsidR="00434362" w:rsidRPr="007E56CF" w:rsidRDefault="00495BC8" w:rsidP="00C2279B">
            <w:pPr>
              <w:spacing w:after="0" w:line="240" w:lineRule="auto"/>
              <w:ind w:right="424"/>
              <w:jc w:val="center"/>
              <w:rPr>
                <w:rFonts w:ascii="Arial" w:eastAsia="Times New Roman" w:hAnsi="Arial" w:cs="Arial"/>
                <w:sz w:val="20"/>
                <w:szCs w:val="20"/>
                <w:lang w:eastAsia="ru-RU"/>
              </w:rPr>
            </w:pPr>
            <w:hyperlink r:id="rId36" w:anchor="RANGE!_ftn2" w:history="1">
              <w:r w:rsidR="00434362" w:rsidRPr="007E56CF">
                <w:rPr>
                  <w:rFonts w:ascii="Arial" w:eastAsia="Times New Roman" w:hAnsi="Arial" w:cs="Arial"/>
                  <w:sz w:val="20"/>
                  <w:szCs w:val="20"/>
                  <w:lang w:eastAsia="ru-RU"/>
                </w:rPr>
                <w:t xml:space="preserve">T </w:t>
              </w:r>
            </w:hyperlink>
            <w:r w:rsidR="00434362" w:rsidRPr="007E56CF">
              <w:rPr>
                <w:rFonts w:ascii="Arial" w:eastAsia="Calibri" w:hAnsi="Arial" w:cs="Arial"/>
                <w:i/>
                <w:sz w:val="20"/>
                <w:szCs w:val="20"/>
              </w:rPr>
              <w:t xml:space="preserve"> </w:t>
            </w:r>
            <w:r w:rsidR="00434362" w:rsidRPr="007E56CF">
              <w:rPr>
                <w:rFonts w:ascii="Arial" w:eastAsia="Times New Roman" w:hAnsi="Arial" w:cs="Arial"/>
                <w:sz w:val="20"/>
                <w:szCs w:val="20"/>
                <w:lang w:eastAsia="ru-RU"/>
              </w:rPr>
              <w:t xml:space="preserve">- </w:t>
            </w:r>
            <w:r w:rsidR="00434362" w:rsidRPr="007E56CF">
              <w:rPr>
                <w:rFonts w:ascii="Arial" w:eastAsia="Calibri" w:hAnsi="Arial" w:cs="Arial"/>
                <w:sz w:val="20"/>
                <w:szCs w:val="20"/>
              </w:rPr>
              <w:t>год подачи заявки</w:t>
            </w:r>
            <w:r w:rsidR="00434362" w:rsidRPr="007E56CF">
              <w:rPr>
                <w:rFonts w:ascii="Arial" w:eastAsia="Times New Roman" w:hAnsi="Arial" w:cs="Arial"/>
                <w:sz w:val="20"/>
                <w:szCs w:val="20"/>
                <w:lang w:eastAsia="ru-RU"/>
              </w:rPr>
              <w:t>.</w:t>
            </w:r>
            <w:r w:rsidR="00434362" w:rsidRPr="007E56CF">
              <w:rPr>
                <w:rFonts w:ascii="Arial" w:eastAsia="Times New Roman" w:hAnsi="Arial" w:cs="Arial"/>
                <w:i/>
                <w:sz w:val="20"/>
                <w:szCs w:val="20"/>
                <w:lang w:eastAsia="ru-RU"/>
              </w:rPr>
              <w:t xml:space="preserve"> </w:t>
            </w:r>
          </w:p>
        </w:tc>
      </w:tr>
      <w:tr w:rsidR="00434362" w:rsidRPr="007E56CF" w14:paraId="32755010" w14:textId="77777777" w:rsidTr="00273C23">
        <w:trPr>
          <w:cantSplit/>
          <w:trHeight w:val="20"/>
        </w:trPr>
        <w:tc>
          <w:tcPr>
            <w:tcW w:w="1411" w:type="pct"/>
            <w:tcBorders>
              <w:top w:val="nil"/>
              <w:left w:val="single" w:sz="4" w:space="0" w:color="auto"/>
              <w:bottom w:val="single" w:sz="4" w:space="0" w:color="auto"/>
              <w:right w:val="single" w:sz="4" w:space="0" w:color="auto"/>
            </w:tcBorders>
            <w:shd w:val="clear" w:color="auto" w:fill="auto"/>
            <w:vAlign w:val="center"/>
            <w:hideMark/>
          </w:tcPr>
          <w:p w14:paraId="1C40D337" w14:textId="77777777" w:rsidR="00434362" w:rsidRPr="007E56CF" w:rsidRDefault="00434362" w:rsidP="00C2279B">
            <w:pPr>
              <w:spacing w:after="0" w:line="240" w:lineRule="auto"/>
              <w:ind w:right="424"/>
              <w:rPr>
                <w:rFonts w:ascii="Arial" w:eastAsia="Calibri" w:hAnsi="Arial" w:cs="Arial"/>
                <w:sz w:val="20"/>
                <w:szCs w:val="20"/>
              </w:rPr>
            </w:pPr>
            <w:r w:rsidRPr="007E56CF">
              <w:rPr>
                <w:rFonts w:ascii="Arial" w:eastAsia="Calibri" w:hAnsi="Arial" w:cs="Arial"/>
                <w:sz w:val="20"/>
                <w:szCs w:val="20"/>
              </w:rPr>
              <w:t>Численность населения</w:t>
            </w:r>
          </w:p>
        </w:tc>
        <w:tc>
          <w:tcPr>
            <w:tcW w:w="1036" w:type="pct"/>
            <w:tcBorders>
              <w:top w:val="nil"/>
              <w:left w:val="nil"/>
              <w:bottom w:val="single" w:sz="4" w:space="0" w:color="auto"/>
              <w:right w:val="single" w:sz="4" w:space="0" w:color="auto"/>
            </w:tcBorders>
            <w:shd w:val="clear" w:color="auto" w:fill="auto"/>
            <w:vAlign w:val="center"/>
            <w:hideMark/>
          </w:tcPr>
          <w:p w14:paraId="7DF3A710" w14:textId="77777777"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Чел.</w:t>
            </w:r>
          </w:p>
        </w:tc>
        <w:tc>
          <w:tcPr>
            <w:tcW w:w="740" w:type="pct"/>
            <w:tcBorders>
              <w:top w:val="nil"/>
              <w:left w:val="nil"/>
              <w:bottom w:val="single" w:sz="4" w:space="0" w:color="auto"/>
              <w:right w:val="single" w:sz="4" w:space="0" w:color="auto"/>
            </w:tcBorders>
            <w:shd w:val="clear" w:color="auto" w:fill="auto"/>
            <w:vAlign w:val="center"/>
            <w:hideMark/>
          </w:tcPr>
          <w:p w14:paraId="075D18F6" w14:textId="77777777"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w:t>
            </w:r>
          </w:p>
        </w:tc>
        <w:tc>
          <w:tcPr>
            <w:tcW w:w="879" w:type="pct"/>
            <w:tcBorders>
              <w:top w:val="nil"/>
              <w:left w:val="nil"/>
              <w:bottom w:val="single" w:sz="4" w:space="0" w:color="auto"/>
              <w:right w:val="single" w:sz="4" w:space="0" w:color="auto"/>
            </w:tcBorders>
            <w:shd w:val="clear" w:color="auto" w:fill="auto"/>
            <w:vAlign w:val="center"/>
            <w:hideMark/>
          </w:tcPr>
          <w:p w14:paraId="19934A7E" w14:textId="77777777"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w:t>
            </w:r>
          </w:p>
        </w:tc>
        <w:tc>
          <w:tcPr>
            <w:tcW w:w="935" w:type="pct"/>
            <w:tcBorders>
              <w:top w:val="nil"/>
              <w:left w:val="nil"/>
              <w:bottom w:val="single" w:sz="4" w:space="0" w:color="auto"/>
              <w:right w:val="single" w:sz="4" w:space="0" w:color="auto"/>
            </w:tcBorders>
            <w:shd w:val="clear" w:color="auto" w:fill="auto"/>
            <w:vAlign w:val="center"/>
            <w:hideMark/>
          </w:tcPr>
          <w:p w14:paraId="429D954C" w14:textId="77777777"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w:t>
            </w:r>
          </w:p>
        </w:tc>
      </w:tr>
      <w:tr w:rsidR="00434362" w:rsidRPr="007E56CF" w14:paraId="5C3593D2" w14:textId="77777777" w:rsidTr="00273C23">
        <w:trPr>
          <w:cantSplit/>
          <w:trHeight w:val="20"/>
        </w:trPr>
        <w:tc>
          <w:tcPr>
            <w:tcW w:w="1411" w:type="pct"/>
            <w:tcBorders>
              <w:top w:val="nil"/>
              <w:left w:val="single" w:sz="4" w:space="0" w:color="auto"/>
              <w:bottom w:val="single" w:sz="4" w:space="0" w:color="auto"/>
              <w:right w:val="single" w:sz="4" w:space="0" w:color="auto"/>
            </w:tcBorders>
            <w:shd w:val="clear" w:color="auto" w:fill="auto"/>
            <w:vAlign w:val="center"/>
            <w:hideMark/>
          </w:tcPr>
          <w:p w14:paraId="598D4C47" w14:textId="77777777" w:rsidR="00434362" w:rsidRPr="007E56CF" w:rsidRDefault="00434362" w:rsidP="00C2279B">
            <w:pPr>
              <w:spacing w:after="0" w:line="240" w:lineRule="auto"/>
              <w:ind w:right="424"/>
              <w:rPr>
                <w:rFonts w:ascii="Arial" w:eastAsia="Calibri" w:hAnsi="Arial" w:cs="Arial"/>
                <w:sz w:val="20"/>
                <w:szCs w:val="20"/>
              </w:rPr>
            </w:pPr>
            <w:r w:rsidRPr="007E56CF">
              <w:rPr>
                <w:rFonts w:ascii="Arial" w:eastAsia="Calibri" w:hAnsi="Arial" w:cs="Arial"/>
                <w:sz w:val="20"/>
                <w:szCs w:val="20"/>
              </w:rPr>
              <w:t>Изменение численности населения в результате естественной убыли</w:t>
            </w:r>
          </w:p>
        </w:tc>
        <w:tc>
          <w:tcPr>
            <w:tcW w:w="1036" w:type="pct"/>
            <w:tcBorders>
              <w:top w:val="nil"/>
              <w:left w:val="nil"/>
              <w:bottom w:val="single" w:sz="4" w:space="0" w:color="auto"/>
              <w:right w:val="single" w:sz="4" w:space="0" w:color="auto"/>
            </w:tcBorders>
            <w:shd w:val="clear" w:color="auto" w:fill="auto"/>
            <w:vAlign w:val="center"/>
            <w:hideMark/>
          </w:tcPr>
          <w:p w14:paraId="1CB43129" w14:textId="77777777"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Чел.</w:t>
            </w:r>
          </w:p>
        </w:tc>
        <w:tc>
          <w:tcPr>
            <w:tcW w:w="740" w:type="pct"/>
            <w:tcBorders>
              <w:top w:val="nil"/>
              <w:left w:val="nil"/>
              <w:bottom w:val="single" w:sz="4" w:space="0" w:color="auto"/>
              <w:right w:val="single" w:sz="4" w:space="0" w:color="auto"/>
            </w:tcBorders>
            <w:shd w:val="clear" w:color="auto" w:fill="auto"/>
            <w:vAlign w:val="center"/>
            <w:hideMark/>
          </w:tcPr>
          <w:p w14:paraId="47CEC4EA" w14:textId="77777777"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w:t>
            </w:r>
          </w:p>
        </w:tc>
        <w:tc>
          <w:tcPr>
            <w:tcW w:w="879" w:type="pct"/>
            <w:tcBorders>
              <w:top w:val="nil"/>
              <w:left w:val="nil"/>
              <w:bottom w:val="single" w:sz="4" w:space="0" w:color="auto"/>
              <w:right w:val="single" w:sz="4" w:space="0" w:color="auto"/>
            </w:tcBorders>
            <w:shd w:val="clear" w:color="auto" w:fill="auto"/>
            <w:vAlign w:val="center"/>
            <w:hideMark/>
          </w:tcPr>
          <w:p w14:paraId="626528BC" w14:textId="77777777"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w:t>
            </w:r>
          </w:p>
        </w:tc>
        <w:tc>
          <w:tcPr>
            <w:tcW w:w="935" w:type="pct"/>
            <w:tcBorders>
              <w:top w:val="nil"/>
              <w:left w:val="nil"/>
              <w:bottom w:val="single" w:sz="4" w:space="0" w:color="auto"/>
              <w:right w:val="single" w:sz="4" w:space="0" w:color="auto"/>
            </w:tcBorders>
            <w:shd w:val="clear" w:color="auto" w:fill="auto"/>
            <w:vAlign w:val="center"/>
            <w:hideMark/>
          </w:tcPr>
          <w:p w14:paraId="5DD8AB6E" w14:textId="77777777"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w:t>
            </w:r>
          </w:p>
        </w:tc>
      </w:tr>
      <w:tr w:rsidR="00434362" w:rsidRPr="007E56CF" w14:paraId="3201C036" w14:textId="77777777" w:rsidTr="00273C23">
        <w:trPr>
          <w:cantSplit/>
          <w:trHeight w:val="20"/>
        </w:trPr>
        <w:tc>
          <w:tcPr>
            <w:tcW w:w="1411" w:type="pct"/>
            <w:tcBorders>
              <w:top w:val="nil"/>
              <w:left w:val="single" w:sz="4" w:space="0" w:color="auto"/>
              <w:bottom w:val="single" w:sz="4" w:space="0" w:color="auto"/>
              <w:right w:val="single" w:sz="4" w:space="0" w:color="auto"/>
            </w:tcBorders>
            <w:shd w:val="clear" w:color="auto" w:fill="auto"/>
            <w:vAlign w:val="center"/>
            <w:hideMark/>
          </w:tcPr>
          <w:p w14:paraId="0E74B89B" w14:textId="77777777" w:rsidR="00434362" w:rsidRPr="007E56CF" w:rsidRDefault="00434362" w:rsidP="00C2279B">
            <w:pPr>
              <w:spacing w:after="0" w:line="240" w:lineRule="auto"/>
              <w:ind w:right="424"/>
              <w:rPr>
                <w:rFonts w:ascii="Arial" w:eastAsia="Calibri" w:hAnsi="Arial" w:cs="Arial"/>
                <w:sz w:val="20"/>
                <w:szCs w:val="20"/>
              </w:rPr>
            </w:pPr>
            <w:r w:rsidRPr="007E56CF">
              <w:rPr>
                <w:rFonts w:ascii="Arial" w:eastAsia="Calibri" w:hAnsi="Arial" w:cs="Arial"/>
                <w:sz w:val="20"/>
                <w:szCs w:val="20"/>
              </w:rPr>
              <w:t>Изменение численности населения в результате миграции</w:t>
            </w:r>
          </w:p>
        </w:tc>
        <w:tc>
          <w:tcPr>
            <w:tcW w:w="1036" w:type="pct"/>
            <w:tcBorders>
              <w:top w:val="nil"/>
              <w:left w:val="nil"/>
              <w:bottom w:val="single" w:sz="4" w:space="0" w:color="auto"/>
              <w:right w:val="single" w:sz="4" w:space="0" w:color="auto"/>
            </w:tcBorders>
            <w:shd w:val="clear" w:color="auto" w:fill="auto"/>
            <w:vAlign w:val="center"/>
            <w:hideMark/>
          </w:tcPr>
          <w:p w14:paraId="2EDAD991" w14:textId="77777777"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Чел.</w:t>
            </w:r>
          </w:p>
        </w:tc>
        <w:tc>
          <w:tcPr>
            <w:tcW w:w="740" w:type="pct"/>
            <w:tcBorders>
              <w:top w:val="nil"/>
              <w:left w:val="nil"/>
              <w:bottom w:val="single" w:sz="4" w:space="0" w:color="auto"/>
              <w:right w:val="single" w:sz="4" w:space="0" w:color="auto"/>
            </w:tcBorders>
            <w:shd w:val="clear" w:color="auto" w:fill="auto"/>
            <w:vAlign w:val="center"/>
            <w:hideMark/>
          </w:tcPr>
          <w:p w14:paraId="1CD95F8D" w14:textId="77777777"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w:t>
            </w:r>
          </w:p>
        </w:tc>
        <w:tc>
          <w:tcPr>
            <w:tcW w:w="879" w:type="pct"/>
            <w:tcBorders>
              <w:top w:val="nil"/>
              <w:left w:val="nil"/>
              <w:bottom w:val="single" w:sz="4" w:space="0" w:color="auto"/>
              <w:right w:val="single" w:sz="4" w:space="0" w:color="auto"/>
            </w:tcBorders>
            <w:shd w:val="clear" w:color="auto" w:fill="auto"/>
            <w:vAlign w:val="center"/>
            <w:hideMark/>
          </w:tcPr>
          <w:p w14:paraId="5A336FD3" w14:textId="77777777"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w:t>
            </w:r>
          </w:p>
        </w:tc>
        <w:tc>
          <w:tcPr>
            <w:tcW w:w="935" w:type="pct"/>
            <w:tcBorders>
              <w:top w:val="nil"/>
              <w:left w:val="nil"/>
              <w:bottom w:val="single" w:sz="4" w:space="0" w:color="auto"/>
              <w:right w:val="single" w:sz="4" w:space="0" w:color="auto"/>
            </w:tcBorders>
            <w:shd w:val="clear" w:color="auto" w:fill="auto"/>
            <w:vAlign w:val="center"/>
            <w:hideMark/>
          </w:tcPr>
          <w:p w14:paraId="0255D60F" w14:textId="77777777"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w:t>
            </w:r>
          </w:p>
        </w:tc>
      </w:tr>
      <w:tr w:rsidR="00434362" w:rsidRPr="007E56CF" w14:paraId="74A1B6E4" w14:textId="77777777" w:rsidTr="00273C23">
        <w:trPr>
          <w:cantSplit/>
          <w:trHeight w:val="20"/>
        </w:trPr>
        <w:tc>
          <w:tcPr>
            <w:tcW w:w="1411" w:type="pct"/>
            <w:tcBorders>
              <w:top w:val="nil"/>
              <w:left w:val="single" w:sz="4" w:space="0" w:color="auto"/>
              <w:bottom w:val="single" w:sz="4" w:space="0" w:color="auto"/>
              <w:right w:val="single" w:sz="4" w:space="0" w:color="auto"/>
            </w:tcBorders>
            <w:shd w:val="clear" w:color="auto" w:fill="auto"/>
            <w:vAlign w:val="center"/>
          </w:tcPr>
          <w:p w14:paraId="0837AB65" w14:textId="77777777" w:rsidR="00434362" w:rsidRPr="007E56CF" w:rsidRDefault="00434362" w:rsidP="00C2279B">
            <w:pPr>
              <w:spacing w:after="0" w:line="240" w:lineRule="auto"/>
              <w:ind w:right="424"/>
              <w:rPr>
                <w:rFonts w:ascii="Arial" w:eastAsia="Calibri" w:hAnsi="Arial" w:cs="Arial"/>
                <w:sz w:val="20"/>
                <w:szCs w:val="20"/>
              </w:rPr>
            </w:pPr>
            <w:r w:rsidRPr="007E56CF">
              <w:rPr>
                <w:rFonts w:ascii="Arial" w:eastAsia="Times New Roman" w:hAnsi="Arial" w:cs="Arial"/>
                <w:sz w:val="20"/>
                <w:szCs w:val="20"/>
                <w:lang w:eastAsia="ru-RU"/>
              </w:rPr>
              <w:t>Среднемесячная номинальная заработная плата работников организаций в муниципальном образовании</w:t>
            </w:r>
          </w:p>
        </w:tc>
        <w:tc>
          <w:tcPr>
            <w:tcW w:w="1036" w:type="pct"/>
            <w:tcBorders>
              <w:top w:val="nil"/>
              <w:left w:val="nil"/>
              <w:bottom w:val="single" w:sz="4" w:space="0" w:color="auto"/>
              <w:right w:val="single" w:sz="4" w:space="0" w:color="auto"/>
            </w:tcBorders>
            <w:shd w:val="clear" w:color="auto" w:fill="auto"/>
            <w:vAlign w:val="center"/>
          </w:tcPr>
          <w:p w14:paraId="5AB6E8A7" w14:textId="77777777"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Руб.</w:t>
            </w:r>
          </w:p>
        </w:tc>
        <w:tc>
          <w:tcPr>
            <w:tcW w:w="2553" w:type="pct"/>
            <w:gridSpan w:val="3"/>
            <w:tcBorders>
              <w:top w:val="nil"/>
              <w:left w:val="nil"/>
              <w:bottom w:val="single" w:sz="4" w:space="0" w:color="auto"/>
              <w:right w:val="single" w:sz="4" w:space="0" w:color="auto"/>
            </w:tcBorders>
            <w:shd w:val="clear" w:color="auto" w:fill="auto"/>
            <w:vAlign w:val="center"/>
          </w:tcPr>
          <w:p w14:paraId="360839E4" w14:textId="77777777"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w:t>
            </w:r>
          </w:p>
        </w:tc>
      </w:tr>
      <w:tr w:rsidR="00434362" w:rsidRPr="007E56CF" w14:paraId="703D7BE0" w14:textId="77777777" w:rsidTr="00273C23">
        <w:trPr>
          <w:cantSplit/>
          <w:trHeight w:val="20"/>
        </w:trPr>
        <w:tc>
          <w:tcPr>
            <w:tcW w:w="1411" w:type="pct"/>
            <w:tcBorders>
              <w:top w:val="nil"/>
              <w:left w:val="single" w:sz="4" w:space="0" w:color="auto"/>
              <w:bottom w:val="single" w:sz="4" w:space="0" w:color="auto"/>
              <w:right w:val="single" w:sz="4" w:space="0" w:color="auto"/>
            </w:tcBorders>
            <w:shd w:val="clear" w:color="auto" w:fill="auto"/>
            <w:vAlign w:val="center"/>
            <w:hideMark/>
          </w:tcPr>
          <w:p w14:paraId="7AF24B93" w14:textId="77777777" w:rsidR="00434362" w:rsidRPr="007E56CF" w:rsidRDefault="00434362" w:rsidP="00C2279B">
            <w:pPr>
              <w:spacing w:after="0" w:line="240" w:lineRule="auto"/>
              <w:ind w:right="424"/>
              <w:rPr>
                <w:rFonts w:ascii="Arial" w:eastAsia="Calibri" w:hAnsi="Arial" w:cs="Arial"/>
                <w:sz w:val="20"/>
                <w:szCs w:val="20"/>
              </w:rPr>
            </w:pPr>
            <w:r w:rsidRPr="007E56CF">
              <w:rPr>
                <w:rFonts w:ascii="Arial" w:eastAsia="Calibri" w:hAnsi="Arial" w:cs="Arial"/>
                <w:sz w:val="20"/>
                <w:szCs w:val="20"/>
              </w:rPr>
              <w:t>Среднесписочная численность работников организаций (включая малые предприятия)</w:t>
            </w:r>
          </w:p>
        </w:tc>
        <w:tc>
          <w:tcPr>
            <w:tcW w:w="1036" w:type="pct"/>
            <w:tcBorders>
              <w:top w:val="nil"/>
              <w:left w:val="nil"/>
              <w:bottom w:val="single" w:sz="4" w:space="0" w:color="auto"/>
              <w:right w:val="single" w:sz="4" w:space="0" w:color="auto"/>
            </w:tcBorders>
            <w:shd w:val="clear" w:color="auto" w:fill="auto"/>
            <w:vAlign w:val="center"/>
            <w:hideMark/>
          </w:tcPr>
          <w:p w14:paraId="3C4A4542" w14:textId="77777777"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Чел.</w:t>
            </w:r>
          </w:p>
        </w:tc>
        <w:tc>
          <w:tcPr>
            <w:tcW w:w="740" w:type="pct"/>
            <w:tcBorders>
              <w:top w:val="nil"/>
              <w:left w:val="nil"/>
              <w:bottom w:val="single" w:sz="4" w:space="0" w:color="auto"/>
              <w:right w:val="single" w:sz="4" w:space="0" w:color="auto"/>
            </w:tcBorders>
            <w:shd w:val="clear" w:color="auto" w:fill="auto"/>
            <w:vAlign w:val="center"/>
            <w:hideMark/>
          </w:tcPr>
          <w:p w14:paraId="084FBC63" w14:textId="77777777"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w:t>
            </w:r>
          </w:p>
        </w:tc>
        <w:tc>
          <w:tcPr>
            <w:tcW w:w="879" w:type="pct"/>
            <w:tcBorders>
              <w:top w:val="nil"/>
              <w:left w:val="nil"/>
              <w:bottom w:val="single" w:sz="4" w:space="0" w:color="auto"/>
              <w:right w:val="single" w:sz="4" w:space="0" w:color="auto"/>
            </w:tcBorders>
            <w:shd w:val="clear" w:color="auto" w:fill="auto"/>
            <w:vAlign w:val="center"/>
            <w:hideMark/>
          </w:tcPr>
          <w:p w14:paraId="75FAD969" w14:textId="77777777"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w:t>
            </w:r>
          </w:p>
        </w:tc>
        <w:tc>
          <w:tcPr>
            <w:tcW w:w="935" w:type="pct"/>
            <w:tcBorders>
              <w:top w:val="nil"/>
              <w:left w:val="nil"/>
              <w:bottom w:val="single" w:sz="4" w:space="0" w:color="auto"/>
              <w:right w:val="single" w:sz="4" w:space="0" w:color="auto"/>
            </w:tcBorders>
            <w:shd w:val="clear" w:color="auto" w:fill="auto"/>
            <w:vAlign w:val="center"/>
            <w:hideMark/>
          </w:tcPr>
          <w:p w14:paraId="33737ADF" w14:textId="77777777"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w:t>
            </w:r>
          </w:p>
        </w:tc>
      </w:tr>
      <w:tr w:rsidR="00434362" w:rsidRPr="007E56CF" w14:paraId="7A2E5719" w14:textId="77777777" w:rsidTr="00273C23">
        <w:trPr>
          <w:cantSplit/>
          <w:trHeight w:val="20"/>
        </w:trPr>
        <w:tc>
          <w:tcPr>
            <w:tcW w:w="1411" w:type="pct"/>
            <w:tcBorders>
              <w:top w:val="nil"/>
              <w:left w:val="single" w:sz="4" w:space="0" w:color="auto"/>
              <w:bottom w:val="single" w:sz="4" w:space="0" w:color="auto"/>
              <w:right w:val="single" w:sz="4" w:space="0" w:color="auto"/>
            </w:tcBorders>
            <w:shd w:val="clear" w:color="auto" w:fill="auto"/>
            <w:vAlign w:val="center"/>
            <w:hideMark/>
          </w:tcPr>
          <w:p w14:paraId="01C6296E" w14:textId="77777777" w:rsidR="00434362" w:rsidRPr="007E56CF" w:rsidRDefault="00434362" w:rsidP="00C2279B">
            <w:pPr>
              <w:spacing w:after="0" w:line="240" w:lineRule="auto"/>
              <w:ind w:right="424"/>
              <w:rPr>
                <w:rFonts w:ascii="Arial" w:eastAsia="Times New Roman" w:hAnsi="Arial" w:cs="Arial"/>
                <w:sz w:val="20"/>
                <w:szCs w:val="20"/>
                <w:lang w:eastAsia="ru-RU"/>
              </w:rPr>
            </w:pPr>
            <w:r w:rsidRPr="007E56CF">
              <w:rPr>
                <w:rFonts w:ascii="Arial" w:eastAsia="Times New Roman" w:hAnsi="Arial" w:cs="Arial"/>
                <w:sz w:val="20"/>
                <w:szCs w:val="20"/>
                <w:lang w:eastAsia="ru-RU"/>
              </w:rPr>
              <w:t>Численность занятых на малых и средних предприятиях моногорода</w:t>
            </w:r>
          </w:p>
        </w:tc>
        <w:tc>
          <w:tcPr>
            <w:tcW w:w="1036" w:type="pct"/>
            <w:tcBorders>
              <w:top w:val="nil"/>
              <w:left w:val="nil"/>
              <w:bottom w:val="single" w:sz="4" w:space="0" w:color="auto"/>
              <w:right w:val="single" w:sz="4" w:space="0" w:color="auto"/>
            </w:tcBorders>
            <w:shd w:val="clear" w:color="auto" w:fill="auto"/>
            <w:vAlign w:val="center"/>
            <w:hideMark/>
          </w:tcPr>
          <w:p w14:paraId="2A30078D" w14:textId="77777777" w:rsidR="00434362" w:rsidRPr="007E56CF" w:rsidRDefault="00434362" w:rsidP="00C2279B">
            <w:pPr>
              <w:spacing w:after="0" w:line="240" w:lineRule="auto"/>
              <w:ind w:right="424"/>
              <w:jc w:val="center"/>
              <w:rPr>
                <w:rFonts w:ascii="Arial" w:eastAsia="Times New Roman" w:hAnsi="Arial" w:cs="Arial"/>
                <w:sz w:val="20"/>
                <w:szCs w:val="20"/>
                <w:lang w:eastAsia="ru-RU"/>
              </w:rPr>
            </w:pPr>
            <w:r w:rsidRPr="007E56CF">
              <w:rPr>
                <w:rFonts w:ascii="Arial" w:eastAsia="Times New Roman" w:hAnsi="Arial" w:cs="Arial"/>
                <w:sz w:val="20"/>
                <w:szCs w:val="20"/>
                <w:lang w:eastAsia="ru-RU"/>
              </w:rPr>
              <w:t>Чел.</w:t>
            </w:r>
          </w:p>
        </w:tc>
        <w:tc>
          <w:tcPr>
            <w:tcW w:w="740" w:type="pct"/>
            <w:tcBorders>
              <w:top w:val="nil"/>
              <w:left w:val="nil"/>
              <w:bottom w:val="single" w:sz="4" w:space="0" w:color="auto"/>
              <w:right w:val="single" w:sz="4" w:space="0" w:color="auto"/>
            </w:tcBorders>
            <w:shd w:val="clear" w:color="auto" w:fill="auto"/>
            <w:vAlign w:val="center"/>
            <w:hideMark/>
          </w:tcPr>
          <w:p w14:paraId="0F9E749C" w14:textId="77777777" w:rsidR="00434362" w:rsidRPr="007E56CF" w:rsidRDefault="00434362" w:rsidP="00C2279B">
            <w:pPr>
              <w:spacing w:after="0" w:line="240" w:lineRule="auto"/>
              <w:ind w:right="424"/>
              <w:jc w:val="center"/>
              <w:rPr>
                <w:rFonts w:ascii="Arial" w:eastAsia="Times New Roman" w:hAnsi="Arial" w:cs="Arial"/>
                <w:sz w:val="20"/>
                <w:szCs w:val="20"/>
                <w:lang w:eastAsia="ru-RU"/>
              </w:rPr>
            </w:pPr>
          </w:p>
        </w:tc>
        <w:tc>
          <w:tcPr>
            <w:tcW w:w="879" w:type="pct"/>
            <w:tcBorders>
              <w:top w:val="nil"/>
              <w:left w:val="nil"/>
              <w:bottom w:val="single" w:sz="4" w:space="0" w:color="auto"/>
              <w:right w:val="single" w:sz="4" w:space="0" w:color="auto"/>
            </w:tcBorders>
            <w:shd w:val="clear" w:color="auto" w:fill="auto"/>
            <w:vAlign w:val="center"/>
            <w:hideMark/>
          </w:tcPr>
          <w:p w14:paraId="4CEC3A9F" w14:textId="77777777"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w:t>
            </w:r>
          </w:p>
        </w:tc>
        <w:tc>
          <w:tcPr>
            <w:tcW w:w="935" w:type="pct"/>
            <w:tcBorders>
              <w:top w:val="nil"/>
              <w:left w:val="nil"/>
              <w:bottom w:val="single" w:sz="4" w:space="0" w:color="auto"/>
              <w:right w:val="single" w:sz="4" w:space="0" w:color="auto"/>
            </w:tcBorders>
            <w:shd w:val="clear" w:color="auto" w:fill="auto"/>
            <w:vAlign w:val="center"/>
            <w:hideMark/>
          </w:tcPr>
          <w:p w14:paraId="1D91B736" w14:textId="77777777"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w:t>
            </w:r>
          </w:p>
        </w:tc>
      </w:tr>
      <w:tr w:rsidR="00434362" w:rsidRPr="007E56CF" w14:paraId="67CA9B05" w14:textId="77777777" w:rsidTr="00273C23">
        <w:trPr>
          <w:cantSplit/>
          <w:trHeight w:val="20"/>
        </w:trPr>
        <w:tc>
          <w:tcPr>
            <w:tcW w:w="1411" w:type="pct"/>
            <w:tcBorders>
              <w:top w:val="nil"/>
              <w:left w:val="single" w:sz="4" w:space="0" w:color="auto"/>
              <w:bottom w:val="single" w:sz="4" w:space="0" w:color="auto"/>
              <w:right w:val="single" w:sz="4" w:space="0" w:color="auto"/>
            </w:tcBorders>
            <w:shd w:val="clear" w:color="auto" w:fill="auto"/>
            <w:vAlign w:val="center"/>
          </w:tcPr>
          <w:p w14:paraId="5ED05B08" w14:textId="77777777" w:rsidR="00434362" w:rsidRPr="007E56CF" w:rsidRDefault="00434362" w:rsidP="00C2279B">
            <w:pPr>
              <w:spacing w:after="0" w:line="240" w:lineRule="auto"/>
              <w:ind w:right="424"/>
              <w:rPr>
                <w:rFonts w:ascii="Arial" w:eastAsia="Calibri" w:hAnsi="Arial" w:cs="Arial"/>
                <w:sz w:val="20"/>
                <w:szCs w:val="20"/>
              </w:rPr>
            </w:pPr>
            <w:r w:rsidRPr="007E56CF">
              <w:rPr>
                <w:rFonts w:ascii="Arial" w:eastAsia="Calibri" w:hAnsi="Arial" w:cs="Arial"/>
                <w:sz w:val="20"/>
                <w:szCs w:val="20"/>
              </w:rPr>
              <w:t>Численность безработных граждан, зарегистрированных в службе занятости</w:t>
            </w:r>
          </w:p>
        </w:tc>
        <w:tc>
          <w:tcPr>
            <w:tcW w:w="1036" w:type="pct"/>
            <w:tcBorders>
              <w:top w:val="nil"/>
              <w:left w:val="nil"/>
              <w:bottom w:val="single" w:sz="4" w:space="0" w:color="auto"/>
              <w:right w:val="single" w:sz="4" w:space="0" w:color="auto"/>
            </w:tcBorders>
            <w:shd w:val="clear" w:color="auto" w:fill="auto"/>
            <w:vAlign w:val="center"/>
          </w:tcPr>
          <w:p w14:paraId="7A4132F8" w14:textId="77777777"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Чел.</w:t>
            </w:r>
          </w:p>
        </w:tc>
        <w:tc>
          <w:tcPr>
            <w:tcW w:w="740" w:type="pct"/>
            <w:tcBorders>
              <w:top w:val="nil"/>
              <w:left w:val="nil"/>
              <w:bottom w:val="single" w:sz="4" w:space="0" w:color="auto"/>
              <w:right w:val="single" w:sz="4" w:space="0" w:color="auto"/>
            </w:tcBorders>
            <w:shd w:val="clear" w:color="auto" w:fill="auto"/>
            <w:vAlign w:val="center"/>
          </w:tcPr>
          <w:p w14:paraId="324D57F8" w14:textId="77777777"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w:t>
            </w:r>
          </w:p>
        </w:tc>
        <w:tc>
          <w:tcPr>
            <w:tcW w:w="879" w:type="pct"/>
            <w:tcBorders>
              <w:top w:val="nil"/>
              <w:left w:val="nil"/>
              <w:bottom w:val="single" w:sz="4" w:space="0" w:color="auto"/>
              <w:right w:val="single" w:sz="4" w:space="0" w:color="auto"/>
            </w:tcBorders>
            <w:shd w:val="clear" w:color="auto" w:fill="auto"/>
            <w:vAlign w:val="center"/>
          </w:tcPr>
          <w:p w14:paraId="5C3492F1" w14:textId="77777777" w:rsidR="00434362" w:rsidRPr="007E56CF" w:rsidRDefault="00434362" w:rsidP="00C2279B">
            <w:pPr>
              <w:spacing w:after="0" w:line="240" w:lineRule="auto"/>
              <w:ind w:right="424"/>
              <w:jc w:val="center"/>
              <w:rPr>
                <w:rFonts w:ascii="Arial" w:eastAsia="Times New Roman" w:hAnsi="Arial" w:cs="Arial"/>
                <w:sz w:val="20"/>
                <w:szCs w:val="20"/>
                <w:lang w:eastAsia="ru-RU"/>
              </w:rPr>
            </w:pPr>
          </w:p>
        </w:tc>
        <w:tc>
          <w:tcPr>
            <w:tcW w:w="935" w:type="pct"/>
            <w:tcBorders>
              <w:top w:val="nil"/>
              <w:left w:val="nil"/>
              <w:bottom w:val="single" w:sz="4" w:space="0" w:color="auto"/>
              <w:right w:val="single" w:sz="4" w:space="0" w:color="auto"/>
            </w:tcBorders>
            <w:shd w:val="clear" w:color="auto" w:fill="auto"/>
            <w:vAlign w:val="center"/>
          </w:tcPr>
          <w:p w14:paraId="67F61D30" w14:textId="77777777" w:rsidR="00434362" w:rsidRPr="007E56CF" w:rsidRDefault="00434362" w:rsidP="00C2279B">
            <w:pPr>
              <w:spacing w:after="0" w:line="240" w:lineRule="auto"/>
              <w:ind w:right="424"/>
              <w:jc w:val="center"/>
              <w:rPr>
                <w:rFonts w:ascii="Arial" w:eastAsia="Times New Roman" w:hAnsi="Arial" w:cs="Arial"/>
                <w:sz w:val="20"/>
                <w:szCs w:val="20"/>
                <w:lang w:eastAsia="ru-RU"/>
              </w:rPr>
            </w:pPr>
          </w:p>
        </w:tc>
      </w:tr>
      <w:tr w:rsidR="00434362" w:rsidRPr="007E56CF" w14:paraId="4943C114" w14:textId="77777777" w:rsidTr="00273C23">
        <w:trPr>
          <w:cantSplit/>
          <w:trHeight w:val="2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9EDD3" w14:textId="77777777" w:rsidR="00434362" w:rsidRPr="007E56CF" w:rsidRDefault="00434362" w:rsidP="00C2279B">
            <w:pPr>
              <w:spacing w:after="0" w:line="240" w:lineRule="auto"/>
              <w:ind w:right="424"/>
              <w:rPr>
                <w:rFonts w:ascii="Arial" w:eastAsia="Calibri" w:hAnsi="Arial" w:cs="Arial"/>
                <w:sz w:val="20"/>
                <w:szCs w:val="20"/>
              </w:rPr>
            </w:pPr>
            <w:r w:rsidRPr="007E56CF">
              <w:rPr>
                <w:rFonts w:ascii="Arial" w:eastAsia="Calibri" w:hAnsi="Arial" w:cs="Arial"/>
                <w:sz w:val="20"/>
                <w:szCs w:val="20"/>
              </w:rPr>
              <w:t xml:space="preserve">Уровень </w:t>
            </w:r>
            <w:r w:rsidRPr="007E56CF">
              <w:rPr>
                <w:rFonts w:ascii="Arial" w:eastAsia="Times New Roman" w:hAnsi="Arial" w:cs="Arial"/>
                <w:sz w:val="20"/>
                <w:szCs w:val="20"/>
                <w:lang w:eastAsia="ru-RU"/>
              </w:rPr>
              <w:t>регистрируемой</w:t>
            </w:r>
            <w:r w:rsidRPr="007E56CF">
              <w:rPr>
                <w:rFonts w:ascii="Arial" w:eastAsia="Calibri" w:hAnsi="Arial" w:cs="Arial"/>
                <w:sz w:val="20"/>
                <w:szCs w:val="20"/>
              </w:rPr>
              <w:t xml:space="preserve"> безработицы </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159DC8" w14:textId="77777777"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к экономически активному населению)</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52CB3C" w14:textId="77777777"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w:t>
            </w:r>
          </w:p>
        </w:tc>
        <w:tc>
          <w:tcPr>
            <w:tcW w:w="879" w:type="pct"/>
            <w:tcBorders>
              <w:top w:val="nil"/>
              <w:left w:val="nil"/>
              <w:bottom w:val="single" w:sz="4" w:space="0" w:color="auto"/>
              <w:right w:val="single" w:sz="4" w:space="0" w:color="auto"/>
            </w:tcBorders>
            <w:shd w:val="clear" w:color="auto" w:fill="auto"/>
            <w:vAlign w:val="center"/>
            <w:hideMark/>
          </w:tcPr>
          <w:p w14:paraId="074BA4E0" w14:textId="77777777"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w:t>
            </w:r>
          </w:p>
        </w:tc>
        <w:tc>
          <w:tcPr>
            <w:tcW w:w="935" w:type="pct"/>
            <w:tcBorders>
              <w:top w:val="nil"/>
              <w:left w:val="nil"/>
              <w:bottom w:val="single" w:sz="4" w:space="0" w:color="auto"/>
              <w:right w:val="single" w:sz="4" w:space="0" w:color="auto"/>
            </w:tcBorders>
            <w:shd w:val="clear" w:color="auto" w:fill="auto"/>
            <w:vAlign w:val="center"/>
            <w:hideMark/>
          </w:tcPr>
          <w:p w14:paraId="7C00E450" w14:textId="77777777"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w:t>
            </w:r>
          </w:p>
        </w:tc>
      </w:tr>
      <w:tr w:rsidR="00434362" w:rsidRPr="007E56CF" w14:paraId="44B1D96E" w14:textId="77777777" w:rsidTr="00273C23">
        <w:trPr>
          <w:cantSplit/>
          <w:trHeight w:val="2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530B62" w14:textId="77777777" w:rsidR="00434362" w:rsidRPr="007E56CF" w:rsidRDefault="00434362" w:rsidP="00C2279B">
            <w:pPr>
              <w:spacing w:after="0" w:line="240" w:lineRule="auto"/>
              <w:ind w:right="424"/>
              <w:rPr>
                <w:rFonts w:ascii="Arial" w:eastAsia="Calibri" w:hAnsi="Arial" w:cs="Arial"/>
                <w:sz w:val="20"/>
                <w:szCs w:val="20"/>
              </w:rPr>
            </w:pPr>
            <w:r w:rsidRPr="007E56CF">
              <w:rPr>
                <w:rFonts w:ascii="Arial" w:eastAsia="Calibri" w:hAnsi="Arial" w:cs="Arial"/>
                <w:sz w:val="20"/>
                <w:szCs w:val="20"/>
              </w:rPr>
              <w:lastRenderedPageBreak/>
              <w:t xml:space="preserve">Уровень </w:t>
            </w:r>
            <w:r w:rsidRPr="007E56CF">
              <w:rPr>
                <w:rFonts w:ascii="Arial" w:eastAsia="Times New Roman" w:hAnsi="Arial" w:cs="Arial"/>
                <w:sz w:val="20"/>
                <w:szCs w:val="20"/>
                <w:lang w:eastAsia="ru-RU"/>
              </w:rPr>
              <w:t xml:space="preserve">общей </w:t>
            </w:r>
            <w:r w:rsidRPr="007E56CF">
              <w:rPr>
                <w:rFonts w:ascii="Arial" w:eastAsia="Calibri" w:hAnsi="Arial" w:cs="Arial"/>
                <w:sz w:val="20"/>
                <w:szCs w:val="20"/>
              </w:rPr>
              <w:t xml:space="preserve">безработицы </w:t>
            </w:r>
            <w:r w:rsidRPr="007E56CF">
              <w:rPr>
                <w:rFonts w:ascii="Arial" w:eastAsia="Times New Roman" w:hAnsi="Arial" w:cs="Arial"/>
                <w:sz w:val="20"/>
                <w:szCs w:val="20"/>
                <w:lang w:eastAsia="ru-RU"/>
              </w:rPr>
              <w:t xml:space="preserve">(рассчитанный </w:t>
            </w:r>
            <w:r w:rsidRPr="007E56CF">
              <w:rPr>
                <w:rFonts w:ascii="Arial" w:eastAsia="Calibri" w:hAnsi="Arial" w:cs="Arial"/>
                <w:sz w:val="20"/>
                <w:szCs w:val="20"/>
              </w:rPr>
              <w:t xml:space="preserve">по </w:t>
            </w:r>
            <w:r w:rsidRPr="007E56CF">
              <w:rPr>
                <w:rFonts w:ascii="Arial" w:eastAsia="Times New Roman" w:hAnsi="Arial" w:cs="Arial"/>
                <w:sz w:val="20"/>
                <w:szCs w:val="20"/>
                <w:lang w:eastAsia="ru-RU"/>
              </w:rPr>
              <w:t>методологии</w:t>
            </w:r>
            <w:r w:rsidRPr="007E56CF">
              <w:rPr>
                <w:rFonts w:ascii="Arial" w:eastAsia="Calibri" w:hAnsi="Arial" w:cs="Arial"/>
                <w:sz w:val="20"/>
                <w:szCs w:val="20"/>
              </w:rPr>
              <w:t xml:space="preserve"> Международной </w:t>
            </w:r>
            <w:r w:rsidRPr="007E56CF">
              <w:rPr>
                <w:rFonts w:ascii="Arial" w:eastAsia="Times New Roman" w:hAnsi="Arial" w:cs="Arial"/>
                <w:sz w:val="20"/>
                <w:szCs w:val="20"/>
                <w:lang w:eastAsia="ru-RU"/>
              </w:rPr>
              <w:t>Организации Труда)</w:t>
            </w:r>
          </w:p>
        </w:tc>
        <w:tc>
          <w:tcPr>
            <w:tcW w:w="1036" w:type="pct"/>
            <w:tcBorders>
              <w:top w:val="single" w:sz="4" w:space="0" w:color="auto"/>
              <w:left w:val="nil"/>
              <w:bottom w:val="single" w:sz="4" w:space="0" w:color="auto"/>
              <w:right w:val="single" w:sz="4" w:space="0" w:color="auto"/>
            </w:tcBorders>
            <w:shd w:val="clear" w:color="auto" w:fill="auto"/>
            <w:vAlign w:val="center"/>
            <w:hideMark/>
          </w:tcPr>
          <w:p w14:paraId="57E896C0" w14:textId="77777777"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к экономически активному населению)</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10EC3006" w14:textId="77777777"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FB1BB6" w14:textId="77777777"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630488" w14:textId="77777777"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w:t>
            </w:r>
          </w:p>
        </w:tc>
      </w:tr>
      <w:tr w:rsidR="00434362" w:rsidRPr="007E56CF" w14:paraId="339987EE" w14:textId="77777777" w:rsidTr="00273C23">
        <w:trPr>
          <w:cantSplit/>
          <w:trHeight w:val="2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EF2CE5" w14:textId="77777777" w:rsidR="00434362" w:rsidRPr="007E56CF" w:rsidRDefault="00434362" w:rsidP="00C2279B">
            <w:pPr>
              <w:spacing w:after="0" w:line="240" w:lineRule="auto"/>
              <w:ind w:right="424"/>
              <w:rPr>
                <w:rFonts w:ascii="Arial" w:eastAsia="Calibri" w:hAnsi="Arial" w:cs="Arial"/>
                <w:sz w:val="20"/>
                <w:szCs w:val="20"/>
              </w:rPr>
            </w:pPr>
            <w:r w:rsidRPr="007E56CF">
              <w:rPr>
                <w:rFonts w:ascii="Arial" w:eastAsia="Calibri" w:hAnsi="Arial" w:cs="Arial"/>
                <w:sz w:val="20"/>
                <w:szCs w:val="20"/>
              </w:rPr>
              <w:t>Объем инвестиций в основной капитал</w:t>
            </w:r>
          </w:p>
        </w:tc>
        <w:tc>
          <w:tcPr>
            <w:tcW w:w="1036" w:type="pct"/>
            <w:tcBorders>
              <w:top w:val="single" w:sz="4" w:space="0" w:color="auto"/>
              <w:left w:val="nil"/>
              <w:bottom w:val="single" w:sz="4" w:space="0" w:color="auto"/>
              <w:right w:val="single" w:sz="4" w:space="0" w:color="auto"/>
            </w:tcBorders>
            <w:shd w:val="clear" w:color="auto" w:fill="auto"/>
            <w:vAlign w:val="center"/>
            <w:hideMark/>
          </w:tcPr>
          <w:p w14:paraId="739A4885" w14:textId="77777777"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тыс. рублей</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00DD15EC" w14:textId="77777777" w:rsidR="00434362" w:rsidRPr="007E56CF" w:rsidRDefault="00434362" w:rsidP="00C2279B">
            <w:pPr>
              <w:spacing w:after="0" w:line="240" w:lineRule="auto"/>
              <w:ind w:right="424"/>
              <w:jc w:val="center"/>
              <w:rPr>
                <w:rFonts w:ascii="Arial" w:eastAsia="Calibri" w:hAnsi="Arial" w:cs="Arial"/>
                <w:sz w:val="20"/>
                <w:szCs w:val="20"/>
              </w:rPr>
            </w:pPr>
          </w:p>
        </w:tc>
        <w:tc>
          <w:tcPr>
            <w:tcW w:w="879" w:type="pct"/>
            <w:tcBorders>
              <w:top w:val="single" w:sz="4" w:space="0" w:color="auto"/>
              <w:left w:val="nil"/>
              <w:bottom w:val="single" w:sz="4" w:space="0" w:color="auto"/>
              <w:right w:val="single" w:sz="4" w:space="0" w:color="auto"/>
            </w:tcBorders>
            <w:shd w:val="clear" w:color="auto" w:fill="auto"/>
            <w:vAlign w:val="center"/>
            <w:hideMark/>
          </w:tcPr>
          <w:p w14:paraId="3C9EBF19" w14:textId="77777777"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w:t>
            </w:r>
          </w:p>
        </w:tc>
        <w:tc>
          <w:tcPr>
            <w:tcW w:w="935" w:type="pct"/>
            <w:tcBorders>
              <w:top w:val="single" w:sz="4" w:space="0" w:color="auto"/>
              <w:left w:val="nil"/>
              <w:bottom w:val="single" w:sz="4" w:space="0" w:color="auto"/>
              <w:right w:val="single" w:sz="4" w:space="0" w:color="auto"/>
            </w:tcBorders>
            <w:shd w:val="clear" w:color="auto" w:fill="auto"/>
            <w:vAlign w:val="center"/>
            <w:hideMark/>
          </w:tcPr>
          <w:p w14:paraId="3115FD0C" w14:textId="77777777"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w:t>
            </w:r>
          </w:p>
        </w:tc>
      </w:tr>
      <w:tr w:rsidR="00434362" w:rsidRPr="007E56CF" w14:paraId="60D364FC" w14:textId="77777777" w:rsidTr="00273C23">
        <w:trPr>
          <w:cantSplit/>
          <w:trHeight w:val="2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tcPr>
          <w:p w14:paraId="240095BF" w14:textId="77777777" w:rsidR="00434362" w:rsidRPr="007E56CF" w:rsidRDefault="00434362" w:rsidP="00C2279B">
            <w:pPr>
              <w:spacing w:after="0" w:line="240" w:lineRule="auto"/>
              <w:ind w:right="424"/>
              <w:rPr>
                <w:rFonts w:ascii="Arial" w:eastAsia="Calibri" w:hAnsi="Arial" w:cs="Arial"/>
                <w:sz w:val="20"/>
                <w:szCs w:val="20"/>
                <w:highlight w:val="yellow"/>
              </w:rPr>
            </w:pPr>
            <w:r w:rsidRPr="007E56CF">
              <w:rPr>
                <w:rFonts w:ascii="Arial" w:eastAsia="Calibri" w:hAnsi="Arial" w:cs="Arial"/>
                <w:sz w:val="20"/>
                <w:szCs w:val="20"/>
              </w:rPr>
              <w:t>количестве работников, занятых на объектах соц. Инфраструктуры/средняя зарплата</w:t>
            </w:r>
          </w:p>
        </w:tc>
        <w:tc>
          <w:tcPr>
            <w:tcW w:w="1036" w:type="pct"/>
            <w:tcBorders>
              <w:top w:val="single" w:sz="4" w:space="0" w:color="auto"/>
              <w:left w:val="nil"/>
              <w:bottom w:val="single" w:sz="4" w:space="0" w:color="auto"/>
              <w:right w:val="single" w:sz="4" w:space="0" w:color="auto"/>
            </w:tcBorders>
            <w:shd w:val="clear" w:color="auto" w:fill="auto"/>
            <w:vAlign w:val="center"/>
          </w:tcPr>
          <w:p w14:paraId="457D8386" w14:textId="77777777"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человек/тыс.руб.</w:t>
            </w:r>
          </w:p>
        </w:tc>
        <w:tc>
          <w:tcPr>
            <w:tcW w:w="740" w:type="pct"/>
            <w:tcBorders>
              <w:top w:val="single" w:sz="4" w:space="0" w:color="auto"/>
              <w:left w:val="nil"/>
              <w:bottom w:val="single" w:sz="4" w:space="0" w:color="auto"/>
              <w:right w:val="single" w:sz="4" w:space="0" w:color="auto"/>
            </w:tcBorders>
            <w:shd w:val="clear" w:color="auto" w:fill="auto"/>
            <w:vAlign w:val="center"/>
          </w:tcPr>
          <w:p w14:paraId="7B2B7BED" w14:textId="77777777" w:rsidR="00434362" w:rsidRPr="007E56CF" w:rsidRDefault="00434362" w:rsidP="00C2279B">
            <w:pPr>
              <w:spacing w:after="0" w:line="240" w:lineRule="auto"/>
              <w:ind w:right="424"/>
              <w:jc w:val="center"/>
              <w:rPr>
                <w:rFonts w:ascii="Arial" w:eastAsia="Calibri" w:hAnsi="Arial" w:cs="Arial"/>
                <w:sz w:val="20"/>
                <w:szCs w:val="20"/>
              </w:rPr>
            </w:pPr>
          </w:p>
        </w:tc>
        <w:tc>
          <w:tcPr>
            <w:tcW w:w="879" w:type="pct"/>
            <w:tcBorders>
              <w:top w:val="single" w:sz="4" w:space="0" w:color="auto"/>
              <w:left w:val="nil"/>
              <w:bottom w:val="single" w:sz="4" w:space="0" w:color="auto"/>
              <w:right w:val="single" w:sz="4" w:space="0" w:color="auto"/>
            </w:tcBorders>
            <w:shd w:val="clear" w:color="auto" w:fill="auto"/>
            <w:vAlign w:val="center"/>
          </w:tcPr>
          <w:p w14:paraId="4E3E218B" w14:textId="77777777" w:rsidR="00434362" w:rsidRPr="007E56CF" w:rsidRDefault="00434362" w:rsidP="00C2279B">
            <w:pPr>
              <w:spacing w:after="0" w:line="240" w:lineRule="auto"/>
              <w:ind w:right="424"/>
              <w:jc w:val="center"/>
              <w:rPr>
                <w:rFonts w:ascii="Arial" w:eastAsia="Calibri" w:hAnsi="Arial" w:cs="Arial"/>
                <w:sz w:val="20"/>
                <w:szCs w:val="20"/>
              </w:rPr>
            </w:pPr>
          </w:p>
        </w:tc>
        <w:tc>
          <w:tcPr>
            <w:tcW w:w="935" w:type="pct"/>
            <w:tcBorders>
              <w:top w:val="single" w:sz="4" w:space="0" w:color="auto"/>
              <w:left w:val="nil"/>
              <w:bottom w:val="single" w:sz="4" w:space="0" w:color="auto"/>
              <w:right w:val="single" w:sz="4" w:space="0" w:color="auto"/>
            </w:tcBorders>
            <w:shd w:val="clear" w:color="auto" w:fill="auto"/>
            <w:vAlign w:val="center"/>
          </w:tcPr>
          <w:p w14:paraId="4099A172" w14:textId="77777777" w:rsidR="00434362" w:rsidRPr="007E56CF" w:rsidRDefault="00434362" w:rsidP="00C2279B">
            <w:pPr>
              <w:spacing w:after="0" w:line="240" w:lineRule="auto"/>
              <w:ind w:right="424"/>
              <w:jc w:val="center"/>
              <w:rPr>
                <w:rFonts w:ascii="Arial" w:eastAsia="Calibri" w:hAnsi="Arial" w:cs="Arial"/>
                <w:sz w:val="20"/>
                <w:szCs w:val="20"/>
              </w:rPr>
            </w:pPr>
          </w:p>
        </w:tc>
      </w:tr>
      <w:tr w:rsidR="00434362" w:rsidRPr="007E56CF" w14:paraId="4F5B5B6D" w14:textId="77777777" w:rsidTr="00273C23">
        <w:trPr>
          <w:cantSplit/>
          <w:trHeight w:val="20"/>
        </w:trPr>
        <w:tc>
          <w:tcPr>
            <w:tcW w:w="1411" w:type="pct"/>
            <w:tcBorders>
              <w:top w:val="single" w:sz="4" w:space="0" w:color="auto"/>
              <w:left w:val="single" w:sz="4" w:space="0" w:color="auto"/>
              <w:bottom w:val="single" w:sz="4" w:space="0" w:color="auto"/>
              <w:right w:val="single" w:sz="4" w:space="0" w:color="auto"/>
            </w:tcBorders>
            <w:shd w:val="clear" w:color="auto" w:fill="auto"/>
          </w:tcPr>
          <w:p w14:paraId="28D5F7D5" w14:textId="77777777" w:rsidR="00434362" w:rsidRPr="007E56CF" w:rsidRDefault="00434362" w:rsidP="00C2279B">
            <w:pPr>
              <w:spacing w:after="0" w:line="240" w:lineRule="auto"/>
              <w:ind w:right="424"/>
              <w:rPr>
                <w:rFonts w:ascii="Arial" w:eastAsia="Calibri" w:hAnsi="Arial" w:cs="Arial"/>
                <w:sz w:val="20"/>
                <w:szCs w:val="20"/>
              </w:rPr>
            </w:pPr>
            <w:r w:rsidRPr="007E56CF">
              <w:rPr>
                <w:rFonts w:ascii="Arial" w:eastAsia="Times New Roman" w:hAnsi="Arial" w:cs="Arial"/>
                <w:sz w:val="20"/>
                <w:szCs w:val="20"/>
                <w:lang w:eastAsia="ru-RU"/>
              </w:rPr>
              <w:t>Площадь жилого фонда</w:t>
            </w:r>
          </w:p>
        </w:tc>
        <w:tc>
          <w:tcPr>
            <w:tcW w:w="1036" w:type="pct"/>
            <w:tcBorders>
              <w:top w:val="single" w:sz="4" w:space="0" w:color="auto"/>
              <w:left w:val="nil"/>
              <w:bottom w:val="single" w:sz="4" w:space="0" w:color="auto"/>
              <w:right w:val="single" w:sz="4" w:space="0" w:color="auto"/>
            </w:tcBorders>
            <w:shd w:val="clear" w:color="auto" w:fill="auto"/>
            <w:vAlign w:val="center"/>
          </w:tcPr>
          <w:p w14:paraId="33916984" w14:textId="77777777"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Times New Roman" w:hAnsi="Arial" w:cs="Arial"/>
                <w:sz w:val="20"/>
                <w:szCs w:val="20"/>
                <w:lang w:eastAsia="ru-RU"/>
              </w:rPr>
              <w:t>кв.м.</w:t>
            </w:r>
          </w:p>
        </w:tc>
        <w:tc>
          <w:tcPr>
            <w:tcW w:w="740" w:type="pct"/>
            <w:tcBorders>
              <w:top w:val="single" w:sz="4" w:space="0" w:color="auto"/>
              <w:left w:val="nil"/>
              <w:bottom w:val="single" w:sz="4" w:space="0" w:color="auto"/>
              <w:right w:val="single" w:sz="4" w:space="0" w:color="auto"/>
            </w:tcBorders>
            <w:shd w:val="clear" w:color="auto" w:fill="auto"/>
            <w:vAlign w:val="center"/>
          </w:tcPr>
          <w:p w14:paraId="6C89BD33" w14:textId="77777777" w:rsidR="00434362" w:rsidRPr="007E56CF" w:rsidRDefault="00434362" w:rsidP="00C2279B">
            <w:pPr>
              <w:spacing w:after="0" w:line="240" w:lineRule="auto"/>
              <w:ind w:right="424"/>
              <w:jc w:val="center"/>
              <w:rPr>
                <w:rFonts w:ascii="Arial" w:eastAsia="Calibri" w:hAnsi="Arial" w:cs="Arial"/>
                <w:sz w:val="20"/>
                <w:szCs w:val="20"/>
              </w:rPr>
            </w:pPr>
          </w:p>
        </w:tc>
        <w:tc>
          <w:tcPr>
            <w:tcW w:w="879" w:type="pct"/>
            <w:tcBorders>
              <w:top w:val="single" w:sz="4" w:space="0" w:color="auto"/>
              <w:left w:val="nil"/>
              <w:bottom w:val="single" w:sz="4" w:space="0" w:color="auto"/>
              <w:right w:val="single" w:sz="4" w:space="0" w:color="auto"/>
            </w:tcBorders>
            <w:shd w:val="clear" w:color="auto" w:fill="auto"/>
            <w:vAlign w:val="center"/>
          </w:tcPr>
          <w:p w14:paraId="7B2C3BF8" w14:textId="77777777" w:rsidR="00434362" w:rsidRPr="007E56CF" w:rsidRDefault="00434362" w:rsidP="00C2279B">
            <w:pPr>
              <w:spacing w:after="0" w:line="240" w:lineRule="auto"/>
              <w:ind w:right="424"/>
              <w:jc w:val="center"/>
              <w:rPr>
                <w:rFonts w:ascii="Arial" w:eastAsia="Calibri" w:hAnsi="Arial" w:cs="Arial"/>
                <w:sz w:val="20"/>
                <w:szCs w:val="20"/>
              </w:rPr>
            </w:pPr>
          </w:p>
        </w:tc>
        <w:tc>
          <w:tcPr>
            <w:tcW w:w="935" w:type="pct"/>
            <w:tcBorders>
              <w:top w:val="single" w:sz="4" w:space="0" w:color="auto"/>
              <w:left w:val="nil"/>
              <w:bottom w:val="single" w:sz="4" w:space="0" w:color="auto"/>
              <w:right w:val="single" w:sz="4" w:space="0" w:color="auto"/>
            </w:tcBorders>
            <w:shd w:val="clear" w:color="auto" w:fill="auto"/>
            <w:vAlign w:val="center"/>
          </w:tcPr>
          <w:p w14:paraId="6B058F67" w14:textId="77777777" w:rsidR="00434362" w:rsidRPr="007E56CF" w:rsidRDefault="00434362" w:rsidP="00C2279B">
            <w:pPr>
              <w:spacing w:after="0" w:line="240" w:lineRule="auto"/>
              <w:ind w:right="424"/>
              <w:jc w:val="center"/>
              <w:rPr>
                <w:rFonts w:ascii="Arial" w:eastAsia="Calibri" w:hAnsi="Arial" w:cs="Arial"/>
                <w:sz w:val="20"/>
                <w:szCs w:val="20"/>
              </w:rPr>
            </w:pPr>
          </w:p>
        </w:tc>
      </w:tr>
      <w:tr w:rsidR="00434362" w:rsidRPr="007E56CF" w14:paraId="31F91826" w14:textId="77777777" w:rsidTr="00273C23">
        <w:trPr>
          <w:cantSplit/>
          <w:trHeight w:val="20"/>
        </w:trPr>
        <w:tc>
          <w:tcPr>
            <w:tcW w:w="1411" w:type="pct"/>
            <w:tcBorders>
              <w:top w:val="single" w:sz="4" w:space="0" w:color="auto"/>
              <w:left w:val="single" w:sz="4" w:space="0" w:color="auto"/>
              <w:bottom w:val="single" w:sz="4" w:space="0" w:color="auto"/>
              <w:right w:val="single" w:sz="4" w:space="0" w:color="auto"/>
            </w:tcBorders>
            <w:shd w:val="clear" w:color="auto" w:fill="auto"/>
          </w:tcPr>
          <w:p w14:paraId="7ECF4BEC" w14:textId="77777777" w:rsidR="00434362" w:rsidRPr="007E56CF" w:rsidRDefault="00434362" w:rsidP="00C2279B">
            <w:pPr>
              <w:spacing w:after="0" w:line="240" w:lineRule="auto"/>
              <w:ind w:right="424"/>
              <w:rPr>
                <w:rFonts w:ascii="Arial" w:eastAsia="Calibri" w:hAnsi="Arial" w:cs="Arial"/>
                <w:sz w:val="20"/>
                <w:szCs w:val="20"/>
              </w:rPr>
            </w:pPr>
            <w:r w:rsidRPr="007E56CF">
              <w:rPr>
                <w:rFonts w:ascii="Arial" w:eastAsia="Times New Roman" w:hAnsi="Arial" w:cs="Arial"/>
                <w:sz w:val="20"/>
                <w:szCs w:val="20"/>
                <w:lang w:eastAsia="ru-RU"/>
              </w:rPr>
              <w:t>Площадь ветхого и аварийного жилья</w:t>
            </w:r>
          </w:p>
        </w:tc>
        <w:tc>
          <w:tcPr>
            <w:tcW w:w="1036" w:type="pct"/>
            <w:tcBorders>
              <w:top w:val="single" w:sz="4" w:space="0" w:color="auto"/>
              <w:left w:val="nil"/>
              <w:bottom w:val="single" w:sz="4" w:space="0" w:color="auto"/>
              <w:right w:val="single" w:sz="4" w:space="0" w:color="auto"/>
            </w:tcBorders>
            <w:shd w:val="clear" w:color="auto" w:fill="auto"/>
            <w:vAlign w:val="center"/>
          </w:tcPr>
          <w:p w14:paraId="71A08914" w14:textId="77777777"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Times New Roman" w:hAnsi="Arial" w:cs="Arial"/>
                <w:sz w:val="20"/>
                <w:szCs w:val="20"/>
                <w:lang w:eastAsia="ru-RU"/>
              </w:rPr>
              <w:t>кв.м.</w:t>
            </w:r>
          </w:p>
        </w:tc>
        <w:tc>
          <w:tcPr>
            <w:tcW w:w="740" w:type="pct"/>
            <w:tcBorders>
              <w:top w:val="single" w:sz="4" w:space="0" w:color="auto"/>
              <w:left w:val="nil"/>
              <w:bottom w:val="single" w:sz="4" w:space="0" w:color="auto"/>
              <w:right w:val="single" w:sz="4" w:space="0" w:color="auto"/>
            </w:tcBorders>
            <w:shd w:val="clear" w:color="auto" w:fill="auto"/>
            <w:vAlign w:val="center"/>
          </w:tcPr>
          <w:p w14:paraId="36B7B748" w14:textId="77777777" w:rsidR="00434362" w:rsidRPr="007E56CF" w:rsidRDefault="00434362" w:rsidP="00C2279B">
            <w:pPr>
              <w:spacing w:after="0" w:line="240" w:lineRule="auto"/>
              <w:ind w:right="424"/>
              <w:jc w:val="center"/>
              <w:rPr>
                <w:rFonts w:ascii="Arial" w:eastAsia="Calibri" w:hAnsi="Arial" w:cs="Arial"/>
                <w:sz w:val="20"/>
                <w:szCs w:val="20"/>
              </w:rPr>
            </w:pPr>
          </w:p>
        </w:tc>
        <w:tc>
          <w:tcPr>
            <w:tcW w:w="879" w:type="pct"/>
            <w:tcBorders>
              <w:top w:val="single" w:sz="4" w:space="0" w:color="auto"/>
              <w:left w:val="nil"/>
              <w:bottom w:val="single" w:sz="4" w:space="0" w:color="auto"/>
              <w:right w:val="single" w:sz="4" w:space="0" w:color="auto"/>
            </w:tcBorders>
            <w:shd w:val="clear" w:color="auto" w:fill="auto"/>
            <w:vAlign w:val="center"/>
          </w:tcPr>
          <w:p w14:paraId="40FF181A" w14:textId="77777777" w:rsidR="00434362" w:rsidRPr="007E56CF" w:rsidRDefault="00434362" w:rsidP="00C2279B">
            <w:pPr>
              <w:spacing w:after="0" w:line="240" w:lineRule="auto"/>
              <w:ind w:right="424"/>
              <w:jc w:val="center"/>
              <w:rPr>
                <w:rFonts w:ascii="Arial" w:eastAsia="Calibri" w:hAnsi="Arial" w:cs="Arial"/>
                <w:sz w:val="20"/>
                <w:szCs w:val="20"/>
              </w:rPr>
            </w:pPr>
          </w:p>
        </w:tc>
        <w:tc>
          <w:tcPr>
            <w:tcW w:w="935" w:type="pct"/>
            <w:tcBorders>
              <w:top w:val="single" w:sz="4" w:space="0" w:color="auto"/>
              <w:left w:val="nil"/>
              <w:bottom w:val="single" w:sz="4" w:space="0" w:color="auto"/>
              <w:right w:val="single" w:sz="4" w:space="0" w:color="auto"/>
            </w:tcBorders>
            <w:shd w:val="clear" w:color="auto" w:fill="auto"/>
            <w:vAlign w:val="center"/>
          </w:tcPr>
          <w:p w14:paraId="154C7A36" w14:textId="77777777" w:rsidR="00434362" w:rsidRPr="007E56CF" w:rsidRDefault="00434362" w:rsidP="00C2279B">
            <w:pPr>
              <w:spacing w:after="0" w:line="240" w:lineRule="auto"/>
              <w:ind w:right="424"/>
              <w:jc w:val="center"/>
              <w:rPr>
                <w:rFonts w:ascii="Arial" w:eastAsia="Calibri" w:hAnsi="Arial" w:cs="Arial"/>
                <w:sz w:val="20"/>
                <w:szCs w:val="20"/>
              </w:rPr>
            </w:pPr>
          </w:p>
        </w:tc>
      </w:tr>
      <w:tr w:rsidR="00434362" w:rsidRPr="007E56CF" w14:paraId="76E8D564" w14:textId="77777777" w:rsidTr="00273C23">
        <w:trPr>
          <w:cantSplit/>
          <w:trHeight w:val="2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tcPr>
          <w:p w14:paraId="3C203BED" w14:textId="77777777" w:rsidR="00434362" w:rsidRPr="007E56CF" w:rsidRDefault="00434362" w:rsidP="00C2279B">
            <w:pPr>
              <w:spacing w:after="0" w:line="240" w:lineRule="auto"/>
              <w:ind w:right="424"/>
              <w:rPr>
                <w:rFonts w:ascii="Arial" w:eastAsia="Calibri" w:hAnsi="Arial" w:cs="Arial"/>
                <w:sz w:val="20"/>
                <w:szCs w:val="20"/>
              </w:rPr>
            </w:pPr>
            <w:r w:rsidRPr="007E56CF">
              <w:rPr>
                <w:rFonts w:ascii="Arial" w:eastAsia="Calibri" w:hAnsi="Arial" w:cs="Arial"/>
                <w:sz w:val="20"/>
                <w:szCs w:val="20"/>
              </w:rPr>
              <w:t>Просроченная задолженность по заработной плате</w:t>
            </w:r>
          </w:p>
        </w:tc>
        <w:tc>
          <w:tcPr>
            <w:tcW w:w="1036" w:type="pct"/>
            <w:tcBorders>
              <w:top w:val="single" w:sz="4" w:space="0" w:color="auto"/>
              <w:left w:val="nil"/>
              <w:bottom w:val="single" w:sz="4" w:space="0" w:color="auto"/>
              <w:right w:val="single" w:sz="4" w:space="0" w:color="auto"/>
            </w:tcBorders>
            <w:shd w:val="clear" w:color="auto" w:fill="auto"/>
            <w:vAlign w:val="center"/>
          </w:tcPr>
          <w:p w14:paraId="3BA7CFEF" w14:textId="77777777"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тыс.</w:t>
            </w:r>
            <w:r w:rsidRPr="007E56CF">
              <w:rPr>
                <w:rFonts w:ascii="Arial" w:eastAsia="Times New Roman" w:hAnsi="Arial" w:cs="Arial"/>
                <w:sz w:val="20"/>
                <w:szCs w:val="20"/>
                <w:lang w:eastAsia="ru-RU"/>
              </w:rPr>
              <w:t xml:space="preserve"> </w:t>
            </w:r>
            <w:r w:rsidRPr="007E56CF">
              <w:rPr>
                <w:rFonts w:ascii="Arial" w:eastAsia="Calibri" w:hAnsi="Arial" w:cs="Arial"/>
                <w:sz w:val="20"/>
                <w:szCs w:val="20"/>
              </w:rPr>
              <w:t>рублей</w:t>
            </w:r>
          </w:p>
        </w:tc>
        <w:tc>
          <w:tcPr>
            <w:tcW w:w="740" w:type="pct"/>
            <w:tcBorders>
              <w:top w:val="single" w:sz="4" w:space="0" w:color="auto"/>
              <w:left w:val="nil"/>
              <w:bottom w:val="single" w:sz="4" w:space="0" w:color="auto"/>
              <w:right w:val="single" w:sz="4" w:space="0" w:color="auto"/>
            </w:tcBorders>
            <w:shd w:val="clear" w:color="auto" w:fill="auto"/>
            <w:vAlign w:val="center"/>
          </w:tcPr>
          <w:p w14:paraId="2FE0DFB0" w14:textId="77777777" w:rsidR="00434362" w:rsidRPr="007E56CF" w:rsidRDefault="00434362" w:rsidP="00C2279B">
            <w:pPr>
              <w:spacing w:after="0" w:line="240" w:lineRule="auto"/>
              <w:ind w:right="424"/>
              <w:jc w:val="center"/>
              <w:rPr>
                <w:rFonts w:ascii="Arial" w:eastAsia="Calibri" w:hAnsi="Arial" w:cs="Arial"/>
                <w:sz w:val="20"/>
                <w:szCs w:val="20"/>
              </w:rPr>
            </w:pPr>
          </w:p>
        </w:tc>
        <w:tc>
          <w:tcPr>
            <w:tcW w:w="879" w:type="pct"/>
            <w:tcBorders>
              <w:top w:val="single" w:sz="4" w:space="0" w:color="auto"/>
              <w:left w:val="nil"/>
              <w:bottom w:val="single" w:sz="4" w:space="0" w:color="auto"/>
              <w:right w:val="single" w:sz="4" w:space="0" w:color="auto"/>
            </w:tcBorders>
            <w:shd w:val="clear" w:color="auto" w:fill="auto"/>
            <w:vAlign w:val="center"/>
          </w:tcPr>
          <w:p w14:paraId="60F230F0" w14:textId="77777777" w:rsidR="00434362" w:rsidRPr="007E56CF" w:rsidRDefault="00434362" w:rsidP="00C2279B">
            <w:pPr>
              <w:spacing w:after="0" w:line="240" w:lineRule="auto"/>
              <w:ind w:right="424"/>
              <w:jc w:val="center"/>
              <w:rPr>
                <w:rFonts w:ascii="Arial" w:eastAsia="Calibri" w:hAnsi="Arial" w:cs="Arial"/>
                <w:sz w:val="20"/>
                <w:szCs w:val="20"/>
              </w:rPr>
            </w:pPr>
          </w:p>
        </w:tc>
        <w:tc>
          <w:tcPr>
            <w:tcW w:w="935" w:type="pct"/>
            <w:tcBorders>
              <w:top w:val="single" w:sz="4" w:space="0" w:color="auto"/>
              <w:left w:val="nil"/>
              <w:bottom w:val="single" w:sz="4" w:space="0" w:color="auto"/>
              <w:right w:val="single" w:sz="4" w:space="0" w:color="auto"/>
            </w:tcBorders>
            <w:shd w:val="clear" w:color="auto" w:fill="auto"/>
            <w:vAlign w:val="center"/>
          </w:tcPr>
          <w:p w14:paraId="464C4466" w14:textId="77777777" w:rsidR="00434362" w:rsidRPr="007E56CF" w:rsidRDefault="00434362" w:rsidP="00C2279B">
            <w:pPr>
              <w:spacing w:after="0" w:line="240" w:lineRule="auto"/>
              <w:ind w:right="424"/>
              <w:jc w:val="center"/>
              <w:rPr>
                <w:rFonts w:ascii="Arial" w:eastAsia="Calibri" w:hAnsi="Arial" w:cs="Arial"/>
                <w:sz w:val="20"/>
                <w:szCs w:val="20"/>
              </w:rPr>
            </w:pPr>
          </w:p>
        </w:tc>
      </w:tr>
      <w:tr w:rsidR="00434362" w:rsidRPr="007E56CF" w14:paraId="07C5C044" w14:textId="77777777" w:rsidTr="00273C23">
        <w:trPr>
          <w:cantSplit/>
          <w:trHeight w:val="2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tcPr>
          <w:p w14:paraId="5D4F6373" w14:textId="77777777" w:rsidR="00434362" w:rsidRPr="007E56CF" w:rsidRDefault="00434362" w:rsidP="00C2279B">
            <w:pPr>
              <w:spacing w:after="0" w:line="240" w:lineRule="auto"/>
              <w:ind w:right="424"/>
              <w:rPr>
                <w:rFonts w:ascii="Arial" w:eastAsia="Calibri" w:hAnsi="Arial" w:cs="Arial"/>
                <w:sz w:val="20"/>
                <w:szCs w:val="20"/>
              </w:rPr>
            </w:pPr>
            <w:r w:rsidRPr="007E56CF">
              <w:rPr>
                <w:rFonts w:ascii="Arial" w:eastAsia="Calibri" w:hAnsi="Arial" w:cs="Arial"/>
                <w:sz w:val="20"/>
                <w:szCs w:val="20"/>
              </w:rPr>
              <w:t>Сокращено рабочих мест в моногороде</w:t>
            </w:r>
          </w:p>
        </w:tc>
        <w:tc>
          <w:tcPr>
            <w:tcW w:w="1036" w:type="pct"/>
            <w:tcBorders>
              <w:top w:val="single" w:sz="4" w:space="0" w:color="auto"/>
              <w:left w:val="nil"/>
              <w:bottom w:val="single" w:sz="4" w:space="0" w:color="auto"/>
              <w:right w:val="single" w:sz="4" w:space="0" w:color="auto"/>
            </w:tcBorders>
            <w:shd w:val="clear" w:color="auto" w:fill="auto"/>
            <w:vAlign w:val="center"/>
          </w:tcPr>
          <w:p w14:paraId="49A71203" w14:textId="77777777"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Times New Roman" w:hAnsi="Arial" w:cs="Arial"/>
                <w:sz w:val="20"/>
                <w:szCs w:val="20"/>
                <w:lang w:eastAsia="ru-RU"/>
              </w:rPr>
              <w:t>чел</w:t>
            </w:r>
            <w:r w:rsidRPr="007E56CF">
              <w:rPr>
                <w:rFonts w:ascii="Arial" w:eastAsia="Calibri" w:hAnsi="Arial" w:cs="Arial"/>
                <w:sz w:val="20"/>
                <w:szCs w:val="20"/>
              </w:rPr>
              <w:t>.</w:t>
            </w:r>
          </w:p>
        </w:tc>
        <w:tc>
          <w:tcPr>
            <w:tcW w:w="740" w:type="pct"/>
            <w:tcBorders>
              <w:top w:val="single" w:sz="4" w:space="0" w:color="auto"/>
              <w:left w:val="nil"/>
              <w:bottom w:val="single" w:sz="4" w:space="0" w:color="auto"/>
              <w:right w:val="single" w:sz="4" w:space="0" w:color="auto"/>
            </w:tcBorders>
            <w:shd w:val="clear" w:color="auto" w:fill="auto"/>
            <w:vAlign w:val="center"/>
          </w:tcPr>
          <w:p w14:paraId="296AD1C3" w14:textId="77777777" w:rsidR="00434362" w:rsidRPr="007E56CF" w:rsidRDefault="00434362" w:rsidP="00C2279B">
            <w:pPr>
              <w:spacing w:after="0" w:line="240" w:lineRule="auto"/>
              <w:ind w:right="424"/>
              <w:jc w:val="center"/>
              <w:rPr>
                <w:rFonts w:ascii="Arial" w:eastAsia="Calibri" w:hAnsi="Arial" w:cs="Arial"/>
                <w:sz w:val="20"/>
                <w:szCs w:val="20"/>
              </w:rPr>
            </w:pPr>
          </w:p>
        </w:tc>
        <w:tc>
          <w:tcPr>
            <w:tcW w:w="879" w:type="pct"/>
            <w:tcBorders>
              <w:top w:val="single" w:sz="4" w:space="0" w:color="auto"/>
              <w:left w:val="nil"/>
              <w:bottom w:val="single" w:sz="4" w:space="0" w:color="auto"/>
              <w:right w:val="single" w:sz="4" w:space="0" w:color="auto"/>
            </w:tcBorders>
            <w:shd w:val="clear" w:color="auto" w:fill="auto"/>
            <w:vAlign w:val="center"/>
          </w:tcPr>
          <w:p w14:paraId="01FDE30F" w14:textId="77777777" w:rsidR="00434362" w:rsidRPr="007E56CF" w:rsidRDefault="00434362" w:rsidP="00C2279B">
            <w:pPr>
              <w:spacing w:after="0" w:line="240" w:lineRule="auto"/>
              <w:ind w:right="424"/>
              <w:jc w:val="center"/>
              <w:rPr>
                <w:rFonts w:ascii="Arial" w:eastAsia="Calibri" w:hAnsi="Arial" w:cs="Arial"/>
                <w:sz w:val="20"/>
                <w:szCs w:val="20"/>
              </w:rPr>
            </w:pPr>
          </w:p>
        </w:tc>
        <w:tc>
          <w:tcPr>
            <w:tcW w:w="935" w:type="pct"/>
            <w:tcBorders>
              <w:top w:val="single" w:sz="4" w:space="0" w:color="auto"/>
              <w:left w:val="nil"/>
              <w:bottom w:val="single" w:sz="4" w:space="0" w:color="auto"/>
              <w:right w:val="single" w:sz="4" w:space="0" w:color="auto"/>
            </w:tcBorders>
            <w:shd w:val="clear" w:color="auto" w:fill="auto"/>
            <w:vAlign w:val="center"/>
          </w:tcPr>
          <w:p w14:paraId="03FC794A" w14:textId="77777777" w:rsidR="00434362" w:rsidRPr="007E56CF" w:rsidRDefault="00434362" w:rsidP="00C2279B">
            <w:pPr>
              <w:spacing w:after="0" w:line="240" w:lineRule="auto"/>
              <w:ind w:right="424"/>
              <w:jc w:val="center"/>
              <w:rPr>
                <w:rFonts w:ascii="Arial" w:eastAsia="Calibri" w:hAnsi="Arial" w:cs="Arial"/>
                <w:sz w:val="20"/>
                <w:szCs w:val="20"/>
              </w:rPr>
            </w:pPr>
          </w:p>
        </w:tc>
      </w:tr>
      <w:tr w:rsidR="00434362" w:rsidRPr="007E56CF" w14:paraId="13617807" w14:textId="77777777" w:rsidTr="00273C23">
        <w:trPr>
          <w:cantSplit/>
          <w:trHeight w:val="2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tcPr>
          <w:p w14:paraId="486D9389" w14:textId="77777777" w:rsidR="00434362" w:rsidRPr="007E56CF" w:rsidRDefault="00434362" w:rsidP="00C2279B">
            <w:pPr>
              <w:spacing w:after="0" w:line="240" w:lineRule="auto"/>
              <w:ind w:right="424"/>
              <w:rPr>
                <w:rFonts w:ascii="Arial" w:eastAsia="Calibri" w:hAnsi="Arial" w:cs="Arial"/>
                <w:sz w:val="20"/>
                <w:szCs w:val="20"/>
                <w:highlight w:val="yellow"/>
              </w:rPr>
            </w:pPr>
            <w:r w:rsidRPr="007E56CF">
              <w:rPr>
                <w:rFonts w:ascii="Arial" w:eastAsia="Calibri" w:hAnsi="Arial" w:cs="Arial"/>
                <w:sz w:val="20"/>
                <w:szCs w:val="20"/>
              </w:rPr>
              <w:t>Создано рабочих мест в моногороде</w:t>
            </w:r>
          </w:p>
        </w:tc>
        <w:tc>
          <w:tcPr>
            <w:tcW w:w="1036" w:type="pct"/>
            <w:tcBorders>
              <w:top w:val="single" w:sz="4" w:space="0" w:color="auto"/>
              <w:left w:val="nil"/>
              <w:bottom w:val="single" w:sz="4" w:space="0" w:color="auto"/>
              <w:right w:val="single" w:sz="4" w:space="0" w:color="auto"/>
            </w:tcBorders>
            <w:shd w:val="clear" w:color="auto" w:fill="auto"/>
            <w:vAlign w:val="center"/>
          </w:tcPr>
          <w:p w14:paraId="2EC1CB1C" w14:textId="77777777"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Times New Roman" w:hAnsi="Arial" w:cs="Arial"/>
                <w:sz w:val="20"/>
                <w:szCs w:val="20"/>
                <w:lang w:eastAsia="ru-RU"/>
              </w:rPr>
              <w:t>чел</w:t>
            </w:r>
            <w:r w:rsidRPr="007E56CF">
              <w:rPr>
                <w:rFonts w:ascii="Arial" w:eastAsia="Calibri" w:hAnsi="Arial" w:cs="Arial"/>
                <w:sz w:val="20"/>
                <w:szCs w:val="20"/>
              </w:rPr>
              <w:t>.</w:t>
            </w:r>
          </w:p>
        </w:tc>
        <w:tc>
          <w:tcPr>
            <w:tcW w:w="740" w:type="pct"/>
            <w:tcBorders>
              <w:top w:val="single" w:sz="4" w:space="0" w:color="auto"/>
              <w:left w:val="nil"/>
              <w:bottom w:val="single" w:sz="4" w:space="0" w:color="auto"/>
              <w:right w:val="single" w:sz="4" w:space="0" w:color="auto"/>
            </w:tcBorders>
            <w:shd w:val="clear" w:color="auto" w:fill="auto"/>
            <w:vAlign w:val="center"/>
          </w:tcPr>
          <w:p w14:paraId="5B99CA09" w14:textId="77777777" w:rsidR="00434362" w:rsidRPr="007E56CF" w:rsidRDefault="00434362" w:rsidP="00C2279B">
            <w:pPr>
              <w:spacing w:after="0" w:line="240" w:lineRule="auto"/>
              <w:ind w:right="424"/>
              <w:jc w:val="center"/>
              <w:rPr>
                <w:rFonts w:ascii="Arial" w:eastAsia="Calibri" w:hAnsi="Arial" w:cs="Arial"/>
                <w:sz w:val="20"/>
                <w:szCs w:val="20"/>
              </w:rPr>
            </w:pPr>
          </w:p>
        </w:tc>
        <w:tc>
          <w:tcPr>
            <w:tcW w:w="879" w:type="pct"/>
            <w:tcBorders>
              <w:top w:val="single" w:sz="4" w:space="0" w:color="auto"/>
              <w:left w:val="nil"/>
              <w:bottom w:val="single" w:sz="4" w:space="0" w:color="auto"/>
              <w:right w:val="single" w:sz="4" w:space="0" w:color="auto"/>
            </w:tcBorders>
            <w:shd w:val="clear" w:color="auto" w:fill="auto"/>
            <w:vAlign w:val="center"/>
          </w:tcPr>
          <w:p w14:paraId="35E8A572" w14:textId="77777777" w:rsidR="00434362" w:rsidRPr="007E56CF" w:rsidRDefault="00434362" w:rsidP="00C2279B">
            <w:pPr>
              <w:spacing w:after="0" w:line="240" w:lineRule="auto"/>
              <w:ind w:right="424"/>
              <w:jc w:val="center"/>
              <w:rPr>
                <w:rFonts w:ascii="Arial" w:eastAsia="Calibri" w:hAnsi="Arial" w:cs="Arial"/>
                <w:sz w:val="20"/>
                <w:szCs w:val="20"/>
              </w:rPr>
            </w:pPr>
          </w:p>
        </w:tc>
        <w:tc>
          <w:tcPr>
            <w:tcW w:w="935" w:type="pct"/>
            <w:tcBorders>
              <w:top w:val="single" w:sz="4" w:space="0" w:color="auto"/>
              <w:left w:val="nil"/>
              <w:bottom w:val="single" w:sz="4" w:space="0" w:color="auto"/>
              <w:right w:val="single" w:sz="4" w:space="0" w:color="auto"/>
            </w:tcBorders>
            <w:shd w:val="clear" w:color="auto" w:fill="auto"/>
            <w:vAlign w:val="center"/>
          </w:tcPr>
          <w:p w14:paraId="391FC8A7" w14:textId="77777777" w:rsidR="00434362" w:rsidRPr="007E56CF" w:rsidRDefault="00434362" w:rsidP="00C2279B">
            <w:pPr>
              <w:spacing w:after="0" w:line="240" w:lineRule="auto"/>
              <w:ind w:right="424"/>
              <w:jc w:val="center"/>
              <w:rPr>
                <w:rFonts w:ascii="Arial" w:eastAsia="Calibri" w:hAnsi="Arial" w:cs="Arial"/>
                <w:sz w:val="20"/>
                <w:szCs w:val="20"/>
              </w:rPr>
            </w:pPr>
          </w:p>
        </w:tc>
      </w:tr>
      <w:tr w:rsidR="00434362" w:rsidRPr="007E56CF" w14:paraId="0CF7DB1D" w14:textId="77777777" w:rsidTr="00273C23">
        <w:trPr>
          <w:cantSplit/>
          <w:trHeight w:val="2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tcPr>
          <w:p w14:paraId="1D46515A" w14:textId="77777777" w:rsidR="00434362" w:rsidRPr="007E56CF" w:rsidRDefault="00434362" w:rsidP="00C2279B">
            <w:pPr>
              <w:spacing w:after="0" w:line="240" w:lineRule="auto"/>
              <w:ind w:right="424"/>
              <w:rPr>
                <w:rFonts w:ascii="Arial" w:eastAsia="Calibri" w:hAnsi="Arial" w:cs="Arial"/>
                <w:sz w:val="20"/>
                <w:szCs w:val="20"/>
                <w:highlight w:val="yellow"/>
              </w:rPr>
            </w:pPr>
          </w:p>
        </w:tc>
        <w:tc>
          <w:tcPr>
            <w:tcW w:w="1036" w:type="pct"/>
            <w:tcBorders>
              <w:top w:val="single" w:sz="4" w:space="0" w:color="auto"/>
              <w:left w:val="nil"/>
              <w:bottom w:val="single" w:sz="4" w:space="0" w:color="auto"/>
              <w:right w:val="single" w:sz="4" w:space="0" w:color="auto"/>
            </w:tcBorders>
            <w:shd w:val="clear" w:color="auto" w:fill="auto"/>
            <w:vAlign w:val="center"/>
          </w:tcPr>
          <w:p w14:paraId="2DABB500" w14:textId="77777777" w:rsidR="00434362" w:rsidRPr="007E56CF" w:rsidRDefault="00434362" w:rsidP="00C2279B">
            <w:pPr>
              <w:spacing w:after="0" w:line="240" w:lineRule="auto"/>
              <w:ind w:right="424"/>
              <w:jc w:val="center"/>
              <w:rPr>
                <w:rFonts w:ascii="Arial" w:eastAsia="Calibri" w:hAnsi="Arial" w:cs="Arial"/>
                <w:sz w:val="20"/>
                <w:szCs w:val="20"/>
              </w:rPr>
            </w:pPr>
          </w:p>
        </w:tc>
        <w:tc>
          <w:tcPr>
            <w:tcW w:w="740" w:type="pct"/>
            <w:tcBorders>
              <w:top w:val="single" w:sz="4" w:space="0" w:color="auto"/>
              <w:left w:val="nil"/>
              <w:bottom w:val="single" w:sz="4" w:space="0" w:color="auto"/>
              <w:right w:val="single" w:sz="4" w:space="0" w:color="auto"/>
            </w:tcBorders>
            <w:shd w:val="clear" w:color="auto" w:fill="auto"/>
            <w:vAlign w:val="center"/>
          </w:tcPr>
          <w:p w14:paraId="2F4B8988" w14:textId="77777777" w:rsidR="00434362" w:rsidRPr="007E56CF" w:rsidRDefault="00434362" w:rsidP="00C2279B">
            <w:pPr>
              <w:spacing w:after="0" w:line="240" w:lineRule="auto"/>
              <w:ind w:right="424"/>
              <w:jc w:val="center"/>
              <w:rPr>
                <w:rFonts w:ascii="Arial" w:eastAsia="Calibri" w:hAnsi="Arial" w:cs="Arial"/>
                <w:sz w:val="20"/>
                <w:szCs w:val="20"/>
              </w:rPr>
            </w:pPr>
          </w:p>
        </w:tc>
        <w:tc>
          <w:tcPr>
            <w:tcW w:w="879" w:type="pct"/>
            <w:tcBorders>
              <w:top w:val="single" w:sz="4" w:space="0" w:color="auto"/>
              <w:left w:val="nil"/>
              <w:bottom w:val="single" w:sz="4" w:space="0" w:color="auto"/>
              <w:right w:val="single" w:sz="4" w:space="0" w:color="auto"/>
            </w:tcBorders>
            <w:shd w:val="clear" w:color="auto" w:fill="auto"/>
            <w:vAlign w:val="center"/>
          </w:tcPr>
          <w:p w14:paraId="7FE7F9A6" w14:textId="77777777" w:rsidR="00434362" w:rsidRPr="007E56CF" w:rsidRDefault="00434362" w:rsidP="00C2279B">
            <w:pPr>
              <w:spacing w:after="0" w:line="240" w:lineRule="auto"/>
              <w:ind w:right="424"/>
              <w:jc w:val="center"/>
              <w:rPr>
                <w:rFonts w:ascii="Arial" w:eastAsia="Calibri" w:hAnsi="Arial" w:cs="Arial"/>
                <w:sz w:val="20"/>
                <w:szCs w:val="20"/>
              </w:rPr>
            </w:pPr>
          </w:p>
        </w:tc>
        <w:tc>
          <w:tcPr>
            <w:tcW w:w="935" w:type="pct"/>
            <w:tcBorders>
              <w:top w:val="single" w:sz="4" w:space="0" w:color="auto"/>
              <w:left w:val="nil"/>
              <w:bottom w:val="single" w:sz="4" w:space="0" w:color="auto"/>
              <w:right w:val="single" w:sz="4" w:space="0" w:color="auto"/>
            </w:tcBorders>
            <w:shd w:val="clear" w:color="auto" w:fill="auto"/>
            <w:vAlign w:val="center"/>
          </w:tcPr>
          <w:p w14:paraId="01614DF2" w14:textId="77777777" w:rsidR="00434362" w:rsidRPr="007E56CF" w:rsidRDefault="00434362" w:rsidP="00C2279B">
            <w:pPr>
              <w:spacing w:after="0" w:line="240" w:lineRule="auto"/>
              <w:ind w:right="424"/>
              <w:jc w:val="center"/>
              <w:rPr>
                <w:rFonts w:ascii="Arial" w:eastAsia="Calibri" w:hAnsi="Arial" w:cs="Arial"/>
                <w:sz w:val="20"/>
                <w:szCs w:val="20"/>
              </w:rPr>
            </w:pPr>
          </w:p>
        </w:tc>
      </w:tr>
    </w:tbl>
    <w:p w14:paraId="1B9DA2BB" w14:textId="77777777" w:rsidR="00434362" w:rsidRPr="00C2279B" w:rsidRDefault="00434362" w:rsidP="00C2279B">
      <w:pPr>
        <w:spacing w:before="120" w:after="0" w:line="240" w:lineRule="auto"/>
        <w:ind w:right="424" w:firstLine="426"/>
        <w:jc w:val="both"/>
        <w:rPr>
          <w:rFonts w:ascii="Arial" w:eastAsia="MingLiU_HKSCS-ExtB" w:hAnsi="Arial" w:cs="Arial"/>
          <w:i/>
        </w:rPr>
      </w:pPr>
      <w:r w:rsidRPr="00C2279B">
        <w:rPr>
          <w:rFonts w:ascii="Arial" w:eastAsia="MingLiU_HKSCS-ExtB" w:hAnsi="Arial" w:cs="Arial"/>
        </w:rPr>
        <w:t>*</w:t>
      </w:r>
      <w:r w:rsidRPr="00C2279B">
        <w:rPr>
          <w:rFonts w:ascii="Arial" w:eastAsia="MingLiU_HKSCS-ExtB" w:hAnsi="Arial" w:cs="Arial"/>
          <w:i/>
        </w:rPr>
        <w:t xml:space="preserve"> данные на конец периода.</w:t>
      </w:r>
    </w:p>
    <w:p w14:paraId="0978B1F2" w14:textId="77777777" w:rsidR="00434362" w:rsidRPr="00C2279B" w:rsidRDefault="00434362" w:rsidP="00C2279B">
      <w:pPr>
        <w:spacing w:after="0" w:line="240" w:lineRule="auto"/>
        <w:ind w:right="424"/>
        <w:jc w:val="both"/>
        <w:rPr>
          <w:rFonts w:ascii="Arial" w:eastAsia="MingLiU_HKSCS-ExtB" w:hAnsi="Arial" w:cs="Arial"/>
        </w:rPr>
      </w:pPr>
      <w:r w:rsidRPr="00C2279B">
        <w:rPr>
          <w:rFonts w:ascii="Arial" w:eastAsia="MingLiU_HKSCS-ExtB" w:hAnsi="Arial" w:cs="Arial"/>
        </w:rPr>
        <w:t>Финансовое положение моногорода</w:t>
      </w:r>
    </w:p>
    <w:tbl>
      <w:tblPr>
        <w:tblW w:w="47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2658"/>
        <w:gridCol w:w="4830"/>
      </w:tblGrid>
      <w:tr w:rsidR="00434362" w:rsidRPr="007E56CF" w14:paraId="2436CF65" w14:textId="77777777" w:rsidTr="00273C23">
        <w:trPr>
          <w:trHeight w:val="802"/>
        </w:trPr>
        <w:tc>
          <w:tcPr>
            <w:tcW w:w="1789" w:type="pct"/>
            <w:vMerge w:val="restart"/>
            <w:shd w:val="clear" w:color="auto" w:fill="auto"/>
            <w:vAlign w:val="center"/>
            <w:hideMark/>
          </w:tcPr>
          <w:p w14:paraId="764F501D" w14:textId="77777777" w:rsidR="00434362" w:rsidRPr="007E56CF" w:rsidRDefault="00434362" w:rsidP="00C2279B">
            <w:pPr>
              <w:spacing w:after="0" w:line="240" w:lineRule="auto"/>
              <w:ind w:right="424"/>
              <w:jc w:val="center"/>
              <w:rPr>
                <w:rFonts w:ascii="Arial" w:eastAsia="Times New Roman" w:hAnsi="Arial" w:cs="Arial"/>
                <w:bCs/>
                <w:sz w:val="20"/>
                <w:szCs w:val="20"/>
                <w:lang w:eastAsia="ru-RU"/>
              </w:rPr>
            </w:pPr>
            <w:r w:rsidRPr="007E56CF">
              <w:rPr>
                <w:rFonts w:ascii="Arial" w:eastAsia="Times New Roman" w:hAnsi="Arial" w:cs="Arial"/>
                <w:bCs/>
                <w:sz w:val="20"/>
                <w:szCs w:val="20"/>
                <w:lang w:eastAsia="ru-RU"/>
              </w:rPr>
              <w:t> Наименование показателя</w:t>
            </w:r>
          </w:p>
        </w:tc>
        <w:tc>
          <w:tcPr>
            <w:tcW w:w="3211" w:type="pct"/>
            <w:gridSpan w:val="2"/>
            <w:shd w:val="clear" w:color="auto" w:fill="auto"/>
            <w:vAlign w:val="center"/>
          </w:tcPr>
          <w:p w14:paraId="5BC15DC2" w14:textId="77777777" w:rsidR="00434362" w:rsidRPr="007E56CF" w:rsidRDefault="00434362" w:rsidP="00C2279B">
            <w:pPr>
              <w:spacing w:after="0" w:line="240" w:lineRule="auto"/>
              <w:ind w:right="424"/>
              <w:jc w:val="center"/>
              <w:rPr>
                <w:rFonts w:ascii="Arial" w:eastAsia="Times New Roman" w:hAnsi="Arial" w:cs="Arial"/>
                <w:sz w:val="20"/>
                <w:szCs w:val="20"/>
                <w:lang w:eastAsia="ru-RU"/>
              </w:rPr>
            </w:pPr>
            <w:r w:rsidRPr="007E56CF">
              <w:rPr>
                <w:rFonts w:ascii="Arial" w:eastAsia="Times New Roman" w:hAnsi="Arial" w:cs="Arial"/>
                <w:sz w:val="20"/>
                <w:szCs w:val="20"/>
                <w:lang w:eastAsia="ru-RU"/>
              </w:rPr>
              <w:t>Значение показателя (тыс. рублей)</w:t>
            </w:r>
          </w:p>
        </w:tc>
      </w:tr>
      <w:tr w:rsidR="00434362" w:rsidRPr="007E56CF" w14:paraId="2136B13D" w14:textId="77777777" w:rsidTr="00273C23">
        <w:trPr>
          <w:trHeight w:val="315"/>
        </w:trPr>
        <w:tc>
          <w:tcPr>
            <w:tcW w:w="1789" w:type="pct"/>
            <w:vMerge/>
            <w:shd w:val="clear" w:color="auto" w:fill="auto"/>
            <w:noWrap/>
            <w:vAlign w:val="center"/>
          </w:tcPr>
          <w:p w14:paraId="65BF0917" w14:textId="77777777" w:rsidR="00434362" w:rsidRPr="007E56CF" w:rsidRDefault="00434362" w:rsidP="00C2279B">
            <w:pPr>
              <w:spacing w:after="0" w:line="240" w:lineRule="auto"/>
              <w:ind w:left="-108" w:right="424"/>
              <w:jc w:val="both"/>
              <w:rPr>
                <w:rFonts w:ascii="Arial" w:eastAsia="Times New Roman" w:hAnsi="Arial" w:cs="Arial"/>
                <w:b/>
                <w:bCs/>
                <w:sz w:val="20"/>
                <w:szCs w:val="20"/>
                <w:lang w:eastAsia="ru-RU"/>
              </w:rPr>
            </w:pPr>
          </w:p>
        </w:tc>
        <w:tc>
          <w:tcPr>
            <w:tcW w:w="1237" w:type="pct"/>
            <w:shd w:val="clear" w:color="auto" w:fill="auto"/>
            <w:noWrap/>
            <w:vAlign w:val="bottom"/>
          </w:tcPr>
          <w:p w14:paraId="6CCCA86B" w14:textId="77777777" w:rsidR="00434362" w:rsidRPr="007E56CF" w:rsidRDefault="00434362" w:rsidP="00C2279B">
            <w:pPr>
              <w:spacing w:after="0" w:line="240" w:lineRule="auto"/>
              <w:ind w:right="424"/>
              <w:jc w:val="center"/>
              <w:rPr>
                <w:rFonts w:ascii="Arial" w:eastAsia="Times New Roman" w:hAnsi="Arial" w:cs="Arial"/>
                <w:sz w:val="20"/>
                <w:szCs w:val="20"/>
                <w:lang w:eastAsia="ru-RU"/>
              </w:rPr>
            </w:pPr>
            <w:r w:rsidRPr="007E56CF">
              <w:rPr>
                <w:rFonts w:ascii="Arial" w:eastAsia="Times New Roman" w:hAnsi="Arial" w:cs="Arial"/>
                <w:sz w:val="20"/>
                <w:szCs w:val="20"/>
                <w:lang w:eastAsia="ru-RU"/>
              </w:rPr>
              <w:t>исполнение за Т-1год</w:t>
            </w:r>
          </w:p>
        </w:tc>
        <w:tc>
          <w:tcPr>
            <w:tcW w:w="1973" w:type="pct"/>
            <w:shd w:val="clear" w:color="auto" w:fill="auto"/>
            <w:noWrap/>
            <w:vAlign w:val="bottom"/>
          </w:tcPr>
          <w:p w14:paraId="026614C0" w14:textId="77777777" w:rsidR="00434362" w:rsidRPr="007E56CF" w:rsidRDefault="00434362" w:rsidP="00C2279B">
            <w:pPr>
              <w:spacing w:after="0" w:line="240" w:lineRule="auto"/>
              <w:ind w:right="424"/>
              <w:jc w:val="center"/>
              <w:rPr>
                <w:rFonts w:ascii="Arial" w:eastAsia="Times New Roman" w:hAnsi="Arial" w:cs="Arial"/>
                <w:sz w:val="20"/>
                <w:szCs w:val="20"/>
                <w:lang w:eastAsia="ru-RU"/>
              </w:rPr>
            </w:pPr>
            <w:r w:rsidRPr="007E56CF">
              <w:rPr>
                <w:rFonts w:ascii="Arial" w:eastAsia="Times New Roman" w:hAnsi="Arial" w:cs="Arial"/>
                <w:sz w:val="20"/>
                <w:szCs w:val="20"/>
                <w:lang w:eastAsia="ru-RU"/>
              </w:rPr>
              <w:t>прогноз исполнения за Т (год подачи заявки)</w:t>
            </w:r>
          </w:p>
        </w:tc>
      </w:tr>
      <w:tr w:rsidR="00434362" w:rsidRPr="007E56CF" w14:paraId="12518272" w14:textId="77777777" w:rsidTr="00273C23">
        <w:trPr>
          <w:trHeight w:val="315"/>
        </w:trPr>
        <w:tc>
          <w:tcPr>
            <w:tcW w:w="1789" w:type="pct"/>
            <w:shd w:val="clear" w:color="auto" w:fill="auto"/>
            <w:noWrap/>
            <w:vAlign w:val="center"/>
            <w:hideMark/>
          </w:tcPr>
          <w:p w14:paraId="4A3A4070" w14:textId="77777777" w:rsidR="00434362" w:rsidRPr="007E56CF" w:rsidRDefault="00434362" w:rsidP="00C2279B">
            <w:pPr>
              <w:spacing w:after="0" w:line="240" w:lineRule="auto"/>
              <w:ind w:left="-108" w:right="424"/>
              <w:jc w:val="both"/>
              <w:rPr>
                <w:rFonts w:ascii="Arial" w:eastAsia="Times New Roman" w:hAnsi="Arial" w:cs="Arial"/>
                <w:b/>
                <w:bCs/>
                <w:sz w:val="20"/>
                <w:szCs w:val="20"/>
                <w:lang w:eastAsia="ru-RU"/>
              </w:rPr>
            </w:pPr>
            <w:r w:rsidRPr="007E56CF">
              <w:rPr>
                <w:rFonts w:ascii="Arial" w:eastAsia="Times New Roman" w:hAnsi="Arial" w:cs="Arial"/>
                <w:b/>
                <w:bCs/>
                <w:sz w:val="20"/>
                <w:szCs w:val="20"/>
                <w:lang w:eastAsia="ru-RU"/>
              </w:rPr>
              <w:t>Доходы бюджета, всего</w:t>
            </w:r>
          </w:p>
        </w:tc>
        <w:tc>
          <w:tcPr>
            <w:tcW w:w="1237" w:type="pct"/>
            <w:shd w:val="clear" w:color="auto" w:fill="auto"/>
            <w:noWrap/>
            <w:vAlign w:val="bottom"/>
          </w:tcPr>
          <w:p w14:paraId="37C6D9E9" w14:textId="77777777" w:rsidR="00434362" w:rsidRPr="007E56CF" w:rsidRDefault="00434362" w:rsidP="00C2279B">
            <w:pPr>
              <w:spacing w:after="0" w:line="240" w:lineRule="auto"/>
              <w:ind w:right="424"/>
              <w:jc w:val="right"/>
              <w:rPr>
                <w:rFonts w:ascii="Arial" w:eastAsia="Times New Roman" w:hAnsi="Arial" w:cs="Arial"/>
                <w:sz w:val="20"/>
                <w:szCs w:val="20"/>
                <w:lang w:eastAsia="ru-RU"/>
              </w:rPr>
            </w:pPr>
          </w:p>
        </w:tc>
        <w:tc>
          <w:tcPr>
            <w:tcW w:w="1973" w:type="pct"/>
            <w:shd w:val="clear" w:color="auto" w:fill="auto"/>
            <w:noWrap/>
            <w:vAlign w:val="bottom"/>
            <w:hideMark/>
          </w:tcPr>
          <w:p w14:paraId="62A29596" w14:textId="77777777" w:rsidR="00434362" w:rsidRPr="007E56CF" w:rsidRDefault="00434362" w:rsidP="00C2279B">
            <w:pPr>
              <w:spacing w:after="0" w:line="240" w:lineRule="auto"/>
              <w:ind w:right="424"/>
              <w:rPr>
                <w:rFonts w:ascii="Arial" w:eastAsia="Times New Roman" w:hAnsi="Arial" w:cs="Arial"/>
                <w:sz w:val="20"/>
                <w:szCs w:val="20"/>
                <w:lang w:eastAsia="ru-RU"/>
              </w:rPr>
            </w:pPr>
            <w:r w:rsidRPr="007E56CF">
              <w:rPr>
                <w:rFonts w:ascii="Arial" w:eastAsia="Times New Roman" w:hAnsi="Arial" w:cs="Arial"/>
                <w:sz w:val="20"/>
                <w:szCs w:val="20"/>
                <w:lang w:eastAsia="ru-RU"/>
              </w:rPr>
              <w:t> </w:t>
            </w:r>
          </w:p>
        </w:tc>
      </w:tr>
      <w:tr w:rsidR="00434362" w:rsidRPr="007E56CF" w14:paraId="77A09D31" w14:textId="77777777" w:rsidTr="00273C23">
        <w:trPr>
          <w:trHeight w:val="900"/>
        </w:trPr>
        <w:tc>
          <w:tcPr>
            <w:tcW w:w="1789" w:type="pct"/>
            <w:shd w:val="clear" w:color="auto" w:fill="auto"/>
            <w:vAlign w:val="center"/>
            <w:hideMark/>
          </w:tcPr>
          <w:p w14:paraId="5C0618EB" w14:textId="77777777" w:rsidR="00434362" w:rsidRPr="007E56CF" w:rsidRDefault="00434362" w:rsidP="00C2279B">
            <w:pPr>
              <w:spacing w:after="0" w:line="240" w:lineRule="auto"/>
              <w:ind w:right="424"/>
              <w:jc w:val="both"/>
              <w:rPr>
                <w:rFonts w:ascii="Arial" w:eastAsia="Times New Roman" w:hAnsi="Arial" w:cs="Arial"/>
                <w:sz w:val="20"/>
                <w:szCs w:val="20"/>
                <w:lang w:eastAsia="ru-RU"/>
              </w:rPr>
            </w:pPr>
            <w:r w:rsidRPr="007E56CF">
              <w:rPr>
                <w:rFonts w:ascii="Arial" w:eastAsia="Times New Roman" w:hAnsi="Arial" w:cs="Arial"/>
                <w:sz w:val="20"/>
                <w:szCs w:val="20"/>
                <w:lang w:eastAsia="ru-RU"/>
              </w:rPr>
              <w:t xml:space="preserve">из них: </w:t>
            </w:r>
          </w:p>
          <w:p w14:paraId="70F6D07A" w14:textId="77777777" w:rsidR="00434362" w:rsidRPr="007E56CF" w:rsidRDefault="00434362" w:rsidP="00C2279B">
            <w:pPr>
              <w:spacing w:after="0" w:line="240" w:lineRule="auto"/>
              <w:ind w:right="424"/>
              <w:jc w:val="both"/>
              <w:rPr>
                <w:rFonts w:ascii="Arial" w:eastAsia="Times New Roman" w:hAnsi="Arial" w:cs="Arial"/>
                <w:sz w:val="20"/>
                <w:szCs w:val="20"/>
                <w:lang w:eastAsia="ru-RU"/>
              </w:rPr>
            </w:pPr>
            <w:r w:rsidRPr="007E56CF">
              <w:rPr>
                <w:rFonts w:ascii="Arial" w:eastAsia="Times New Roman" w:hAnsi="Arial" w:cs="Arial"/>
                <w:sz w:val="20"/>
                <w:szCs w:val="20"/>
                <w:lang w:eastAsia="ru-RU"/>
              </w:rPr>
              <w:t xml:space="preserve">безвозмездные поступления от других бюджетов бюджетной системы Российской Федерации </w:t>
            </w:r>
          </w:p>
        </w:tc>
        <w:tc>
          <w:tcPr>
            <w:tcW w:w="1237" w:type="pct"/>
            <w:shd w:val="clear" w:color="auto" w:fill="auto"/>
            <w:noWrap/>
            <w:vAlign w:val="bottom"/>
            <w:hideMark/>
          </w:tcPr>
          <w:p w14:paraId="47A8C1BF" w14:textId="77777777" w:rsidR="00434362" w:rsidRPr="007E56CF" w:rsidRDefault="00434362" w:rsidP="00C2279B">
            <w:pPr>
              <w:spacing w:after="0" w:line="240" w:lineRule="auto"/>
              <w:ind w:right="424"/>
              <w:rPr>
                <w:rFonts w:ascii="Arial" w:eastAsia="Times New Roman" w:hAnsi="Arial" w:cs="Arial"/>
                <w:sz w:val="20"/>
                <w:szCs w:val="20"/>
                <w:lang w:eastAsia="ru-RU"/>
              </w:rPr>
            </w:pPr>
            <w:r w:rsidRPr="007E56CF">
              <w:rPr>
                <w:rFonts w:ascii="Arial" w:eastAsia="Times New Roman" w:hAnsi="Arial" w:cs="Arial"/>
                <w:sz w:val="20"/>
                <w:szCs w:val="20"/>
                <w:lang w:eastAsia="ru-RU"/>
              </w:rPr>
              <w:t> </w:t>
            </w:r>
          </w:p>
        </w:tc>
        <w:tc>
          <w:tcPr>
            <w:tcW w:w="1973" w:type="pct"/>
            <w:shd w:val="clear" w:color="auto" w:fill="auto"/>
            <w:noWrap/>
            <w:vAlign w:val="bottom"/>
            <w:hideMark/>
          </w:tcPr>
          <w:p w14:paraId="301D85BE" w14:textId="77777777" w:rsidR="00434362" w:rsidRPr="007E56CF" w:rsidRDefault="00434362" w:rsidP="00C2279B">
            <w:pPr>
              <w:spacing w:after="0" w:line="240" w:lineRule="auto"/>
              <w:ind w:right="424"/>
              <w:rPr>
                <w:rFonts w:ascii="Arial" w:eastAsia="Times New Roman" w:hAnsi="Arial" w:cs="Arial"/>
                <w:sz w:val="20"/>
                <w:szCs w:val="20"/>
                <w:lang w:eastAsia="ru-RU"/>
              </w:rPr>
            </w:pPr>
            <w:r w:rsidRPr="007E56CF">
              <w:rPr>
                <w:rFonts w:ascii="Arial" w:eastAsia="Times New Roman" w:hAnsi="Arial" w:cs="Arial"/>
                <w:sz w:val="20"/>
                <w:szCs w:val="20"/>
                <w:lang w:eastAsia="ru-RU"/>
              </w:rPr>
              <w:t> </w:t>
            </w:r>
          </w:p>
        </w:tc>
      </w:tr>
      <w:tr w:rsidR="00434362" w:rsidRPr="007E56CF" w14:paraId="2EE38B2D" w14:textId="77777777" w:rsidTr="00273C23">
        <w:trPr>
          <w:trHeight w:val="336"/>
        </w:trPr>
        <w:tc>
          <w:tcPr>
            <w:tcW w:w="1789" w:type="pct"/>
            <w:tcBorders>
              <w:bottom w:val="single" w:sz="4" w:space="0" w:color="auto"/>
            </w:tcBorders>
            <w:shd w:val="clear" w:color="auto" w:fill="auto"/>
            <w:vAlign w:val="center"/>
            <w:hideMark/>
          </w:tcPr>
          <w:p w14:paraId="67BB5277" w14:textId="77777777" w:rsidR="00434362" w:rsidRPr="007E56CF" w:rsidRDefault="00434362" w:rsidP="00C2279B">
            <w:pPr>
              <w:spacing w:after="0" w:line="240" w:lineRule="auto"/>
              <w:ind w:right="424"/>
              <w:jc w:val="both"/>
              <w:rPr>
                <w:rFonts w:ascii="Arial" w:eastAsia="Times New Roman" w:hAnsi="Arial" w:cs="Arial"/>
                <w:b/>
                <w:bCs/>
                <w:sz w:val="20"/>
                <w:szCs w:val="20"/>
                <w:lang w:eastAsia="ru-RU"/>
              </w:rPr>
            </w:pPr>
            <w:r w:rsidRPr="007E56CF">
              <w:rPr>
                <w:rFonts w:ascii="Arial" w:eastAsia="Times New Roman" w:hAnsi="Arial" w:cs="Arial"/>
                <w:b/>
                <w:bCs/>
                <w:sz w:val="20"/>
                <w:szCs w:val="20"/>
                <w:lang w:eastAsia="ru-RU"/>
              </w:rPr>
              <w:t>Расходы бюджета, всего</w:t>
            </w:r>
          </w:p>
        </w:tc>
        <w:tc>
          <w:tcPr>
            <w:tcW w:w="1237" w:type="pct"/>
            <w:tcBorders>
              <w:bottom w:val="single" w:sz="4" w:space="0" w:color="auto"/>
            </w:tcBorders>
            <w:shd w:val="clear" w:color="auto" w:fill="auto"/>
            <w:noWrap/>
            <w:vAlign w:val="bottom"/>
            <w:hideMark/>
          </w:tcPr>
          <w:p w14:paraId="18578E34" w14:textId="77777777" w:rsidR="00434362" w:rsidRPr="007E56CF" w:rsidRDefault="00434362" w:rsidP="00C2279B">
            <w:pPr>
              <w:spacing w:after="0" w:line="240" w:lineRule="auto"/>
              <w:ind w:right="424"/>
              <w:rPr>
                <w:rFonts w:ascii="Arial" w:eastAsia="Times New Roman" w:hAnsi="Arial" w:cs="Arial"/>
                <w:sz w:val="20"/>
                <w:szCs w:val="20"/>
                <w:lang w:eastAsia="ru-RU"/>
              </w:rPr>
            </w:pPr>
            <w:r w:rsidRPr="007E56CF">
              <w:rPr>
                <w:rFonts w:ascii="Arial" w:eastAsia="Times New Roman" w:hAnsi="Arial" w:cs="Arial"/>
                <w:sz w:val="20"/>
                <w:szCs w:val="20"/>
                <w:lang w:eastAsia="ru-RU"/>
              </w:rPr>
              <w:t> </w:t>
            </w:r>
          </w:p>
        </w:tc>
        <w:tc>
          <w:tcPr>
            <w:tcW w:w="1973" w:type="pct"/>
            <w:tcBorders>
              <w:bottom w:val="single" w:sz="4" w:space="0" w:color="auto"/>
            </w:tcBorders>
            <w:shd w:val="clear" w:color="auto" w:fill="auto"/>
            <w:noWrap/>
            <w:vAlign w:val="bottom"/>
            <w:hideMark/>
          </w:tcPr>
          <w:p w14:paraId="71F714BD" w14:textId="77777777" w:rsidR="00434362" w:rsidRPr="007E56CF" w:rsidRDefault="00434362" w:rsidP="00C2279B">
            <w:pPr>
              <w:spacing w:after="0" w:line="240" w:lineRule="auto"/>
              <w:ind w:right="424"/>
              <w:rPr>
                <w:rFonts w:ascii="Arial" w:eastAsia="Times New Roman" w:hAnsi="Arial" w:cs="Arial"/>
                <w:sz w:val="20"/>
                <w:szCs w:val="20"/>
                <w:lang w:eastAsia="ru-RU"/>
              </w:rPr>
            </w:pPr>
          </w:p>
        </w:tc>
      </w:tr>
      <w:tr w:rsidR="00434362" w:rsidRPr="007E56CF" w14:paraId="753E76C3" w14:textId="77777777" w:rsidTr="00273C23">
        <w:trPr>
          <w:trHeight w:val="118"/>
        </w:trPr>
        <w:tc>
          <w:tcPr>
            <w:tcW w:w="1789" w:type="pct"/>
            <w:tcBorders>
              <w:bottom w:val="nil"/>
            </w:tcBorders>
            <w:shd w:val="clear" w:color="auto" w:fill="auto"/>
            <w:vAlign w:val="center"/>
          </w:tcPr>
          <w:p w14:paraId="6A5F0234" w14:textId="77777777" w:rsidR="00434362" w:rsidRPr="007E56CF" w:rsidRDefault="00434362" w:rsidP="00C2279B">
            <w:pPr>
              <w:spacing w:after="0" w:line="240" w:lineRule="auto"/>
              <w:ind w:right="424"/>
              <w:jc w:val="both"/>
              <w:rPr>
                <w:rFonts w:ascii="Arial" w:eastAsia="Times New Roman" w:hAnsi="Arial" w:cs="Arial"/>
                <w:bCs/>
                <w:iCs/>
                <w:sz w:val="20"/>
                <w:szCs w:val="20"/>
                <w:lang w:eastAsia="ru-RU"/>
              </w:rPr>
            </w:pPr>
            <w:r w:rsidRPr="007E56CF">
              <w:rPr>
                <w:rFonts w:ascii="Arial" w:eastAsia="Times New Roman" w:hAnsi="Arial" w:cs="Arial"/>
                <w:bCs/>
                <w:iCs/>
                <w:sz w:val="20"/>
                <w:szCs w:val="20"/>
                <w:lang w:eastAsia="ru-RU"/>
              </w:rPr>
              <w:t>из них:</w:t>
            </w:r>
          </w:p>
        </w:tc>
        <w:tc>
          <w:tcPr>
            <w:tcW w:w="1237" w:type="pct"/>
            <w:tcBorders>
              <w:bottom w:val="nil"/>
            </w:tcBorders>
            <w:shd w:val="clear" w:color="auto" w:fill="auto"/>
            <w:noWrap/>
            <w:vAlign w:val="bottom"/>
          </w:tcPr>
          <w:p w14:paraId="59E48252" w14:textId="77777777" w:rsidR="00434362" w:rsidRPr="007E56CF" w:rsidRDefault="00434362" w:rsidP="00C2279B">
            <w:pPr>
              <w:spacing w:after="0" w:line="240" w:lineRule="auto"/>
              <w:ind w:right="424"/>
              <w:rPr>
                <w:rFonts w:ascii="Arial" w:eastAsia="Times New Roman" w:hAnsi="Arial" w:cs="Arial"/>
                <w:sz w:val="20"/>
                <w:szCs w:val="20"/>
                <w:lang w:eastAsia="ru-RU"/>
              </w:rPr>
            </w:pPr>
          </w:p>
        </w:tc>
        <w:tc>
          <w:tcPr>
            <w:tcW w:w="1973" w:type="pct"/>
            <w:tcBorders>
              <w:bottom w:val="nil"/>
            </w:tcBorders>
            <w:shd w:val="clear" w:color="auto" w:fill="auto"/>
            <w:noWrap/>
            <w:vAlign w:val="bottom"/>
          </w:tcPr>
          <w:p w14:paraId="2E68602D" w14:textId="77777777" w:rsidR="00434362" w:rsidRPr="007E56CF" w:rsidRDefault="00434362" w:rsidP="00C2279B">
            <w:pPr>
              <w:spacing w:after="0" w:line="240" w:lineRule="auto"/>
              <w:ind w:right="424"/>
              <w:rPr>
                <w:rFonts w:ascii="Arial" w:eastAsia="Times New Roman" w:hAnsi="Arial" w:cs="Arial"/>
                <w:sz w:val="20"/>
                <w:szCs w:val="20"/>
                <w:lang w:eastAsia="ru-RU"/>
              </w:rPr>
            </w:pPr>
          </w:p>
        </w:tc>
      </w:tr>
      <w:tr w:rsidR="00434362" w:rsidRPr="007E56CF" w14:paraId="09090BB7" w14:textId="77777777" w:rsidTr="00273C23">
        <w:trPr>
          <w:trHeight w:val="291"/>
        </w:trPr>
        <w:tc>
          <w:tcPr>
            <w:tcW w:w="1789" w:type="pct"/>
            <w:tcBorders>
              <w:top w:val="nil"/>
            </w:tcBorders>
            <w:shd w:val="clear" w:color="auto" w:fill="auto"/>
            <w:vAlign w:val="center"/>
          </w:tcPr>
          <w:p w14:paraId="785EFD90" w14:textId="77777777" w:rsidR="00434362" w:rsidRPr="007E56CF" w:rsidRDefault="00434362" w:rsidP="00C2279B">
            <w:pPr>
              <w:spacing w:after="0" w:line="240" w:lineRule="auto"/>
              <w:ind w:right="424"/>
              <w:jc w:val="both"/>
              <w:rPr>
                <w:rFonts w:ascii="Arial" w:eastAsia="Times New Roman" w:hAnsi="Arial" w:cs="Arial"/>
                <w:bCs/>
                <w:iCs/>
                <w:sz w:val="20"/>
                <w:szCs w:val="20"/>
                <w:lang w:eastAsia="ru-RU"/>
              </w:rPr>
            </w:pPr>
            <w:r w:rsidRPr="007E56CF">
              <w:rPr>
                <w:rFonts w:ascii="Arial" w:eastAsia="Calibri" w:hAnsi="Arial" w:cs="Arial"/>
                <w:sz w:val="20"/>
                <w:szCs w:val="20"/>
              </w:rPr>
              <w:t>расходы на выплаты персоналу в целях обеспечения выполнения функций муниципальными органами, казенными учреждениями</w:t>
            </w:r>
          </w:p>
        </w:tc>
        <w:tc>
          <w:tcPr>
            <w:tcW w:w="1237" w:type="pct"/>
            <w:tcBorders>
              <w:top w:val="nil"/>
            </w:tcBorders>
            <w:shd w:val="clear" w:color="auto" w:fill="auto"/>
            <w:noWrap/>
            <w:vAlign w:val="bottom"/>
          </w:tcPr>
          <w:p w14:paraId="6F327EB6" w14:textId="77777777" w:rsidR="00434362" w:rsidRPr="007E56CF" w:rsidRDefault="00434362" w:rsidP="00C2279B">
            <w:pPr>
              <w:spacing w:after="0" w:line="240" w:lineRule="auto"/>
              <w:ind w:right="424"/>
              <w:rPr>
                <w:rFonts w:ascii="Arial" w:eastAsia="Times New Roman" w:hAnsi="Arial" w:cs="Arial"/>
                <w:sz w:val="20"/>
                <w:szCs w:val="20"/>
                <w:lang w:eastAsia="ru-RU"/>
              </w:rPr>
            </w:pPr>
          </w:p>
        </w:tc>
        <w:tc>
          <w:tcPr>
            <w:tcW w:w="1973" w:type="pct"/>
            <w:tcBorders>
              <w:top w:val="nil"/>
            </w:tcBorders>
            <w:shd w:val="clear" w:color="auto" w:fill="auto"/>
            <w:noWrap/>
            <w:vAlign w:val="bottom"/>
          </w:tcPr>
          <w:p w14:paraId="7F3400A1" w14:textId="77777777" w:rsidR="00434362" w:rsidRPr="007E56CF" w:rsidRDefault="00434362" w:rsidP="00C2279B">
            <w:pPr>
              <w:spacing w:after="0" w:line="240" w:lineRule="auto"/>
              <w:ind w:right="424"/>
              <w:rPr>
                <w:rFonts w:ascii="Arial" w:eastAsia="Times New Roman" w:hAnsi="Arial" w:cs="Arial"/>
                <w:sz w:val="20"/>
                <w:szCs w:val="20"/>
                <w:lang w:eastAsia="ru-RU"/>
              </w:rPr>
            </w:pPr>
          </w:p>
        </w:tc>
      </w:tr>
      <w:tr w:rsidR="00434362" w:rsidRPr="007E56CF" w14:paraId="76EFF715" w14:textId="77777777" w:rsidTr="00273C23">
        <w:trPr>
          <w:trHeight w:val="255"/>
        </w:trPr>
        <w:tc>
          <w:tcPr>
            <w:tcW w:w="1789" w:type="pct"/>
            <w:shd w:val="clear" w:color="auto" w:fill="auto"/>
            <w:vAlign w:val="center"/>
          </w:tcPr>
          <w:p w14:paraId="3B131C42" w14:textId="77777777" w:rsidR="00434362" w:rsidRPr="007E56CF" w:rsidRDefault="00434362" w:rsidP="00C2279B">
            <w:pPr>
              <w:spacing w:after="0" w:line="240" w:lineRule="auto"/>
              <w:ind w:right="424"/>
              <w:jc w:val="both"/>
              <w:rPr>
                <w:rFonts w:ascii="Arial" w:eastAsia="Times New Roman" w:hAnsi="Arial" w:cs="Arial"/>
                <w:sz w:val="20"/>
                <w:szCs w:val="20"/>
                <w:lang w:eastAsia="ru-RU"/>
              </w:rPr>
            </w:pPr>
            <w:r w:rsidRPr="007E56CF">
              <w:rPr>
                <w:rFonts w:ascii="Arial" w:eastAsia="Calibri" w:hAnsi="Arial" w:cs="Arial"/>
                <w:sz w:val="20"/>
                <w:szCs w:val="20"/>
              </w:rPr>
              <w:t>закупка товаров, работ и услуг для муниципальных нужд</w:t>
            </w:r>
          </w:p>
        </w:tc>
        <w:tc>
          <w:tcPr>
            <w:tcW w:w="1237" w:type="pct"/>
            <w:shd w:val="clear" w:color="auto" w:fill="auto"/>
            <w:noWrap/>
            <w:vAlign w:val="bottom"/>
          </w:tcPr>
          <w:p w14:paraId="672FF354" w14:textId="77777777" w:rsidR="00434362" w:rsidRPr="007E56CF" w:rsidRDefault="00434362" w:rsidP="00C2279B">
            <w:pPr>
              <w:spacing w:after="0" w:line="240" w:lineRule="auto"/>
              <w:ind w:right="424"/>
              <w:rPr>
                <w:rFonts w:ascii="Arial" w:eastAsia="Times New Roman" w:hAnsi="Arial" w:cs="Arial"/>
                <w:sz w:val="20"/>
                <w:szCs w:val="20"/>
                <w:lang w:eastAsia="ru-RU"/>
              </w:rPr>
            </w:pPr>
          </w:p>
        </w:tc>
        <w:tc>
          <w:tcPr>
            <w:tcW w:w="1973" w:type="pct"/>
            <w:shd w:val="clear" w:color="auto" w:fill="auto"/>
            <w:noWrap/>
            <w:vAlign w:val="bottom"/>
          </w:tcPr>
          <w:p w14:paraId="3596D82D" w14:textId="77777777" w:rsidR="00434362" w:rsidRPr="007E56CF" w:rsidRDefault="00434362" w:rsidP="00C2279B">
            <w:pPr>
              <w:spacing w:after="0" w:line="240" w:lineRule="auto"/>
              <w:ind w:right="424"/>
              <w:rPr>
                <w:rFonts w:ascii="Arial" w:eastAsia="Times New Roman" w:hAnsi="Arial" w:cs="Arial"/>
                <w:sz w:val="20"/>
                <w:szCs w:val="20"/>
                <w:lang w:eastAsia="ru-RU"/>
              </w:rPr>
            </w:pPr>
          </w:p>
        </w:tc>
      </w:tr>
      <w:tr w:rsidR="00434362" w:rsidRPr="007E56CF" w14:paraId="30A44B09" w14:textId="77777777" w:rsidTr="00273C23">
        <w:trPr>
          <w:trHeight w:val="255"/>
        </w:trPr>
        <w:tc>
          <w:tcPr>
            <w:tcW w:w="1789" w:type="pct"/>
            <w:shd w:val="clear" w:color="auto" w:fill="auto"/>
            <w:vAlign w:val="center"/>
          </w:tcPr>
          <w:p w14:paraId="6EE6DE6E" w14:textId="77777777" w:rsidR="00434362" w:rsidRPr="007E56CF" w:rsidRDefault="00434362" w:rsidP="00C2279B">
            <w:pPr>
              <w:spacing w:after="0" w:line="240" w:lineRule="auto"/>
              <w:ind w:right="424"/>
              <w:jc w:val="both"/>
              <w:rPr>
                <w:rFonts w:ascii="Arial" w:eastAsia="Times New Roman" w:hAnsi="Arial" w:cs="Arial"/>
                <w:bCs/>
                <w:iCs/>
                <w:sz w:val="20"/>
                <w:szCs w:val="20"/>
                <w:lang w:eastAsia="ru-RU"/>
              </w:rPr>
            </w:pPr>
            <w:r w:rsidRPr="007E56CF">
              <w:rPr>
                <w:rFonts w:ascii="Arial" w:eastAsia="Calibri" w:hAnsi="Arial" w:cs="Arial"/>
                <w:sz w:val="20"/>
                <w:szCs w:val="20"/>
              </w:rPr>
              <w:t>социальное обеспечение и иные выплаты населению</w:t>
            </w:r>
          </w:p>
        </w:tc>
        <w:tc>
          <w:tcPr>
            <w:tcW w:w="1237" w:type="pct"/>
            <w:shd w:val="clear" w:color="auto" w:fill="auto"/>
            <w:noWrap/>
            <w:vAlign w:val="bottom"/>
          </w:tcPr>
          <w:p w14:paraId="29F02144" w14:textId="77777777" w:rsidR="00434362" w:rsidRPr="007E56CF" w:rsidRDefault="00434362" w:rsidP="00C2279B">
            <w:pPr>
              <w:spacing w:after="0" w:line="240" w:lineRule="auto"/>
              <w:ind w:right="424"/>
              <w:rPr>
                <w:rFonts w:ascii="Arial" w:eastAsia="Times New Roman" w:hAnsi="Arial" w:cs="Arial"/>
                <w:sz w:val="20"/>
                <w:szCs w:val="20"/>
                <w:lang w:eastAsia="ru-RU"/>
              </w:rPr>
            </w:pPr>
          </w:p>
        </w:tc>
        <w:tc>
          <w:tcPr>
            <w:tcW w:w="1973" w:type="pct"/>
            <w:shd w:val="clear" w:color="auto" w:fill="auto"/>
            <w:noWrap/>
            <w:vAlign w:val="bottom"/>
          </w:tcPr>
          <w:p w14:paraId="7C38F88E" w14:textId="77777777" w:rsidR="00434362" w:rsidRPr="007E56CF" w:rsidRDefault="00434362" w:rsidP="00C2279B">
            <w:pPr>
              <w:spacing w:after="0" w:line="240" w:lineRule="auto"/>
              <w:ind w:right="424"/>
              <w:rPr>
                <w:rFonts w:ascii="Arial" w:eastAsia="Times New Roman" w:hAnsi="Arial" w:cs="Arial"/>
                <w:sz w:val="20"/>
                <w:szCs w:val="20"/>
                <w:lang w:eastAsia="ru-RU"/>
              </w:rPr>
            </w:pPr>
          </w:p>
        </w:tc>
      </w:tr>
      <w:tr w:rsidR="00434362" w:rsidRPr="007E56CF" w14:paraId="21E05FE2" w14:textId="77777777" w:rsidTr="00273C23">
        <w:trPr>
          <w:trHeight w:val="255"/>
        </w:trPr>
        <w:tc>
          <w:tcPr>
            <w:tcW w:w="1789" w:type="pct"/>
            <w:shd w:val="clear" w:color="auto" w:fill="auto"/>
            <w:vAlign w:val="center"/>
          </w:tcPr>
          <w:p w14:paraId="29DF5E08" w14:textId="77777777" w:rsidR="00434362" w:rsidRPr="007E56CF" w:rsidRDefault="00434362" w:rsidP="00C2279B">
            <w:pPr>
              <w:spacing w:after="0" w:line="240" w:lineRule="auto"/>
              <w:ind w:right="424"/>
              <w:jc w:val="both"/>
              <w:rPr>
                <w:rFonts w:ascii="Arial" w:eastAsia="Times New Roman" w:hAnsi="Arial" w:cs="Arial"/>
                <w:bCs/>
                <w:iCs/>
                <w:sz w:val="20"/>
                <w:szCs w:val="20"/>
                <w:lang w:eastAsia="ru-RU"/>
              </w:rPr>
            </w:pPr>
            <w:r w:rsidRPr="007E56CF">
              <w:rPr>
                <w:rFonts w:ascii="Arial" w:eastAsia="Calibri" w:hAnsi="Arial" w:cs="Arial"/>
                <w:sz w:val="20"/>
                <w:szCs w:val="20"/>
              </w:rPr>
              <w:t>капитальные вложения в объекты недвижимого имущества муниципальной собственности</w:t>
            </w:r>
          </w:p>
        </w:tc>
        <w:tc>
          <w:tcPr>
            <w:tcW w:w="1237" w:type="pct"/>
            <w:shd w:val="clear" w:color="auto" w:fill="auto"/>
            <w:noWrap/>
            <w:vAlign w:val="bottom"/>
          </w:tcPr>
          <w:p w14:paraId="79271080" w14:textId="77777777" w:rsidR="00434362" w:rsidRPr="007E56CF" w:rsidRDefault="00434362" w:rsidP="00C2279B">
            <w:pPr>
              <w:spacing w:after="0" w:line="240" w:lineRule="auto"/>
              <w:ind w:right="424"/>
              <w:rPr>
                <w:rFonts w:ascii="Arial" w:eastAsia="Times New Roman" w:hAnsi="Arial" w:cs="Arial"/>
                <w:sz w:val="20"/>
                <w:szCs w:val="20"/>
                <w:lang w:eastAsia="ru-RU"/>
              </w:rPr>
            </w:pPr>
          </w:p>
        </w:tc>
        <w:tc>
          <w:tcPr>
            <w:tcW w:w="1973" w:type="pct"/>
            <w:shd w:val="clear" w:color="auto" w:fill="auto"/>
            <w:noWrap/>
            <w:vAlign w:val="bottom"/>
          </w:tcPr>
          <w:p w14:paraId="6AB0F629" w14:textId="77777777" w:rsidR="00434362" w:rsidRPr="007E56CF" w:rsidRDefault="00434362" w:rsidP="00C2279B">
            <w:pPr>
              <w:spacing w:after="0" w:line="240" w:lineRule="auto"/>
              <w:ind w:right="424"/>
              <w:rPr>
                <w:rFonts w:ascii="Arial" w:eastAsia="Times New Roman" w:hAnsi="Arial" w:cs="Arial"/>
                <w:sz w:val="20"/>
                <w:szCs w:val="20"/>
                <w:lang w:eastAsia="ru-RU"/>
              </w:rPr>
            </w:pPr>
          </w:p>
        </w:tc>
      </w:tr>
      <w:tr w:rsidR="00434362" w:rsidRPr="007E56CF" w14:paraId="39B2FDAE" w14:textId="77777777" w:rsidTr="00273C23">
        <w:trPr>
          <w:trHeight w:val="255"/>
        </w:trPr>
        <w:tc>
          <w:tcPr>
            <w:tcW w:w="1789" w:type="pct"/>
            <w:shd w:val="clear" w:color="auto" w:fill="auto"/>
            <w:vAlign w:val="center"/>
          </w:tcPr>
          <w:p w14:paraId="37CB248A" w14:textId="77777777" w:rsidR="00434362" w:rsidRPr="007E56CF" w:rsidRDefault="00434362" w:rsidP="00C2279B">
            <w:pPr>
              <w:spacing w:after="0" w:line="240" w:lineRule="auto"/>
              <w:ind w:right="424"/>
              <w:jc w:val="both"/>
              <w:rPr>
                <w:rFonts w:ascii="Arial" w:eastAsia="Times New Roman" w:hAnsi="Arial" w:cs="Arial"/>
                <w:bCs/>
                <w:iCs/>
                <w:sz w:val="20"/>
                <w:szCs w:val="20"/>
                <w:lang w:eastAsia="ru-RU"/>
              </w:rPr>
            </w:pPr>
            <w:r w:rsidRPr="007E56CF">
              <w:rPr>
                <w:rFonts w:ascii="Arial" w:eastAsia="Calibri" w:hAnsi="Arial" w:cs="Arial"/>
                <w:sz w:val="20"/>
                <w:szCs w:val="20"/>
              </w:rPr>
              <w:t xml:space="preserve">предоставление субсидий бюджетным, </w:t>
            </w:r>
            <w:r w:rsidRPr="007E56CF">
              <w:rPr>
                <w:rFonts w:ascii="Arial" w:eastAsia="Calibri" w:hAnsi="Arial" w:cs="Arial"/>
                <w:sz w:val="20"/>
                <w:szCs w:val="20"/>
              </w:rPr>
              <w:lastRenderedPageBreak/>
              <w:t>автономным учреждениям и иным некоммерческим организациям</w:t>
            </w:r>
          </w:p>
        </w:tc>
        <w:tc>
          <w:tcPr>
            <w:tcW w:w="1237" w:type="pct"/>
            <w:shd w:val="clear" w:color="auto" w:fill="auto"/>
            <w:noWrap/>
            <w:vAlign w:val="bottom"/>
          </w:tcPr>
          <w:p w14:paraId="074587E5" w14:textId="77777777" w:rsidR="00434362" w:rsidRPr="007E56CF" w:rsidRDefault="00434362" w:rsidP="00C2279B">
            <w:pPr>
              <w:spacing w:after="0" w:line="240" w:lineRule="auto"/>
              <w:ind w:right="424"/>
              <w:rPr>
                <w:rFonts w:ascii="Arial" w:eastAsia="Times New Roman" w:hAnsi="Arial" w:cs="Arial"/>
                <w:sz w:val="20"/>
                <w:szCs w:val="20"/>
                <w:lang w:eastAsia="ru-RU"/>
              </w:rPr>
            </w:pPr>
          </w:p>
        </w:tc>
        <w:tc>
          <w:tcPr>
            <w:tcW w:w="1973" w:type="pct"/>
            <w:shd w:val="clear" w:color="auto" w:fill="auto"/>
            <w:noWrap/>
            <w:vAlign w:val="bottom"/>
          </w:tcPr>
          <w:p w14:paraId="117B13CB" w14:textId="77777777" w:rsidR="00434362" w:rsidRPr="007E56CF" w:rsidRDefault="00434362" w:rsidP="00C2279B">
            <w:pPr>
              <w:spacing w:after="0" w:line="240" w:lineRule="auto"/>
              <w:ind w:right="424"/>
              <w:rPr>
                <w:rFonts w:ascii="Arial" w:eastAsia="Times New Roman" w:hAnsi="Arial" w:cs="Arial"/>
                <w:sz w:val="20"/>
                <w:szCs w:val="20"/>
                <w:lang w:eastAsia="ru-RU"/>
              </w:rPr>
            </w:pPr>
          </w:p>
        </w:tc>
      </w:tr>
      <w:tr w:rsidR="00434362" w:rsidRPr="007E56CF" w14:paraId="0AFD6A52" w14:textId="77777777" w:rsidTr="00273C23">
        <w:trPr>
          <w:trHeight w:val="255"/>
        </w:trPr>
        <w:tc>
          <w:tcPr>
            <w:tcW w:w="1789" w:type="pct"/>
            <w:shd w:val="clear" w:color="auto" w:fill="auto"/>
            <w:vAlign w:val="center"/>
          </w:tcPr>
          <w:p w14:paraId="22BAD920" w14:textId="77777777" w:rsidR="00434362" w:rsidRPr="007E56CF" w:rsidRDefault="00434362" w:rsidP="00C2279B">
            <w:pPr>
              <w:spacing w:after="0" w:line="240" w:lineRule="auto"/>
              <w:ind w:right="424"/>
              <w:jc w:val="both"/>
              <w:rPr>
                <w:rFonts w:ascii="Arial" w:eastAsia="Times New Roman" w:hAnsi="Arial" w:cs="Arial"/>
                <w:bCs/>
                <w:iCs/>
                <w:sz w:val="20"/>
                <w:szCs w:val="20"/>
                <w:lang w:eastAsia="ru-RU"/>
              </w:rPr>
            </w:pPr>
            <w:r w:rsidRPr="007E56CF">
              <w:rPr>
                <w:rFonts w:ascii="Arial" w:eastAsia="Calibri" w:hAnsi="Arial" w:cs="Arial"/>
                <w:sz w:val="20"/>
                <w:szCs w:val="20"/>
              </w:rPr>
              <w:lastRenderedPageBreak/>
              <w:t>обслуживание муниципального долга</w:t>
            </w:r>
          </w:p>
        </w:tc>
        <w:tc>
          <w:tcPr>
            <w:tcW w:w="1237" w:type="pct"/>
            <w:shd w:val="clear" w:color="auto" w:fill="auto"/>
            <w:noWrap/>
            <w:vAlign w:val="bottom"/>
          </w:tcPr>
          <w:p w14:paraId="75285D17" w14:textId="77777777" w:rsidR="00434362" w:rsidRPr="007E56CF" w:rsidRDefault="00434362" w:rsidP="00C2279B">
            <w:pPr>
              <w:spacing w:after="0" w:line="240" w:lineRule="auto"/>
              <w:ind w:right="424"/>
              <w:rPr>
                <w:rFonts w:ascii="Arial" w:eastAsia="Times New Roman" w:hAnsi="Arial" w:cs="Arial"/>
                <w:sz w:val="20"/>
                <w:szCs w:val="20"/>
                <w:lang w:eastAsia="ru-RU"/>
              </w:rPr>
            </w:pPr>
          </w:p>
        </w:tc>
        <w:tc>
          <w:tcPr>
            <w:tcW w:w="1973" w:type="pct"/>
            <w:shd w:val="clear" w:color="auto" w:fill="auto"/>
            <w:noWrap/>
            <w:vAlign w:val="bottom"/>
          </w:tcPr>
          <w:p w14:paraId="28882B9A" w14:textId="77777777" w:rsidR="00434362" w:rsidRPr="007E56CF" w:rsidRDefault="00434362" w:rsidP="00C2279B">
            <w:pPr>
              <w:spacing w:after="0" w:line="240" w:lineRule="auto"/>
              <w:ind w:right="424"/>
              <w:rPr>
                <w:rFonts w:ascii="Arial" w:eastAsia="Times New Roman" w:hAnsi="Arial" w:cs="Arial"/>
                <w:sz w:val="20"/>
                <w:szCs w:val="20"/>
                <w:lang w:eastAsia="ru-RU"/>
              </w:rPr>
            </w:pPr>
          </w:p>
        </w:tc>
      </w:tr>
      <w:tr w:rsidR="00434362" w:rsidRPr="007E56CF" w14:paraId="09962010" w14:textId="77777777" w:rsidTr="00273C23">
        <w:trPr>
          <w:trHeight w:val="255"/>
        </w:trPr>
        <w:tc>
          <w:tcPr>
            <w:tcW w:w="1789" w:type="pct"/>
            <w:shd w:val="clear" w:color="auto" w:fill="auto"/>
            <w:vAlign w:val="center"/>
          </w:tcPr>
          <w:p w14:paraId="36E4882F" w14:textId="77777777" w:rsidR="00434362" w:rsidRPr="007E56CF" w:rsidRDefault="00434362" w:rsidP="00C2279B">
            <w:pPr>
              <w:spacing w:after="0" w:line="240" w:lineRule="auto"/>
              <w:ind w:right="424"/>
              <w:jc w:val="both"/>
              <w:rPr>
                <w:rFonts w:ascii="Arial" w:eastAsia="Times New Roman" w:hAnsi="Arial" w:cs="Arial"/>
                <w:bCs/>
                <w:iCs/>
                <w:sz w:val="20"/>
                <w:szCs w:val="20"/>
                <w:lang w:eastAsia="ru-RU"/>
              </w:rPr>
            </w:pPr>
            <w:r w:rsidRPr="007E56CF">
              <w:rPr>
                <w:rFonts w:ascii="Arial" w:eastAsia="Times New Roman" w:hAnsi="Arial" w:cs="Arial"/>
                <w:bCs/>
                <w:iCs/>
                <w:sz w:val="20"/>
                <w:szCs w:val="20"/>
                <w:lang w:eastAsia="ru-RU"/>
              </w:rPr>
              <w:t>иные бюджетные ассигнования</w:t>
            </w:r>
          </w:p>
        </w:tc>
        <w:tc>
          <w:tcPr>
            <w:tcW w:w="1237" w:type="pct"/>
            <w:shd w:val="clear" w:color="auto" w:fill="auto"/>
            <w:noWrap/>
            <w:vAlign w:val="bottom"/>
          </w:tcPr>
          <w:p w14:paraId="784935FB" w14:textId="77777777" w:rsidR="00434362" w:rsidRPr="007E56CF" w:rsidRDefault="00434362" w:rsidP="00C2279B">
            <w:pPr>
              <w:spacing w:after="0" w:line="240" w:lineRule="auto"/>
              <w:ind w:right="424"/>
              <w:rPr>
                <w:rFonts w:ascii="Arial" w:eastAsia="Times New Roman" w:hAnsi="Arial" w:cs="Arial"/>
                <w:sz w:val="20"/>
                <w:szCs w:val="20"/>
                <w:lang w:eastAsia="ru-RU"/>
              </w:rPr>
            </w:pPr>
          </w:p>
        </w:tc>
        <w:tc>
          <w:tcPr>
            <w:tcW w:w="1973" w:type="pct"/>
            <w:shd w:val="clear" w:color="auto" w:fill="auto"/>
            <w:noWrap/>
            <w:vAlign w:val="bottom"/>
          </w:tcPr>
          <w:p w14:paraId="2BA8E641" w14:textId="77777777" w:rsidR="00434362" w:rsidRPr="007E56CF" w:rsidRDefault="00434362" w:rsidP="00C2279B">
            <w:pPr>
              <w:spacing w:after="0" w:line="240" w:lineRule="auto"/>
              <w:ind w:right="424"/>
              <w:rPr>
                <w:rFonts w:ascii="Arial" w:eastAsia="Times New Roman" w:hAnsi="Arial" w:cs="Arial"/>
                <w:sz w:val="20"/>
                <w:szCs w:val="20"/>
                <w:lang w:eastAsia="ru-RU"/>
              </w:rPr>
            </w:pPr>
          </w:p>
        </w:tc>
      </w:tr>
      <w:tr w:rsidR="00434362" w:rsidRPr="007E56CF" w14:paraId="483DFBD5" w14:textId="77777777" w:rsidTr="00273C23">
        <w:trPr>
          <w:trHeight w:val="415"/>
        </w:trPr>
        <w:tc>
          <w:tcPr>
            <w:tcW w:w="1789" w:type="pct"/>
            <w:shd w:val="clear" w:color="auto" w:fill="auto"/>
            <w:vAlign w:val="center"/>
            <w:hideMark/>
          </w:tcPr>
          <w:p w14:paraId="5F58AE1F" w14:textId="77777777" w:rsidR="00434362" w:rsidRPr="007E56CF" w:rsidRDefault="00434362" w:rsidP="00C2279B">
            <w:pPr>
              <w:spacing w:after="0" w:line="240" w:lineRule="auto"/>
              <w:ind w:right="424"/>
              <w:jc w:val="both"/>
              <w:rPr>
                <w:rFonts w:ascii="Arial" w:eastAsia="Times New Roman" w:hAnsi="Arial" w:cs="Arial"/>
                <w:b/>
                <w:bCs/>
                <w:sz w:val="20"/>
                <w:szCs w:val="20"/>
                <w:lang w:eastAsia="ru-RU"/>
              </w:rPr>
            </w:pPr>
            <w:r w:rsidRPr="007E56CF">
              <w:rPr>
                <w:rFonts w:ascii="Arial" w:eastAsia="Times New Roman" w:hAnsi="Arial" w:cs="Arial"/>
                <w:b/>
                <w:bCs/>
                <w:sz w:val="20"/>
                <w:szCs w:val="20"/>
                <w:lang w:eastAsia="ru-RU"/>
              </w:rPr>
              <w:t>Профицит (+)/дефицит (-)</w:t>
            </w:r>
          </w:p>
        </w:tc>
        <w:tc>
          <w:tcPr>
            <w:tcW w:w="1237" w:type="pct"/>
            <w:shd w:val="clear" w:color="auto" w:fill="auto"/>
            <w:noWrap/>
            <w:vAlign w:val="bottom"/>
            <w:hideMark/>
          </w:tcPr>
          <w:p w14:paraId="681CD0D2" w14:textId="77777777" w:rsidR="00434362" w:rsidRPr="007E56CF" w:rsidRDefault="00434362" w:rsidP="00C2279B">
            <w:pPr>
              <w:spacing w:after="0" w:line="240" w:lineRule="auto"/>
              <w:ind w:right="424"/>
              <w:rPr>
                <w:rFonts w:ascii="Arial" w:eastAsia="Times New Roman" w:hAnsi="Arial" w:cs="Arial"/>
                <w:sz w:val="20"/>
                <w:szCs w:val="20"/>
                <w:lang w:eastAsia="ru-RU"/>
              </w:rPr>
            </w:pPr>
            <w:r w:rsidRPr="007E56CF">
              <w:rPr>
                <w:rFonts w:ascii="Arial" w:eastAsia="Times New Roman" w:hAnsi="Arial" w:cs="Arial"/>
                <w:sz w:val="20"/>
                <w:szCs w:val="20"/>
                <w:lang w:eastAsia="ru-RU"/>
              </w:rPr>
              <w:t> </w:t>
            </w:r>
          </w:p>
        </w:tc>
        <w:tc>
          <w:tcPr>
            <w:tcW w:w="1973" w:type="pct"/>
            <w:shd w:val="clear" w:color="auto" w:fill="auto"/>
            <w:noWrap/>
            <w:vAlign w:val="bottom"/>
            <w:hideMark/>
          </w:tcPr>
          <w:p w14:paraId="34840845" w14:textId="77777777" w:rsidR="00434362" w:rsidRPr="007E56CF" w:rsidRDefault="00434362" w:rsidP="00C2279B">
            <w:pPr>
              <w:spacing w:after="0" w:line="240" w:lineRule="auto"/>
              <w:ind w:right="424"/>
              <w:rPr>
                <w:rFonts w:ascii="Arial" w:eastAsia="Times New Roman" w:hAnsi="Arial" w:cs="Arial"/>
                <w:sz w:val="20"/>
                <w:szCs w:val="20"/>
                <w:lang w:eastAsia="ru-RU"/>
              </w:rPr>
            </w:pPr>
            <w:r w:rsidRPr="007E56CF">
              <w:rPr>
                <w:rFonts w:ascii="Arial" w:eastAsia="Times New Roman" w:hAnsi="Arial" w:cs="Arial"/>
                <w:sz w:val="20"/>
                <w:szCs w:val="20"/>
                <w:lang w:eastAsia="ru-RU"/>
              </w:rPr>
              <w:t> </w:t>
            </w:r>
          </w:p>
        </w:tc>
      </w:tr>
      <w:tr w:rsidR="00434362" w:rsidRPr="007E56CF" w14:paraId="5C4590EF" w14:textId="77777777" w:rsidTr="00273C23">
        <w:trPr>
          <w:trHeight w:val="549"/>
        </w:trPr>
        <w:tc>
          <w:tcPr>
            <w:tcW w:w="1789" w:type="pct"/>
            <w:shd w:val="clear" w:color="auto" w:fill="auto"/>
            <w:vAlign w:val="center"/>
            <w:hideMark/>
          </w:tcPr>
          <w:p w14:paraId="0CF30023" w14:textId="77777777" w:rsidR="00434362" w:rsidRPr="007E56CF" w:rsidRDefault="00434362" w:rsidP="00C2279B">
            <w:pPr>
              <w:spacing w:after="0" w:line="240" w:lineRule="auto"/>
              <w:ind w:right="424"/>
              <w:jc w:val="both"/>
              <w:rPr>
                <w:rFonts w:ascii="Arial" w:eastAsia="Times New Roman" w:hAnsi="Arial" w:cs="Arial"/>
                <w:b/>
                <w:bCs/>
                <w:sz w:val="20"/>
                <w:szCs w:val="20"/>
                <w:lang w:eastAsia="ru-RU"/>
              </w:rPr>
            </w:pPr>
            <w:r w:rsidRPr="007E56CF">
              <w:rPr>
                <w:rFonts w:ascii="Arial" w:eastAsia="Times New Roman" w:hAnsi="Arial" w:cs="Arial"/>
                <w:b/>
                <w:bCs/>
                <w:sz w:val="20"/>
                <w:szCs w:val="20"/>
                <w:lang w:eastAsia="ru-RU"/>
              </w:rPr>
              <w:t>Источники финансирования дефицита бюджета</w:t>
            </w:r>
          </w:p>
        </w:tc>
        <w:tc>
          <w:tcPr>
            <w:tcW w:w="1237" w:type="pct"/>
            <w:shd w:val="clear" w:color="auto" w:fill="auto"/>
            <w:noWrap/>
            <w:vAlign w:val="bottom"/>
            <w:hideMark/>
          </w:tcPr>
          <w:p w14:paraId="6158E573" w14:textId="77777777" w:rsidR="00434362" w:rsidRPr="007E56CF" w:rsidRDefault="00434362" w:rsidP="00C2279B">
            <w:pPr>
              <w:spacing w:after="0" w:line="240" w:lineRule="auto"/>
              <w:ind w:right="424"/>
              <w:rPr>
                <w:rFonts w:ascii="Arial" w:eastAsia="Times New Roman" w:hAnsi="Arial" w:cs="Arial"/>
                <w:sz w:val="20"/>
                <w:szCs w:val="20"/>
                <w:lang w:eastAsia="ru-RU"/>
              </w:rPr>
            </w:pPr>
          </w:p>
        </w:tc>
        <w:tc>
          <w:tcPr>
            <w:tcW w:w="1973" w:type="pct"/>
            <w:shd w:val="clear" w:color="auto" w:fill="auto"/>
            <w:noWrap/>
            <w:vAlign w:val="bottom"/>
            <w:hideMark/>
          </w:tcPr>
          <w:p w14:paraId="2A676976" w14:textId="77777777" w:rsidR="00434362" w:rsidRPr="007E56CF" w:rsidRDefault="00434362" w:rsidP="00C2279B">
            <w:pPr>
              <w:spacing w:after="0" w:line="240" w:lineRule="auto"/>
              <w:ind w:right="424"/>
              <w:rPr>
                <w:rFonts w:ascii="Arial" w:eastAsia="Times New Roman" w:hAnsi="Arial" w:cs="Arial"/>
                <w:sz w:val="20"/>
                <w:szCs w:val="20"/>
                <w:lang w:eastAsia="ru-RU"/>
              </w:rPr>
            </w:pPr>
          </w:p>
        </w:tc>
      </w:tr>
    </w:tbl>
    <w:p w14:paraId="73D5FC16" w14:textId="77777777" w:rsidR="00434362" w:rsidRPr="00C2279B" w:rsidRDefault="00434362" w:rsidP="00C2279B">
      <w:pPr>
        <w:spacing w:after="0" w:line="240" w:lineRule="auto"/>
        <w:ind w:right="424"/>
        <w:jc w:val="both"/>
        <w:rPr>
          <w:rFonts w:ascii="Arial" w:eastAsia="Times New Roman" w:hAnsi="Arial" w:cs="Arial"/>
          <w:b/>
          <w:bCs/>
          <w:lang w:eastAsia="ru-RU"/>
        </w:rPr>
      </w:pPr>
    </w:p>
    <w:p w14:paraId="7334BAF8" w14:textId="77777777" w:rsidR="00434362" w:rsidRPr="00C2279B" w:rsidRDefault="00434362" w:rsidP="00C2279B">
      <w:pPr>
        <w:spacing w:before="120" w:after="0" w:line="240" w:lineRule="auto"/>
        <w:ind w:right="566"/>
        <w:jc w:val="both"/>
        <w:rPr>
          <w:rFonts w:ascii="Arial" w:eastAsia="MingLiU_HKSCS-ExtB" w:hAnsi="Arial" w:cs="Arial"/>
          <w:u w:val="single"/>
        </w:rPr>
      </w:pPr>
      <w:r w:rsidRPr="00C2279B">
        <w:rPr>
          <w:rFonts w:ascii="Arial" w:eastAsia="MingLiU_HKSCS-ExtB" w:hAnsi="Arial" w:cs="Arial"/>
          <w:u w:val="single"/>
        </w:rPr>
        <w:t>Взаимодействие моногорода с институтами развития и участие в программах государственной поддержки.</w:t>
      </w:r>
    </w:p>
    <w:p w14:paraId="48F5BA59" w14:textId="77777777" w:rsidR="00434362" w:rsidRPr="00C2279B" w:rsidRDefault="00434362" w:rsidP="00C2279B">
      <w:pPr>
        <w:spacing w:after="0" w:line="240" w:lineRule="auto"/>
        <w:ind w:right="566" w:firstLine="709"/>
        <w:jc w:val="both"/>
        <w:rPr>
          <w:rFonts w:ascii="Arial" w:eastAsia="MingLiU_HKSCS-ExtB" w:hAnsi="Arial" w:cs="Arial"/>
          <w:i/>
        </w:rPr>
      </w:pPr>
      <w:r w:rsidRPr="00C2279B">
        <w:rPr>
          <w:rFonts w:ascii="Arial" w:eastAsia="MingLiU_HKSCS-ExtB" w:hAnsi="Arial" w:cs="Arial"/>
          <w:i/>
        </w:rPr>
        <w:t>В данном разделе представляется информация о реализованных в течение последнего года, реализуемых, либо планируемых к реализации в рамках текущего года, мероприятиях взаимодействия с институтами развития и информация об участии моногорода в программах государственной поддержки.  Информацию по данному разделу целесообразно представить в таблице, приведенной ниже.</w:t>
      </w:r>
    </w:p>
    <w:p w14:paraId="15FAC4B9" w14:textId="77777777" w:rsidR="00434362" w:rsidRPr="00C2279B" w:rsidRDefault="00434362" w:rsidP="00C2279B">
      <w:pPr>
        <w:spacing w:after="0" w:line="240" w:lineRule="auto"/>
        <w:ind w:right="424" w:firstLine="709"/>
        <w:jc w:val="both"/>
        <w:rPr>
          <w:rFonts w:ascii="Arial" w:eastAsia="MingLiU_HKSCS-ExtB"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961"/>
      </w:tblGrid>
      <w:tr w:rsidR="00434362" w:rsidRPr="007E56CF" w14:paraId="362C0D5B" w14:textId="77777777" w:rsidTr="00273C23">
        <w:tc>
          <w:tcPr>
            <w:tcW w:w="5070" w:type="dxa"/>
            <w:shd w:val="clear" w:color="auto" w:fill="auto"/>
            <w:vAlign w:val="center"/>
          </w:tcPr>
          <w:p w14:paraId="50599F42" w14:textId="77777777" w:rsidR="00434362" w:rsidRPr="007E56CF" w:rsidRDefault="00434362" w:rsidP="00C2279B">
            <w:pPr>
              <w:spacing w:after="0" w:line="240" w:lineRule="auto"/>
              <w:ind w:right="424"/>
              <w:jc w:val="center"/>
              <w:rPr>
                <w:rFonts w:ascii="Arial" w:eastAsia="MingLiU_HKSCS-ExtB" w:hAnsi="Arial" w:cs="Arial"/>
                <w:sz w:val="20"/>
              </w:rPr>
            </w:pPr>
            <w:r w:rsidRPr="007E56CF">
              <w:rPr>
                <w:rFonts w:ascii="Arial" w:eastAsia="MingLiU_HKSCS-ExtB" w:hAnsi="Arial" w:cs="Arial"/>
                <w:sz w:val="20"/>
              </w:rPr>
              <w:t>Наименование института развития, наименование программы государственной поддержки, краткое описание программы, период реализации программы гос. поддержки / мероприятий в рамках взаимодействия с институтом развития</w:t>
            </w:r>
          </w:p>
        </w:tc>
        <w:tc>
          <w:tcPr>
            <w:tcW w:w="4961" w:type="dxa"/>
            <w:shd w:val="clear" w:color="auto" w:fill="auto"/>
            <w:vAlign w:val="center"/>
          </w:tcPr>
          <w:p w14:paraId="193F8DB5" w14:textId="77777777" w:rsidR="00434362" w:rsidRPr="007E56CF" w:rsidRDefault="00434362" w:rsidP="00C2279B">
            <w:pPr>
              <w:spacing w:after="0" w:line="240" w:lineRule="auto"/>
              <w:ind w:right="424"/>
              <w:jc w:val="center"/>
              <w:rPr>
                <w:rFonts w:ascii="Arial" w:eastAsia="MingLiU_HKSCS-ExtB" w:hAnsi="Arial" w:cs="Arial"/>
                <w:sz w:val="20"/>
              </w:rPr>
            </w:pPr>
            <w:r w:rsidRPr="007E56CF">
              <w:rPr>
                <w:rFonts w:ascii="Arial" w:eastAsia="MingLiU_HKSCS-ExtB" w:hAnsi="Arial" w:cs="Arial"/>
                <w:sz w:val="20"/>
              </w:rPr>
              <w:t>Достигаемый / предполагаемый к достижению эффект в социально-экономическом развитии моногорода</w:t>
            </w:r>
          </w:p>
        </w:tc>
      </w:tr>
      <w:tr w:rsidR="00434362" w:rsidRPr="007E56CF" w14:paraId="58B143CB" w14:textId="77777777" w:rsidTr="00273C23">
        <w:tc>
          <w:tcPr>
            <w:tcW w:w="5070" w:type="dxa"/>
            <w:shd w:val="clear" w:color="auto" w:fill="auto"/>
            <w:vAlign w:val="center"/>
          </w:tcPr>
          <w:p w14:paraId="5309232A" w14:textId="77777777" w:rsidR="00434362" w:rsidRPr="007E56CF" w:rsidRDefault="00434362" w:rsidP="00C2279B">
            <w:pPr>
              <w:spacing w:after="0" w:line="240" w:lineRule="auto"/>
              <w:ind w:right="424"/>
              <w:jc w:val="center"/>
              <w:rPr>
                <w:rFonts w:ascii="Arial" w:eastAsia="MingLiU_HKSCS-ExtB" w:hAnsi="Arial" w:cs="Arial"/>
                <w:sz w:val="20"/>
              </w:rPr>
            </w:pPr>
            <w:r w:rsidRPr="007E56CF">
              <w:rPr>
                <w:rFonts w:ascii="Arial" w:eastAsia="MingLiU_HKSCS-ExtB" w:hAnsi="Arial" w:cs="Arial"/>
                <w:sz w:val="20"/>
              </w:rPr>
              <w:t>...</w:t>
            </w:r>
          </w:p>
        </w:tc>
        <w:tc>
          <w:tcPr>
            <w:tcW w:w="4961" w:type="dxa"/>
            <w:shd w:val="clear" w:color="auto" w:fill="auto"/>
            <w:vAlign w:val="center"/>
          </w:tcPr>
          <w:p w14:paraId="2096EA8F" w14:textId="77777777" w:rsidR="00434362" w:rsidRPr="007E56CF" w:rsidRDefault="00434362" w:rsidP="00C2279B">
            <w:pPr>
              <w:spacing w:after="0" w:line="240" w:lineRule="auto"/>
              <w:ind w:right="424"/>
              <w:jc w:val="center"/>
              <w:rPr>
                <w:rFonts w:ascii="Arial" w:eastAsia="MingLiU_HKSCS-ExtB" w:hAnsi="Arial" w:cs="Arial"/>
                <w:sz w:val="20"/>
              </w:rPr>
            </w:pPr>
            <w:r w:rsidRPr="007E56CF">
              <w:rPr>
                <w:rFonts w:ascii="Arial" w:eastAsia="MingLiU_HKSCS-ExtB" w:hAnsi="Arial" w:cs="Arial"/>
                <w:sz w:val="20"/>
              </w:rPr>
              <w:t>....</w:t>
            </w:r>
          </w:p>
        </w:tc>
      </w:tr>
    </w:tbl>
    <w:p w14:paraId="2382A667" w14:textId="77777777" w:rsidR="00683A4E" w:rsidRPr="00C2279B" w:rsidRDefault="00683A4E" w:rsidP="00C2279B">
      <w:pPr>
        <w:spacing w:after="0" w:line="240" w:lineRule="auto"/>
        <w:ind w:right="424"/>
        <w:jc w:val="both"/>
        <w:rPr>
          <w:rFonts w:ascii="Arial" w:eastAsia="MingLiU_HKSCS-ExtB" w:hAnsi="Arial" w:cs="Arial"/>
          <w:u w:val="single"/>
        </w:rPr>
      </w:pPr>
    </w:p>
    <w:p w14:paraId="66368738" w14:textId="77777777" w:rsidR="00434362" w:rsidRPr="00C2279B" w:rsidRDefault="00434362" w:rsidP="00C2279B">
      <w:pPr>
        <w:spacing w:after="0" w:line="240" w:lineRule="auto"/>
        <w:ind w:right="566"/>
        <w:jc w:val="both"/>
        <w:rPr>
          <w:rFonts w:ascii="Arial" w:eastAsia="MingLiU_HKSCS-ExtB" w:hAnsi="Arial" w:cs="Arial"/>
        </w:rPr>
      </w:pPr>
      <w:r w:rsidRPr="00C2279B">
        <w:rPr>
          <w:rFonts w:ascii="Arial" w:eastAsia="MingLiU_HKSCS-ExtB" w:hAnsi="Arial" w:cs="Arial"/>
        </w:rPr>
        <w:t xml:space="preserve">Значимые события в социально-экономическом развитии моногорода </w:t>
      </w:r>
    </w:p>
    <w:p w14:paraId="54EE6C53" w14:textId="77777777" w:rsidR="00434362" w:rsidRPr="00C2279B" w:rsidRDefault="00434362" w:rsidP="00C2279B">
      <w:pPr>
        <w:spacing w:after="0" w:line="240" w:lineRule="auto"/>
        <w:ind w:right="566"/>
        <w:jc w:val="both"/>
        <w:rPr>
          <w:rFonts w:ascii="Arial" w:eastAsia="MingLiU_HKSCS-ExtB" w:hAnsi="Arial" w:cs="Arial"/>
        </w:rPr>
      </w:pPr>
    </w:p>
    <w:p w14:paraId="59BE8517" w14:textId="77777777" w:rsidR="00434362" w:rsidRPr="00C2279B" w:rsidRDefault="00434362" w:rsidP="00C2279B">
      <w:pPr>
        <w:spacing w:after="0" w:line="240" w:lineRule="auto"/>
        <w:ind w:right="566" w:firstLine="709"/>
        <w:jc w:val="both"/>
        <w:rPr>
          <w:rFonts w:ascii="Arial" w:eastAsia="MingLiU_HKSCS-ExtB" w:hAnsi="Arial" w:cs="Arial"/>
          <w:i/>
        </w:rPr>
      </w:pPr>
      <w:r w:rsidRPr="00C2279B">
        <w:rPr>
          <w:rFonts w:ascii="Arial" w:eastAsia="MingLiU_HKSCS-ExtB" w:hAnsi="Arial" w:cs="Arial"/>
          <w:i/>
        </w:rPr>
        <w:t>Раскрываются ключевые обстоятельства и события в истории города, системообразующих предприятий, оказавших существенное влияние на социально-экономическое развитие моногорода за последние 5 лет. Например, ввод в эксплуатацию новых промышленных и социальных объектов, комплексный ремонт/реконструкция объектов инфраструктуры, информация о реализованных проектах в области жилищного строительства и т.п.</w:t>
      </w:r>
    </w:p>
    <w:p w14:paraId="7D04B47E" w14:textId="77777777" w:rsidR="00434362" w:rsidRPr="00C2279B" w:rsidRDefault="00434362" w:rsidP="00C2279B">
      <w:pPr>
        <w:spacing w:after="0" w:line="240" w:lineRule="auto"/>
        <w:ind w:right="566" w:firstLine="709"/>
        <w:jc w:val="both"/>
        <w:rPr>
          <w:rFonts w:ascii="Arial" w:eastAsia="MingLiU_HKSCS-ExtB" w:hAnsi="Arial" w:cs="Arial"/>
          <w:i/>
        </w:rPr>
      </w:pPr>
    </w:p>
    <w:p w14:paraId="388D509E" w14:textId="77777777" w:rsidR="00434362" w:rsidRPr="00C2279B" w:rsidRDefault="00434362" w:rsidP="00C2279B">
      <w:pPr>
        <w:spacing w:after="0" w:line="240" w:lineRule="auto"/>
        <w:ind w:right="566" w:firstLine="709"/>
        <w:jc w:val="both"/>
        <w:rPr>
          <w:rFonts w:ascii="Arial" w:eastAsia="MingLiU_HKSCS-ExtB" w:hAnsi="Arial" w:cs="Arial"/>
          <w:i/>
        </w:rPr>
      </w:pPr>
      <w:r w:rsidRPr="00C2279B">
        <w:rPr>
          <w:rFonts w:ascii="Arial" w:eastAsia="MingLiU_HKSCS-ExtB" w:hAnsi="Arial" w:cs="Arial"/>
        </w:rPr>
        <w:t xml:space="preserve">Ожидаемые результаты социально-экономического развития </w:t>
      </w:r>
      <w:r w:rsidRPr="00C2279B">
        <w:rPr>
          <w:rFonts w:ascii="Arial" w:eastAsia="MingLiU_HKSCS-ExtB" w:hAnsi="Arial" w:cs="Arial"/>
        </w:rPr>
        <w:br/>
        <w:t>в случае реализации мероприятий по строительству и (или) реконструкции объекта (-ов) социальной инфраструктуры</w:t>
      </w:r>
    </w:p>
    <w:p w14:paraId="205A8734" w14:textId="77777777" w:rsidR="00434362" w:rsidRPr="00C2279B" w:rsidRDefault="00434362" w:rsidP="00C2279B">
      <w:pPr>
        <w:spacing w:after="0" w:line="240" w:lineRule="auto"/>
        <w:ind w:right="566" w:firstLine="709"/>
        <w:jc w:val="both"/>
        <w:rPr>
          <w:rFonts w:ascii="Arial" w:eastAsia="MingLiU_HKSCS-ExtB" w:hAnsi="Arial" w:cs="Arial"/>
          <w:i/>
        </w:rPr>
      </w:pPr>
    </w:p>
    <w:p w14:paraId="4C01AC82" w14:textId="77777777" w:rsidR="007E56CF" w:rsidRDefault="00434362" w:rsidP="00C2279B">
      <w:pPr>
        <w:spacing w:after="0" w:line="240" w:lineRule="auto"/>
        <w:ind w:right="566" w:firstLine="709"/>
        <w:jc w:val="both"/>
        <w:rPr>
          <w:rFonts w:ascii="Arial" w:eastAsia="MingLiU_HKSCS-ExtB" w:hAnsi="Arial" w:cs="Arial"/>
          <w:i/>
        </w:rPr>
      </w:pPr>
      <w:r w:rsidRPr="00C2279B">
        <w:rPr>
          <w:rFonts w:ascii="Arial" w:eastAsia="MingLiU_HKSCS-ExtB" w:hAnsi="Arial" w:cs="Arial"/>
          <w:i/>
        </w:rPr>
        <w:t>В данном разделе указывается информация о влиянии на социально-экономическое положение моногорода реализации мероприятий по строительству и (или) реконструкции заявленного (-ых) объекта (-ов) социальной инфраструктуры</w:t>
      </w:r>
    </w:p>
    <w:p w14:paraId="7743D02A" w14:textId="77777777" w:rsidR="007E56CF" w:rsidRDefault="007E56CF">
      <w:pPr>
        <w:spacing w:after="200" w:line="276" w:lineRule="auto"/>
        <w:rPr>
          <w:rFonts w:ascii="Arial" w:eastAsia="MingLiU_HKSCS-ExtB" w:hAnsi="Arial" w:cs="Arial"/>
          <w:i/>
        </w:rPr>
      </w:pPr>
      <w:r>
        <w:rPr>
          <w:rFonts w:ascii="Arial" w:eastAsia="MingLiU_HKSCS-ExtB" w:hAnsi="Arial" w:cs="Arial"/>
          <w:i/>
        </w:rPr>
        <w:br w:type="page"/>
      </w:r>
    </w:p>
    <w:p w14:paraId="7F95CC65" w14:textId="77777777" w:rsidR="00434362" w:rsidRPr="007E56CF" w:rsidRDefault="00434362" w:rsidP="007E56CF">
      <w:pPr>
        <w:pStyle w:val="1"/>
        <w:rPr>
          <w:rFonts w:ascii="Arial" w:hAnsi="Arial" w:cs="Arial"/>
          <w:b/>
          <w:color w:val="auto"/>
          <w:sz w:val="22"/>
          <w:szCs w:val="22"/>
        </w:rPr>
      </w:pPr>
      <w:bookmarkStart w:id="105" w:name="_Toc42080417"/>
      <w:r w:rsidRPr="007E56CF">
        <w:rPr>
          <w:rFonts w:ascii="Arial" w:hAnsi="Arial" w:cs="Arial"/>
          <w:b/>
          <w:color w:val="auto"/>
          <w:sz w:val="22"/>
          <w:szCs w:val="22"/>
        </w:rPr>
        <w:lastRenderedPageBreak/>
        <w:t xml:space="preserve">2. Форма паспорта </w:t>
      </w:r>
      <w:r w:rsidRPr="007E56CF">
        <w:rPr>
          <w:rFonts w:ascii="Arial" w:hAnsi="Arial" w:cs="Arial"/>
          <w:b/>
          <w:bCs/>
          <w:color w:val="auto"/>
          <w:sz w:val="22"/>
          <w:szCs w:val="22"/>
        </w:rPr>
        <w:t>объекта инфраструктуры</w:t>
      </w:r>
      <w:bookmarkEnd w:id="105"/>
    </w:p>
    <w:p w14:paraId="30CF49AF" w14:textId="77777777" w:rsidR="00434362" w:rsidRPr="00C2279B" w:rsidRDefault="00434362" w:rsidP="00C2279B">
      <w:pPr>
        <w:spacing w:after="0" w:line="240" w:lineRule="auto"/>
        <w:ind w:right="566"/>
        <w:jc w:val="both"/>
        <w:rPr>
          <w:rFonts w:ascii="Arial" w:eastAsia="MingLiU_HKSCS-ExtB" w:hAnsi="Arial" w:cs="Arial"/>
          <w:bCs/>
        </w:rPr>
      </w:pPr>
      <w:r w:rsidRPr="00C2279B">
        <w:rPr>
          <w:rFonts w:ascii="Arial" w:eastAsia="MingLiU_HKSCS-ExtB" w:hAnsi="Arial" w:cs="Arial"/>
          <w:bCs/>
        </w:rPr>
        <w:t xml:space="preserve">Паспорт объекта социальной инфраструктуры представляется по приведенной форме на бумажном носителе и в электронном виде (копия файла в формате </w:t>
      </w:r>
      <w:r w:rsidRPr="00C2279B">
        <w:rPr>
          <w:rFonts w:ascii="Arial" w:eastAsia="MingLiU_HKSCS-ExtB" w:hAnsi="Arial" w:cs="Arial"/>
          <w:bCs/>
          <w:lang w:val="en-US"/>
        </w:rPr>
        <w:t>MS</w:t>
      </w:r>
      <w:r w:rsidRPr="00C2279B">
        <w:rPr>
          <w:rFonts w:ascii="Arial" w:eastAsia="MingLiU_HKSCS-ExtB" w:hAnsi="Arial" w:cs="Arial"/>
          <w:bCs/>
        </w:rPr>
        <w:t xml:space="preserve"> </w:t>
      </w:r>
      <w:r w:rsidRPr="00C2279B">
        <w:rPr>
          <w:rFonts w:ascii="Arial" w:eastAsia="MingLiU_HKSCS-ExtB" w:hAnsi="Arial" w:cs="Arial"/>
          <w:bCs/>
          <w:lang w:val="en-US"/>
        </w:rPr>
        <w:t>Excel</w:t>
      </w:r>
      <w:r w:rsidRPr="00C2279B">
        <w:rPr>
          <w:rFonts w:ascii="Arial" w:eastAsia="MingLiU_HKSCS-ExtB" w:hAnsi="Arial" w:cs="Arial"/>
          <w:bCs/>
        </w:rPr>
        <w:t xml:space="preserve"> для заполнения представляется Фондом).</w:t>
      </w:r>
    </w:p>
    <w:p w14:paraId="1B4A9651" w14:textId="77777777" w:rsidR="00434362" w:rsidRPr="00C2279B" w:rsidRDefault="00434362" w:rsidP="00C2279B">
      <w:pPr>
        <w:spacing w:after="0" w:line="240" w:lineRule="auto"/>
        <w:ind w:right="566"/>
        <w:jc w:val="center"/>
        <w:rPr>
          <w:rFonts w:ascii="Arial" w:eastAsia="MingLiU_HKSCS-ExtB" w:hAnsi="Arial" w:cs="Arial"/>
          <w:bCs/>
        </w:rPr>
      </w:pPr>
      <w:r w:rsidRPr="00C2279B">
        <w:rPr>
          <w:rFonts w:ascii="Arial" w:eastAsia="Times New Roman" w:hAnsi="Arial" w:cs="Arial"/>
          <w:b/>
          <w:bCs/>
          <w:lang w:eastAsia="ru-RU"/>
        </w:rPr>
        <w:t>ПАСПОРТ</w:t>
      </w:r>
    </w:p>
    <w:p w14:paraId="17756FCE" w14:textId="77777777" w:rsidR="00434362" w:rsidRPr="00C2279B" w:rsidRDefault="00434362" w:rsidP="00C2279B">
      <w:pPr>
        <w:spacing w:after="0" w:line="240" w:lineRule="auto"/>
        <w:ind w:right="566"/>
        <w:jc w:val="center"/>
        <w:rPr>
          <w:rFonts w:ascii="Arial" w:eastAsia="Times New Roman" w:hAnsi="Arial" w:cs="Arial"/>
          <w:b/>
          <w:bCs/>
          <w:lang w:eastAsia="ru-RU"/>
        </w:rPr>
      </w:pPr>
      <w:r w:rsidRPr="00C2279B">
        <w:rPr>
          <w:rFonts w:ascii="Arial" w:eastAsia="Times New Roman" w:hAnsi="Arial" w:cs="Arial"/>
          <w:b/>
          <w:bCs/>
          <w:lang w:eastAsia="ru-RU"/>
        </w:rPr>
        <w:t>объекта социальной инфраструктуры</w:t>
      </w:r>
    </w:p>
    <w:p w14:paraId="0F4EE52A" w14:textId="77777777" w:rsidR="00434362" w:rsidRPr="00C2279B" w:rsidRDefault="00434362" w:rsidP="00C2279B">
      <w:pPr>
        <w:spacing w:after="0" w:line="240" w:lineRule="auto"/>
        <w:ind w:right="566"/>
        <w:jc w:val="center"/>
        <w:rPr>
          <w:rFonts w:ascii="Arial" w:eastAsia="Times New Roman" w:hAnsi="Arial" w:cs="Arial"/>
          <w:b/>
          <w:bCs/>
          <w:lang w:eastAsia="ru-RU"/>
        </w:rPr>
      </w:pPr>
    </w:p>
    <w:p w14:paraId="60BA3FFE" w14:textId="77777777" w:rsidR="00F84CEF" w:rsidRPr="00C2279B" w:rsidRDefault="00434362" w:rsidP="00C2279B">
      <w:pPr>
        <w:pStyle w:val="af9"/>
        <w:numPr>
          <w:ilvl w:val="0"/>
          <w:numId w:val="44"/>
        </w:numPr>
        <w:spacing w:after="0" w:line="240" w:lineRule="auto"/>
        <w:ind w:left="426" w:right="566"/>
        <w:jc w:val="both"/>
        <w:rPr>
          <w:rFonts w:ascii="Arial" w:eastAsia="MingLiU_HKSCS-ExtB" w:hAnsi="Arial" w:cs="Arial"/>
          <w:bCs/>
        </w:rPr>
      </w:pPr>
      <w:r w:rsidRPr="00C2279B">
        <w:rPr>
          <w:rFonts w:ascii="Arial" w:eastAsia="Times New Roman" w:hAnsi="Arial" w:cs="Arial"/>
          <w:color w:val="000000"/>
          <w:lang w:eastAsia="ru-RU"/>
        </w:rPr>
        <w:t xml:space="preserve">Наименование объекта социальной инфраструктуры </w:t>
      </w:r>
    </w:p>
    <w:p w14:paraId="6435D4E7" w14:textId="77777777" w:rsidR="00434362" w:rsidRPr="00C2279B" w:rsidRDefault="00434362" w:rsidP="00C2279B">
      <w:pPr>
        <w:spacing w:after="0" w:line="240" w:lineRule="auto"/>
        <w:ind w:left="426" w:right="566" w:hanging="360"/>
        <w:jc w:val="both"/>
        <w:rPr>
          <w:rFonts w:ascii="Arial" w:eastAsia="MingLiU_HKSCS-ExtB" w:hAnsi="Arial" w:cs="Arial"/>
          <w:bCs/>
        </w:rPr>
      </w:pPr>
    </w:p>
    <w:p w14:paraId="003595C3" w14:textId="77777777" w:rsidR="00F84CEF" w:rsidRPr="00C2279B" w:rsidRDefault="00434362" w:rsidP="00C2279B">
      <w:pPr>
        <w:pStyle w:val="af9"/>
        <w:numPr>
          <w:ilvl w:val="0"/>
          <w:numId w:val="44"/>
        </w:numPr>
        <w:spacing w:after="0" w:line="240" w:lineRule="auto"/>
        <w:ind w:left="426" w:right="566"/>
        <w:jc w:val="both"/>
        <w:rPr>
          <w:rFonts w:ascii="Arial" w:eastAsia="MingLiU_HKSCS-ExtB" w:hAnsi="Arial" w:cs="Arial"/>
          <w:bCs/>
        </w:rPr>
      </w:pPr>
      <w:r w:rsidRPr="00C2279B">
        <w:rPr>
          <w:rFonts w:ascii="Arial" w:eastAsia="Times New Roman" w:hAnsi="Arial" w:cs="Arial"/>
          <w:color w:val="000000"/>
          <w:lang w:eastAsia="ru-RU"/>
        </w:rPr>
        <w:t>Срок реализации объекта социальной инфраструктуры</w:t>
      </w:r>
    </w:p>
    <w:p w14:paraId="22BF0646" w14:textId="77777777" w:rsidR="00434362" w:rsidRPr="00C2279B" w:rsidRDefault="00434362" w:rsidP="00C2279B">
      <w:pPr>
        <w:spacing w:after="0" w:line="240" w:lineRule="auto"/>
        <w:ind w:left="426" w:right="566" w:hanging="360"/>
        <w:contextualSpacing/>
        <w:jc w:val="both"/>
        <w:rPr>
          <w:rFonts w:ascii="Arial" w:eastAsia="MingLiU_HKSCS-ExtB" w:hAnsi="Arial" w:cs="Arial"/>
          <w:bCs/>
        </w:rPr>
      </w:pPr>
    </w:p>
    <w:p w14:paraId="15607A42" w14:textId="77777777" w:rsidR="00F84CEF" w:rsidRPr="00C2279B" w:rsidRDefault="00434362" w:rsidP="00C2279B">
      <w:pPr>
        <w:numPr>
          <w:ilvl w:val="0"/>
          <w:numId w:val="44"/>
        </w:numPr>
        <w:spacing w:after="0" w:line="240" w:lineRule="auto"/>
        <w:ind w:left="426" w:right="566"/>
        <w:contextualSpacing/>
        <w:jc w:val="both"/>
        <w:rPr>
          <w:rFonts w:ascii="Arial" w:eastAsia="MingLiU_HKSCS-ExtB" w:hAnsi="Arial" w:cs="Arial"/>
          <w:bCs/>
        </w:rPr>
      </w:pPr>
      <w:r w:rsidRPr="00C2279B">
        <w:rPr>
          <w:rFonts w:ascii="Arial" w:eastAsia="Times New Roman" w:hAnsi="Arial" w:cs="Arial"/>
          <w:color w:val="000000"/>
          <w:lang w:eastAsia="ru-RU"/>
        </w:rPr>
        <w:t>Форма реализации объекта социальной инфраструктуры</w:t>
      </w:r>
    </w:p>
    <w:p w14:paraId="313EFB23" w14:textId="77777777" w:rsidR="00434362" w:rsidRPr="00C2279B" w:rsidRDefault="00434362" w:rsidP="00C2279B">
      <w:pPr>
        <w:spacing w:after="0" w:line="240" w:lineRule="auto"/>
        <w:ind w:left="426" w:right="566" w:hanging="360"/>
        <w:contextualSpacing/>
        <w:jc w:val="both"/>
        <w:rPr>
          <w:rFonts w:ascii="Arial" w:eastAsia="MingLiU_HKSCS-ExtB" w:hAnsi="Arial" w:cs="Arial"/>
          <w:bCs/>
        </w:rPr>
      </w:pPr>
    </w:p>
    <w:p w14:paraId="58353A4A" w14:textId="77777777" w:rsidR="00F84CEF" w:rsidRPr="00C2279B" w:rsidRDefault="00434362" w:rsidP="00C2279B">
      <w:pPr>
        <w:numPr>
          <w:ilvl w:val="0"/>
          <w:numId w:val="44"/>
        </w:numPr>
        <w:spacing w:after="0" w:line="240" w:lineRule="auto"/>
        <w:ind w:left="426" w:right="566"/>
        <w:contextualSpacing/>
        <w:jc w:val="both"/>
        <w:rPr>
          <w:rFonts w:ascii="Arial" w:eastAsia="MingLiU_HKSCS-ExtB" w:hAnsi="Arial" w:cs="Arial"/>
          <w:bCs/>
        </w:rPr>
      </w:pPr>
      <w:r w:rsidRPr="00C2279B">
        <w:rPr>
          <w:rFonts w:ascii="Arial" w:eastAsia="Times New Roman" w:hAnsi="Arial" w:cs="Arial"/>
          <w:color w:val="000000"/>
          <w:lang w:eastAsia="ru-RU"/>
        </w:rPr>
        <w:t>Сведения о предполагаемом заказчике строительства/реконструкции</w:t>
      </w:r>
    </w:p>
    <w:p w14:paraId="0D0A1B27" w14:textId="77777777" w:rsidR="00434362" w:rsidRPr="00C2279B" w:rsidRDefault="00434362" w:rsidP="00C2279B">
      <w:pPr>
        <w:pStyle w:val="af9"/>
        <w:spacing w:after="0" w:line="240" w:lineRule="auto"/>
        <w:ind w:left="426" w:right="566" w:hanging="360"/>
        <w:rPr>
          <w:rFonts w:ascii="Arial" w:eastAsia="MingLiU_HKSCS-ExtB" w:hAnsi="Arial" w:cs="Arial"/>
          <w:bCs/>
        </w:rPr>
      </w:pPr>
    </w:p>
    <w:p w14:paraId="57C05AB8" w14:textId="77777777" w:rsidR="00F84CEF" w:rsidRPr="00C2279B" w:rsidRDefault="00434362" w:rsidP="00C2279B">
      <w:pPr>
        <w:numPr>
          <w:ilvl w:val="0"/>
          <w:numId w:val="44"/>
        </w:numPr>
        <w:spacing w:after="0" w:line="240" w:lineRule="auto"/>
        <w:ind w:left="426" w:right="566"/>
        <w:contextualSpacing/>
        <w:jc w:val="both"/>
        <w:rPr>
          <w:rFonts w:ascii="Arial" w:eastAsia="MingLiU_HKSCS-ExtB" w:hAnsi="Arial" w:cs="Arial"/>
          <w:bCs/>
        </w:rPr>
      </w:pPr>
      <w:r w:rsidRPr="00C2279B">
        <w:rPr>
          <w:rFonts w:ascii="Arial" w:eastAsia="MingLiU_HKSCS-ExtB" w:hAnsi="Arial" w:cs="Arial"/>
          <w:bCs/>
        </w:rPr>
        <w:t>Сведения о предполагаемом целевом назначении объекта социальной инфраструктуры</w:t>
      </w:r>
    </w:p>
    <w:p w14:paraId="09651D7D" w14:textId="77777777" w:rsidR="00434362" w:rsidRPr="00C2279B" w:rsidRDefault="00434362" w:rsidP="00C2279B">
      <w:pPr>
        <w:spacing w:after="0" w:line="240" w:lineRule="auto"/>
        <w:ind w:left="426" w:right="566" w:hanging="360"/>
        <w:contextualSpacing/>
        <w:jc w:val="both"/>
        <w:rPr>
          <w:rFonts w:ascii="Arial" w:eastAsia="MingLiU_HKSCS-ExtB" w:hAnsi="Arial" w:cs="Arial"/>
          <w:bCs/>
        </w:rPr>
      </w:pPr>
    </w:p>
    <w:p w14:paraId="0728F352" w14:textId="77777777" w:rsidR="00F84CEF" w:rsidRPr="00C2279B" w:rsidRDefault="00434362" w:rsidP="00C2279B">
      <w:pPr>
        <w:numPr>
          <w:ilvl w:val="0"/>
          <w:numId w:val="44"/>
        </w:numPr>
        <w:spacing w:after="0" w:line="240" w:lineRule="auto"/>
        <w:ind w:left="426" w:right="566"/>
        <w:contextualSpacing/>
        <w:jc w:val="both"/>
        <w:rPr>
          <w:rFonts w:ascii="Arial" w:eastAsia="MingLiU_HKSCS-ExtB" w:hAnsi="Arial" w:cs="Arial"/>
          <w:bCs/>
        </w:rPr>
      </w:pPr>
      <w:r w:rsidRPr="00C2279B">
        <w:rPr>
          <w:rFonts w:ascii="Arial" w:eastAsia="Times New Roman" w:hAnsi="Arial" w:cs="Arial"/>
          <w:color w:val="000000"/>
          <w:lang w:eastAsia="ru-RU"/>
        </w:rPr>
        <w:t>Реквизиты положительного заключения государственной экспертизы проектной документации и результатов инженерных изысканий, государственной экспертизы о проверке достоверности определения сметной стоимости, приказа об утверждении проектной документации</w:t>
      </w:r>
    </w:p>
    <w:p w14:paraId="490B3906" w14:textId="77777777" w:rsidR="00434362" w:rsidRPr="00C2279B" w:rsidRDefault="00434362" w:rsidP="00C2279B">
      <w:pPr>
        <w:spacing w:after="0" w:line="240" w:lineRule="auto"/>
        <w:ind w:left="426" w:right="424" w:hanging="360"/>
        <w:jc w:val="both"/>
        <w:rPr>
          <w:rFonts w:ascii="Arial" w:eastAsia="MingLiU_HKSCS-ExtB" w:hAnsi="Arial" w:cs="Arial"/>
          <w:bCs/>
        </w:rPr>
      </w:pPr>
    </w:p>
    <w:p w14:paraId="4E9789C6" w14:textId="77777777" w:rsidR="00F84CEF" w:rsidRPr="00C2279B" w:rsidRDefault="00434362" w:rsidP="00C2279B">
      <w:pPr>
        <w:numPr>
          <w:ilvl w:val="0"/>
          <w:numId w:val="44"/>
        </w:numPr>
        <w:tabs>
          <w:tab w:val="left" w:pos="9781"/>
        </w:tabs>
        <w:spacing w:after="0" w:line="240" w:lineRule="auto"/>
        <w:ind w:left="426" w:right="424"/>
        <w:contextualSpacing/>
        <w:jc w:val="both"/>
        <w:rPr>
          <w:rFonts w:ascii="Arial" w:eastAsia="MingLiU_HKSCS-ExtB" w:hAnsi="Arial" w:cs="Arial"/>
          <w:bCs/>
        </w:rPr>
      </w:pPr>
      <w:r w:rsidRPr="00C2279B">
        <w:rPr>
          <w:rFonts w:ascii="Arial" w:eastAsia="Times New Roman" w:hAnsi="Arial" w:cs="Arial"/>
          <w:color w:val="000000"/>
          <w:lang w:eastAsia="ru-RU"/>
        </w:rPr>
        <w:t>Сметная стоимость объекта социальной инфр</w:t>
      </w:r>
      <w:r w:rsidR="0020123C" w:rsidRPr="00C2279B">
        <w:rPr>
          <w:rFonts w:ascii="Arial" w:eastAsia="Times New Roman" w:hAnsi="Arial" w:cs="Arial"/>
          <w:color w:val="000000"/>
          <w:lang w:eastAsia="ru-RU"/>
        </w:rPr>
        <w:t>аструктуры в текущем уровне цен (далее- стоимость объекта социальной инфраструктуры</w:t>
      </w:r>
      <w:r w:rsidR="00716DF5" w:rsidRPr="00C2279B">
        <w:rPr>
          <w:rFonts w:ascii="Arial" w:eastAsia="Times New Roman" w:hAnsi="Arial" w:cs="Arial"/>
          <w:color w:val="000000"/>
          <w:lang w:eastAsia="ru-RU"/>
        </w:rPr>
        <w:t>):</w:t>
      </w:r>
    </w:p>
    <w:p w14:paraId="268D4EAB" w14:textId="77777777" w:rsidR="00434362" w:rsidRPr="00C2279B" w:rsidRDefault="00434362" w:rsidP="00C2279B">
      <w:pPr>
        <w:spacing w:after="0" w:line="240" w:lineRule="auto"/>
        <w:ind w:left="720" w:right="424"/>
        <w:contextualSpacing/>
        <w:jc w:val="right"/>
        <w:rPr>
          <w:rFonts w:ascii="Arial" w:eastAsia="Times New Roman" w:hAnsi="Arial" w:cs="Arial"/>
          <w:color w:val="000000"/>
          <w:lang w:eastAsia="ru-RU"/>
        </w:rPr>
      </w:pPr>
      <w:r w:rsidRPr="00C2279B">
        <w:rPr>
          <w:rFonts w:ascii="Arial" w:eastAsia="Times New Roman" w:hAnsi="Arial" w:cs="Arial"/>
          <w:color w:val="000000"/>
          <w:lang w:eastAsia="ru-RU"/>
        </w:rPr>
        <w:t>руб. с НДС</w:t>
      </w:r>
    </w:p>
    <w:tbl>
      <w:tblPr>
        <w:tblStyle w:val="aff0"/>
        <w:tblW w:w="4815" w:type="pct"/>
        <w:tblLook w:val="04A0" w:firstRow="1" w:lastRow="0" w:firstColumn="1" w:lastColumn="0" w:noHBand="0" w:noVBand="1"/>
      </w:tblPr>
      <w:tblGrid>
        <w:gridCol w:w="8329"/>
        <w:gridCol w:w="1843"/>
      </w:tblGrid>
      <w:tr w:rsidR="00434362" w:rsidRPr="00C2279B" w14:paraId="0138E3FF" w14:textId="77777777" w:rsidTr="00522A62">
        <w:tc>
          <w:tcPr>
            <w:tcW w:w="4094" w:type="pct"/>
          </w:tcPr>
          <w:p w14:paraId="160FB284"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Сметная стоимость по заключению государственной экспертизы, ___кв. 20__ г.</w:t>
            </w:r>
          </w:p>
        </w:tc>
        <w:tc>
          <w:tcPr>
            <w:tcW w:w="906" w:type="pct"/>
          </w:tcPr>
          <w:p w14:paraId="734034DC"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14:paraId="10EF790F" w14:textId="77777777" w:rsidTr="00522A62">
        <w:tc>
          <w:tcPr>
            <w:tcW w:w="4094" w:type="pct"/>
            <w:vAlign w:val="bottom"/>
          </w:tcPr>
          <w:p w14:paraId="7E8F5BB7"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i/>
                <w:iCs/>
                <w:color w:val="000000"/>
                <w:sz w:val="22"/>
                <w:szCs w:val="22"/>
              </w:rPr>
              <w:t>в том числе затраты на ПИР</w:t>
            </w:r>
          </w:p>
        </w:tc>
        <w:tc>
          <w:tcPr>
            <w:tcW w:w="906" w:type="pct"/>
          </w:tcPr>
          <w:p w14:paraId="5CBE7085"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14:paraId="514596D0" w14:textId="77777777" w:rsidTr="00522A62">
        <w:tc>
          <w:tcPr>
            <w:tcW w:w="4094" w:type="pct"/>
            <w:shd w:val="clear" w:color="auto" w:fill="auto"/>
            <w:vAlign w:val="bottom"/>
          </w:tcPr>
          <w:p w14:paraId="4E03E6A7" w14:textId="77777777" w:rsidR="00434362" w:rsidRPr="00C2279B" w:rsidRDefault="00434362" w:rsidP="00C2279B">
            <w:pPr>
              <w:spacing w:after="0" w:line="240" w:lineRule="auto"/>
              <w:ind w:right="424"/>
              <w:contextualSpacing/>
              <w:jc w:val="both"/>
              <w:rPr>
                <w:rFonts w:ascii="Arial" w:eastAsia="Times New Roman" w:hAnsi="Arial" w:cs="Arial"/>
                <w:i/>
                <w:iCs/>
                <w:color w:val="000000"/>
                <w:sz w:val="22"/>
                <w:szCs w:val="22"/>
              </w:rPr>
            </w:pPr>
            <w:r w:rsidRPr="00C2279B">
              <w:rPr>
                <w:rFonts w:ascii="Arial" w:eastAsia="Times New Roman" w:hAnsi="Arial" w:cs="Arial"/>
                <w:color w:val="000000"/>
                <w:sz w:val="22"/>
                <w:szCs w:val="22"/>
              </w:rPr>
              <w:t xml:space="preserve">Сметная стоимость в текущем уровне цен в соответствии со сводным сметным расчетом, актуализированным на дату представления Заявки в Фонд, ___кв. 20__ г. </w:t>
            </w:r>
            <w:r w:rsidRPr="00C2279B">
              <w:rPr>
                <w:rStyle w:val="afd"/>
                <w:rFonts w:ascii="Arial" w:eastAsia="Times New Roman" w:hAnsi="Arial" w:cs="Arial"/>
                <w:i/>
                <w:iCs/>
                <w:color w:val="000000"/>
                <w:sz w:val="22"/>
                <w:szCs w:val="22"/>
              </w:rPr>
              <w:footnoteReference w:id="24"/>
            </w:r>
          </w:p>
        </w:tc>
        <w:tc>
          <w:tcPr>
            <w:tcW w:w="906" w:type="pct"/>
          </w:tcPr>
          <w:p w14:paraId="06B462F9"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14:paraId="76974627" w14:textId="77777777" w:rsidTr="00522A62">
        <w:tc>
          <w:tcPr>
            <w:tcW w:w="4094" w:type="pct"/>
            <w:vAlign w:val="bottom"/>
          </w:tcPr>
          <w:p w14:paraId="75B797C7" w14:textId="77777777" w:rsidR="00434362" w:rsidRPr="00C2279B" w:rsidRDefault="00434362" w:rsidP="00C2279B">
            <w:pPr>
              <w:spacing w:after="0" w:line="240" w:lineRule="auto"/>
              <w:ind w:right="424"/>
              <w:contextualSpacing/>
              <w:jc w:val="both"/>
              <w:rPr>
                <w:rFonts w:ascii="Arial" w:eastAsia="Times New Roman" w:hAnsi="Arial" w:cs="Arial"/>
                <w:color w:val="000000"/>
                <w:sz w:val="22"/>
                <w:szCs w:val="22"/>
              </w:rPr>
            </w:pPr>
            <w:r w:rsidRPr="00C2279B">
              <w:rPr>
                <w:rFonts w:ascii="Arial" w:eastAsia="Times New Roman" w:hAnsi="Arial" w:cs="Arial"/>
                <w:i/>
                <w:iCs/>
                <w:color w:val="000000"/>
                <w:sz w:val="22"/>
                <w:szCs w:val="22"/>
              </w:rPr>
              <w:t>в том числе затраты на ПИР</w:t>
            </w:r>
          </w:p>
        </w:tc>
        <w:tc>
          <w:tcPr>
            <w:tcW w:w="906" w:type="pct"/>
          </w:tcPr>
          <w:p w14:paraId="1F46B4EA"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bl>
    <w:p w14:paraId="246B3B82" w14:textId="77777777" w:rsidR="00434362" w:rsidRPr="00C2279B" w:rsidRDefault="00434362" w:rsidP="00C2279B">
      <w:pPr>
        <w:spacing w:after="0" w:line="240" w:lineRule="auto"/>
        <w:ind w:right="424"/>
        <w:jc w:val="both"/>
        <w:rPr>
          <w:rFonts w:ascii="Arial" w:eastAsia="Times New Roman" w:hAnsi="Arial" w:cs="Arial"/>
          <w:color w:val="000000"/>
          <w:lang w:eastAsia="ru-RU"/>
        </w:rPr>
      </w:pPr>
    </w:p>
    <w:p w14:paraId="40D6AF16" w14:textId="77777777" w:rsidR="00434362" w:rsidRPr="00C2279B" w:rsidRDefault="00434362" w:rsidP="00C2279B">
      <w:pPr>
        <w:spacing w:after="0" w:line="240" w:lineRule="auto"/>
        <w:ind w:right="424"/>
        <w:jc w:val="both"/>
        <w:rPr>
          <w:rFonts w:ascii="Arial" w:eastAsia="Times New Roman" w:hAnsi="Arial" w:cs="Arial"/>
          <w:color w:val="000000"/>
          <w:lang w:eastAsia="ru-RU"/>
        </w:rPr>
      </w:pPr>
      <w:r w:rsidRPr="00C2279B">
        <w:rPr>
          <w:rFonts w:ascii="Arial" w:eastAsia="Times New Roman" w:hAnsi="Arial" w:cs="Arial"/>
          <w:color w:val="000000"/>
          <w:lang w:eastAsia="ru-RU"/>
        </w:rPr>
        <w:t>В том числе затраты, исключаемые из софинансирования за счет средств Фонда, в текущих ценах (с учетом лимитированных затрат):</w:t>
      </w:r>
    </w:p>
    <w:p w14:paraId="0707B610" w14:textId="77777777" w:rsidR="00434362" w:rsidRPr="00C2279B" w:rsidRDefault="00434362" w:rsidP="00C2279B">
      <w:pPr>
        <w:spacing w:after="0" w:line="240" w:lineRule="auto"/>
        <w:ind w:right="424"/>
        <w:jc w:val="right"/>
        <w:rPr>
          <w:rFonts w:ascii="Arial" w:eastAsia="Times New Roman" w:hAnsi="Arial" w:cs="Arial"/>
          <w:color w:val="000000"/>
          <w:lang w:eastAsia="ru-RU"/>
        </w:rPr>
      </w:pPr>
      <w:r w:rsidRPr="00C2279B">
        <w:rPr>
          <w:rFonts w:ascii="Arial" w:eastAsia="Times New Roman" w:hAnsi="Arial" w:cs="Arial"/>
          <w:color w:val="000000"/>
          <w:lang w:eastAsia="ru-RU"/>
        </w:rPr>
        <w:t>руб. с НДС</w:t>
      </w:r>
    </w:p>
    <w:tbl>
      <w:tblPr>
        <w:tblStyle w:val="aff0"/>
        <w:tblW w:w="4815" w:type="pct"/>
        <w:tblLook w:val="04A0" w:firstRow="1" w:lastRow="0" w:firstColumn="1" w:lastColumn="0" w:noHBand="0" w:noVBand="1"/>
      </w:tblPr>
      <w:tblGrid>
        <w:gridCol w:w="2018"/>
        <w:gridCol w:w="6311"/>
        <w:gridCol w:w="1843"/>
      </w:tblGrid>
      <w:tr w:rsidR="00434362" w:rsidRPr="00C2279B" w14:paraId="00E0C6F2" w14:textId="77777777" w:rsidTr="00522A62">
        <w:tc>
          <w:tcPr>
            <w:tcW w:w="992" w:type="pct"/>
            <w:vAlign w:val="bottom"/>
          </w:tcPr>
          <w:p w14:paraId="4DE039D6" w14:textId="77777777" w:rsidR="00434362" w:rsidRPr="00C2279B" w:rsidRDefault="00434362" w:rsidP="00C2279B">
            <w:pPr>
              <w:spacing w:after="0" w:line="240" w:lineRule="auto"/>
              <w:ind w:right="424"/>
              <w:contextualSpacing/>
              <w:jc w:val="both"/>
              <w:rPr>
                <w:rFonts w:ascii="Arial" w:eastAsia="Times New Roman" w:hAnsi="Arial" w:cs="Arial"/>
                <w:color w:val="000000"/>
                <w:sz w:val="22"/>
                <w:szCs w:val="22"/>
              </w:rPr>
            </w:pPr>
            <w:r w:rsidRPr="00C2279B">
              <w:rPr>
                <w:rFonts w:ascii="Arial" w:eastAsia="Times New Roman" w:hAnsi="Arial" w:cs="Arial"/>
                <w:color w:val="000000"/>
                <w:sz w:val="22"/>
                <w:szCs w:val="22"/>
              </w:rPr>
              <w:t>Глава 10 ССР</w:t>
            </w:r>
          </w:p>
        </w:tc>
        <w:tc>
          <w:tcPr>
            <w:tcW w:w="3102" w:type="pct"/>
          </w:tcPr>
          <w:p w14:paraId="2E179F29"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906" w:type="pct"/>
          </w:tcPr>
          <w:p w14:paraId="5B41A842"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14:paraId="67315013" w14:textId="77777777" w:rsidTr="00522A62">
        <w:tc>
          <w:tcPr>
            <w:tcW w:w="992" w:type="pct"/>
            <w:vAlign w:val="bottom"/>
          </w:tcPr>
          <w:p w14:paraId="4A3CD2A8"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Глава 12 ССР</w:t>
            </w:r>
          </w:p>
        </w:tc>
        <w:tc>
          <w:tcPr>
            <w:tcW w:w="3102" w:type="pct"/>
          </w:tcPr>
          <w:p w14:paraId="1A6A5F56"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906" w:type="pct"/>
          </w:tcPr>
          <w:p w14:paraId="7DD81F2F"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14:paraId="753E29BE" w14:textId="77777777" w:rsidTr="00522A62">
        <w:tc>
          <w:tcPr>
            <w:tcW w:w="4094" w:type="pct"/>
            <w:gridSpan w:val="2"/>
          </w:tcPr>
          <w:p w14:paraId="69D9C86F"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….(другие затраты, не связанные с достижением цели строительства/реконструкции объекта социальной инфраструктуры)</w:t>
            </w:r>
          </w:p>
        </w:tc>
        <w:tc>
          <w:tcPr>
            <w:tcW w:w="906" w:type="pct"/>
          </w:tcPr>
          <w:p w14:paraId="62EB3ADD"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bl>
    <w:p w14:paraId="6CD448B8" w14:textId="77777777" w:rsidR="00F84CEF" w:rsidRPr="00C2279B" w:rsidRDefault="00434362" w:rsidP="00C2279B">
      <w:pPr>
        <w:numPr>
          <w:ilvl w:val="0"/>
          <w:numId w:val="44"/>
        </w:numPr>
        <w:spacing w:after="0" w:line="240" w:lineRule="auto"/>
        <w:ind w:right="424"/>
        <w:contextualSpacing/>
        <w:jc w:val="both"/>
        <w:rPr>
          <w:rFonts w:ascii="Arial" w:eastAsia="MingLiU_HKSCS-ExtB" w:hAnsi="Arial" w:cs="Arial"/>
          <w:bCs/>
        </w:rPr>
      </w:pPr>
      <w:r w:rsidRPr="00C2279B">
        <w:rPr>
          <w:rFonts w:ascii="Arial" w:eastAsia="Times New Roman" w:hAnsi="Arial" w:cs="Arial"/>
          <w:color w:val="000000"/>
          <w:lang w:eastAsia="ru-RU"/>
        </w:rPr>
        <w:t>Технологическая структура капитальных вложений</w:t>
      </w:r>
    </w:p>
    <w:p w14:paraId="26F6ADDC" w14:textId="77777777" w:rsidR="00434362" w:rsidRPr="00C2279B" w:rsidRDefault="00434362" w:rsidP="00C2279B">
      <w:pPr>
        <w:spacing w:after="0" w:line="240" w:lineRule="auto"/>
        <w:ind w:left="720" w:right="424"/>
        <w:contextualSpacing/>
        <w:jc w:val="right"/>
        <w:rPr>
          <w:rFonts w:ascii="Arial" w:eastAsia="Times New Roman" w:hAnsi="Arial" w:cs="Arial"/>
          <w:color w:val="000000"/>
          <w:lang w:eastAsia="ru-RU"/>
        </w:rPr>
      </w:pPr>
      <w:r w:rsidRPr="00C2279B">
        <w:rPr>
          <w:rFonts w:ascii="Arial" w:eastAsia="Times New Roman" w:hAnsi="Arial" w:cs="Arial"/>
          <w:color w:val="000000"/>
          <w:lang w:eastAsia="ru-RU"/>
        </w:rPr>
        <w:t>руб. с НДС</w:t>
      </w:r>
    </w:p>
    <w:tbl>
      <w:tblPr>
        <w:tblStyle w:val="aff0"/>
        <w:tblW w:w="0" w:type="auto"/>
        <w:tblInd w:w="-5" w:type="dxa"/>
        <w:tblLook w:val="04A0" w:firstRow="1" w:lastRow="0" w:firstColumn="1" w:lastColumn="0" w:noHBand="0" w:noVBand="1"/>
      </w:tblPr>
      <w:tblGrid>
        <w:gridCol w:w="6804"/>
        <w:gridCol w:w="1276"/>
        <w:gridCol w:w="964"/>
        <w:gridCol w:w="1134"/>
      </w:tblGrid>
      <w:tr w:rsidR="00434362" w:rsidRPr="00C2279B" w14:paraId="313D16C1" w14:textId="77777777" w:rsidTr="00522A62">
        <w:trPr>
          <w:trHeight w:val="739"/>
        </w:trPr>
        <w:tc>
          <w:tcPr>
            <w:tcW w:w="6804" w:type="dxa"/>
          </w:tcPr>
          <w:p w14:paraId="6078A3DE"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3374" w:type="dxa"/>
            <w:gridSpan w:val="3"/>
          </w:tcPr>
          <w:p w14:paraId="0F33586A" w14:textId="77777777" w:rsidR="00434362" w:rsidRPr="00C2279B" w:rsidRDefault="00434362" w:rsidP="00C2279B">
            <w:pPr>
              <w:spacing w:after="0" w:line="240" w:lineRule="auto"/>
              <w:ind w:right="424"/>
              <w:contextualSpacing/>
              <w:jc w:val="center"/>
              <w:rPr>
                <w:rFonts w:ascii="Arial" w:eastAsia="MingLiU_HKSCS-ExtB" w:hAnsi="Arial" w:cs="Arial"/>
                <w:bCs/>
                <w:sz w:val="22"/>
                <w:szCs w:val="22"/>
              </w:rPr>
            </w:pPr>
            <w:r w:rsidRPr="00C2279B">
              <w:rPr>
                <w:rFonts w:ascii="Arial" w:eastAsia="MingLiU_HKSCS-ExtB" w:hAnsi="Arial" w:cs="Arial"/>
                <w:bCs/>
                <w:sz w:val="22"/>
                <w:szCs w:val="22"/>
              </w:rPr>
              <w:t xml:space="preserve">Стоимость, </w:t>
            </w:r>
          </w:p>
          <w:p w14:paraId="3FD3890A" w14:textId="77777777" w:rsidR="00434362" w:rsidRPr="00C2279B" w:rsidRDefault="00434362" w:rsidP="00C2279B">
            <w:pPr>
              <w:spacing w:after="0" w:line="240" w:lineRule="auto"/>
              <w:ind w:right="424"/>
              <w:contextualSpacing/>
              <w:jc w:val="center"/>
              <w:rPr>
                <w:rFonts w:ascii="Arial" w:eastAsia="MingLiU_HKSCS-ExtB" w:hAnsi="Arial" w:cs="Arial"/>
                <w:bCs/>
                <w:sz w:val="22"/>
                <w:szCs w:val="22"/>
              </w:rPr>
            </w:pPr>
            <w:r w:rsidRPr="00C2279B">
              <w:rPr>
                <w:rFonts w:ascii="Arial" w:eastAsia="MingLiU_HKSCS-ExtB" w:hAnsi="Arial" w:cs="Arial"/>
                <w:bCs/>
                <w:sz w:val="22"/>
                <w:szCs w:val="22"/>
              </w:rPr>
              <w:t>в текущих ценах/ в ценах соответствующих лет</w:t>
            </w:r>
          </w:p>
        </w:tc>
      </w:tr>
      <w:tr w:rsidR="00434362" w:rsidRPr="00C2279B" w14:paraId="236B1BAA" w14:textId="77777777" w:rsidTr="00522A62">
        <w:tc>
          <w:tcPr>
            <w:tcW w:w="6804" w:type="dxa"/>
            <w:vAlign w:val="bottom"/>
          </w:tcPr>
          <w:p w14:paraId="0F9EC6F4"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стоимость объекта социальной инфраструктуры</w:t>
            </w:r>
          </w:p>
        </w:tc>
        <w:tc>
          <w:tcPr>
            <w:tcW w:w="1276" w:type="dxa"/>
          </w:tcPr>
          <w:p w14:paraId="59433423"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964" w:type="dxa"/>
          </w:tcPr>
          <w:p w14:paraId="02341715"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134" w:type="dxa"/>
          </w:tcPr>
          <w:p w14:paraId="2366377A"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14:paraId="56B31C1D" w14:textId="77777777" w:rsidTr="00522A62">
        <w:tc>
          <w:tcPr>
            <w:tcW w:w="6804" w:type="dxa"/>
            <w:vAlign w:val="bottom"/>
          </w:tcPr>
          <w:p w14:paraId="5F111928"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в том числе:</w:t>
            </w:r>
          </w:p>
        </w:tc>
        <w:tc>
          <w:tcPr>
            <w:tcW w:w="1276" w:type="dxa"/>
          </w:tcPr>
          <w:p w14:paraId="2DFEE98D"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964" w:type="dxa"/>
          </w:tcPr>
          <w:p w14:paraId="27528DC8"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134" w:type="dxa"/>
          </w:tcPr>
          <w:p w14:paraId="2515F70B"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14:paraId="202B6D7C" w14:textId="77777777" w:rsidTr="00522A62">
        <w:tc>
          <w:tcPr>
            <w:tcW w:w="6804" w:type="dxa"/>
            <w:vAlign w:val="bottom"/>
          </w:tcPr>
          <w:p w14:paraId="304A6A70"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строительно-монтажные работы,</w:t>
            </w:r>
          </w:p>
        </w:tc>
        <w:tc>
          <w:tcPr>
            <w:tcW w:w="1276" w:type="dxa"/>
          </w:tcPr>
          <w:p w14:paraId="31E225BA"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964" w:type="dxa"/>
          </w:tcPr>
          <w:p w14:paraId="4BCE1EA5"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134" w:type="dxa"/>
          </w:tcPr>
          <w:p w14:paraId="3D7A841F"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14:paraId="2DD30218" w14:textId="77777777" w:rsidTr="00522A62">
        <w:tc>
          <w:tcPr>
            <w:tcW w:w="6804" w:type="dxa"/>
            <w:vAlign w:val="bottom"/>
          </w:tcPr>
          <w:p w14:paraId="3D13E7D1"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i/>
                <w:iCs/>
                <w:color w:val="000000"/>
                <w:sz w:val="22"/>
                <w:szCs w:val="22"/>
              </w:rPr>
              <w:t>из них дорогостоящие материалы, художественные изделия для отделки интерьеров и фасадов</w:t>
            </w:r>
          </w:p>
        </w:tc>
        <w:tc>
          <w:tcPr>
            <w:tcW w:w="1276" w:type="dxa"/>
          </w:tcPr>
          <w:p w14:paraId="3FB1187D"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964" w:type="dxa"/>
          </w:tcPr>
          <w:p w14:paraId="08054BE7"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134" w:type="dxa"/>
          </w:tcPr>
          <w:p w14:paraId="4E3DA440"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14:paraId="3E1C1B0A" w14:textId="77777777" w:rsidTr="00522A62">
        <w:tc>
          <w:tcPr>
            <w:tcW w:w="6804" w:type="dxa"/>
            <w:vAlign w:val="bottom"/>
          </w:tcPr>
          <w:p w14:paraId="13041A34"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приобретение машин и оборудования</w:t>
            </w:r>
          </w:p>
        </w:tc>
        <w:tc>
          <w:tcPr>
            <w:tcW w:w="1276" w:type="dxa"/>
          </w:tcPr>
          <w:p w14:paraId="1F6DFB4F"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964" w:type="dxa"/>
          </w:tcPr>
          <w:p w14:paraId="594EC4F0"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134" w:type="dxa"/>
          </w:tcPr>
          <w:p w14:paraId="3DE610B7"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14:paraId="4CA74E06" w14:textId="77777777" w:rsidTr="00522A62">
        <w:tc>
          <w:tcPr>
            <w:tcW w:w="6804" w:type="dxa"/>
            <w:vAlign w:val="bottom"/>
          </w:tcPr>
          <w:p w14:paraId="57463150"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i/>
                <w:iCs/>
                <w:color w:val="000000"/>
                <w:sz w:val="22"/>
                <w:szCs w:val="22"/>
              </w:rPr>
              <w:t xml:space="preserve">из них дорогостоящие и (или) импортные машины и </w:t>
            </w:r>
            <w:r w:rsidRPr="00C2279B">
              <w:rPr>
                <w:rFonts w:ascii="Arial" w:eastAsia="Times New Roman" w:hAnsi="Arial" w:cs="Arial"/>
                <w:i/>
                <w:iCs/>
                <w:color w:val="000000"/>
                <w:sz w:val="22"/>
                <w:szCs w:val="22"/>
              </w:rPr>
              <w:lastRenderedPageBreak/>
              <w:t>оборудование</w:t>
            </w:r>
          </w:p>
        </w:tc>
        <w:tc>
          <w:tcPr>
            <w:tcW w:w="1276" w:type="dxa"/>
          </w:tcPr>
          <w:p w14:paraId="3ADEAC5E"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964" w:type="dxa"/>
          </w:tcPr>
          <w:p w14:paraId="0B8777FB"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134" w:type="dxa"/>
          </w:tcPr>
          <w:p w14:paraId="671285E3"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14:paraId="03AB2FDC" w14:textId="77777777" w:rsidTr="00522A62">
        <w:tc>
          <w:tcPr>
            <w:tcW w:w="6804" w:type="dxa"/>
            <w:vAlign w:val="bottom"/>
          </w:tcPr>
          <w:p w14:paraId="49691FFC"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lastRenderedPageBreak/>
              <w:t>прочие затраты</w:t>
            </w:r>
          </w:p>
        </w:tc>
        <w:tc>
          <w:tcPr>
            <w:tcW w:w="1276" w:type="dxa"/>
          </w:tcPr>
          <w:p w14:paraId="60FCDE49"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964" w:type="dxa"/>
          </w:tcPr>
          <w:p w14:paraId="5FE88B42"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134" w:type="dxa"/>
          </w:tcPr>
          <w:p w14:paraId="77333CAA"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bl>
    <w:p w14:paraId="5957C630" w14:textId="77777777" w:rsidR="00434362" w:rsidRPr="00C2279B" w:rsidRDefault="00434362" w:rsidP="00C2279B">
      <w:pPr>
        <w:spacing w:after="0" w:line="240" w:lineRule="auto"/>
        <w:ind w:right="424"/>
        <w:contextualSpacing/>
        <w:jc w:val="both"/>
        <w:rPr>
          <w:rFonts w:ascii="Arial" w:eastAsia="MingLiU_HKSCS-ExtB" w:hAnsi="Arial" w:cs="Arial"/>
          <w:bCs/>
        </w:rPr>
      </w:pPr>
    </w:p>
    <w:p w14:paraId="175B1348" w14:textId="77777777" w:rsidR="00F84CEF" w:rsidRPr="00C2279B" w:rsidRDefault="00434362" w:rsidP="00C2279B">
      <w:pPr>
        <w:numPr>
          <w:ilvl w:val="0"/>
          <w:numId w:val="44"/>
        </w:numPr>
        <w:spacing w:after="0" w:line="240" w:lineRule="auto"/>
        <w:ind w:left="0" w:right="424" w:firstLine="0"/>
        <w:contextualSpacing/>
        <w:jc w:val="both"/>
        <w:rPr>
          <w:rFonts w:ascii="Arial" w:eastAsia="MingLiU_HKSCS-ExtB" w:hAnsi="Arial" w:cs="Arial"/>
          <w:bCs/>
        </w:rPr>
      </w:pPr>
      <w:r w:rsidRPr="00C2279B">
        <w:rPr>
          <w:rFonts w:ascii="Arial" w:eastAsia="Times New Roman" w:hAnsi="Arial" w:cs="Arial"/>
          <w:color w:val="000000"/>
          <w:lang w:eastAsia="ru-RU"/>
        </w:rPr>
        <w:t>Источники и объемы финансирования объекта инфраструктуры, руб.:</w:t>
      </w:r>
    </w:p>
    <w:tbl>
      <w:tblPr>
        <w:tblStyle w:val="aff0"/>
        <w:tblW w:w="4815" w:type="pct"/>
        <w:tblLayout w:type="fixed"/>
        <w:tblLook w:val="04A0" w:firstRow="1" w:lastRow="0" w:firstColumn="1" w:lastColumn="0" w:noHBand="0" w:noVBand="1"/>
      </w:tblPr>
      <w:tblGrid>
        <w:gridCol w:w="2039"/>
        <w:gridCol w:w="916"/>
        <w:gridCol w:w="308"/>
        <w:gridCol w:w="916"/>
        <w:gridCol w:w="889"/>
        <w:gridCol w:w="260"/>
        <w:gridCol w:w="736"/>
        <w:gridCol w:w="1176"/>
        <w:gridCol w:w="260"/>
        <w:gridCol w:w="549"/>
        <w:gridCol w:w="1389"/>
        <w:gridCol w:w="260"/>
        <w:gridCol w:w="474"/>
      </w:tblGrid>
      <w:tr w:rsidR="00434362" w:rsidRPr="00C2279B" w14:paraId="3C494FB4" w14:textId="77777777" w:rsidTr="00522A62">
        <w:tc>
          <w:tcPr>
            <w:tcW w:w="1002" w:type="pct"/>
            <w:vMerge w:val="restart"/>
          </w:tcPr>
          <w:p w14:paraId="1BFF5D97" w14:textId="77777777" w:rsidR="00434362" w:rsidRPr="00C2279B" w:rsidRDefault="00434362" w:rsidP="00C2279B">
            <w:pPr>
              <w:spacing w:after="0" w:line="240" w:lineRule="auto"/>
              <w:ind w:right="424"/>
              <w:contextualSpacing/>
              <w:jc w:val="center"/>
              <w:rPr>
                <w:rFonts w:ascii="Arial" w:eastAsia="MingLiU_HKSCS-ExtB" w:hAnsi="Arial" w:cs="Arial"/>
                <w:bCs/>
                <w:sz w:val="22"/>
                <w:szCs w:val="22"/>
              </w:rPr>
            </w:pPr>
            <w:r w:rsidRPr="00C2279B">
              <w:rPr>
                <w:rFonts w:ascii="Arial" w:eastAsia="Times New Roman" w:hAnsi="Arial" w:cs="Arial"/>
                <w:color w:val="000000"/>
                <w:sz w:val="22"/>
                <w:szCs w:val="22"/>
              </w:rPr>
              <w:t>Годы реализации объекта социальной инфраструктуры</w:t>
            </w:r>
          </w:p>
        </w:tc>
        <w:tc>
          <w:tcPr>
            <w:tcW w:w="1051" w:type="pct"/>
            <w:gridSpan w:val="3"/>
            <w:vMerge w:val="restart"/>
          </w:tcPr>
          <w:p w14:paraId="2EB638AE" w14:textId="77777777" w:rsidR="00434362" w:rsidRPr="00C2279B" w:rsidRDefault="00434362" w:rsidP="00C2279B">
            <w:pPr>
              <w:spacing w:after="0" w:line="240" w:lineRule="auto"/>
              <w:ind w:right="424"/>
              <w:contextualSpacing/>
              <w:jc w:val="center"/>
              <w:rPr>
                <w:rFonts w:ascii="Arial" w:eastAsia="MingLiU_HKSCS-ExtB" w:hAnsi="Arial" w:cs="Arial"/>
                <w:bCs/>
                <w:sz w:val="22"/>
                <w:szCs w:val="22"/>
              </w:rPr>
            </w:pPr>
            <w:r w:rsidRPr="00C2279B">
              <w:rPr>
                <w:rFonts w:ascii="Arial" w:eastAsia="Times New Roman" w:hAnsi="Arial" w:cs="Arial"/>
                <w:color w:val="000000"/>
                <w:sz w:val="22"/>
                <w:szCs w:val="22"/>
              </w:rPr>
              <w:t>Стоимость объекта социальной инфраструктуры (в текущих ценах/в ценах соответствующих лет</w:t>
            </w:r>
          </w:p>
        </w:tc>
        <w:tc>
          <w:tcPr>
            <w:tcW w:w="2947" w:type="pct"/>
            <w:gridSpan w:val="9"/>
          </w:tcPr>
          <w:p w14:paraId="1FA94859" w14:textId="77777777" w:rsidR="00434362" w:rsidRPr="00C2279B" w:rsidRDefault="00434362" w:rsidP="00C2279B">
            <w:pPr>
              <w:spacing w:after="0" w:line="240" w:lineRule="auto"/>
              <w:ind w:right="424"/>
              <w:contextualSpacing/>
              <w:jc w:val="center"/>
              <w:rPr>
                <w:rFonts w:ascii="Arial" w:eastAsia="MingLiU_HKSCS-ExtB" w:hAnsi="Arial" w:cs="Arial"/>
                <w:bCs/>
                <w:sz w:val="22"/>
                <w:szCs w:val="22"/>
              </w:rPr>
            </w:pPr>
            <w:r w:rsidRPr="00C2279B">
              <w:rPr>
                <w:rFonts w:ascii="Arial" w:eastAsia="Times New Roman" w:hAnsi="Arial" w:cs="Arial"/>
                <w:color w:val="000000"/>
                <w:sz w:val="22"/>
                <w:szCs w:val="22"/>
              </w:rPr>
              <w:t>Источники финансирования объекта социальной инфраструктуры</w:t>
            </w:r>
          </w:p>
        </w:tc>
      </w:tr>
      <w:tr w:rsidR="00434362" w:rsidRPr="00C2279B" w14:paraId="31539317" w14:textId="77777777" w:rsidTr="00522A62">
        <w:tc>
          <w:tcPr>
            <w:tcW w:w="1002" w:type="pct"/>
            <w:vMerge/>
          </w:tcPr>
          <w:p w14:paraId="63839045" w14:textId="77777777" w:rsidR="00434362" w:rsidRPr="00C2279B" w:rsidRDefault="00434362" w:rsidP="00C2279B">
            <w:pPr>
              <w:spacing w:after="0" w:line="240" w:lineRule="auto"/>
              <w:ind w:right="424"/>
              <w:contextualSpacing/>
              <w:jc w:val="center"/>
              <w:rPr>
                <w:rFonts w:ascii="Arial" w:eastAsia="MingLiU_HKSCS-ExtB" w:hAnsi="Arial" w:cs="Arial"/>
                <w:bCs/>
                <w:sz w:val="22"/>
                <w:szCs w:val="22"/>
              </w:rPr>
            </w:pPr>
          </w:p>
        </w:tc>
        <w:tc>
          <w:tcPr>
            <w:tcW w:w="1051" w:type="pct"/>
            <w:gridSpan w:val="3"/>
            <w:vMerge/>
          </w:tcPr>
          <w:p w14:paraId="494285C7" w14:textId="77777777" w:rsidR="00434362" w:rsidRPr="00C2279B" w:rsidRDefault="00434362" w:rsidP="00C2279B">
            <w:pPr>
              <w:spacing w:after="0" w:line="240" w:lineRule="auto"/>
              <w:ind w:right="424"/>
              <w:contextualSpacing/>
              <w:jc w:val="center"/>
              <w:rPr>
                <w:rFonts w:ascii="Arial" w:eastAsia="MingLiU_HKSCS-ExtB" w:hAnsi="Arial" w:cs="Arial"/>
                <w:bCs/>
                <w:sz w:val="22"/>
                <w:szCs w:val="22"/>
              </w:rPr>
            </w:pPr>
          </w:p>
        </w:tc>
        <w:tc>
          <w:tcPr>
            <w:tcW w:w="927" w:type="pct"/>
            <w:gridSpan w:val="3"/>
          </w:tcPr>
          <w:p w14:paraId="1812ED8D" w14:textId="77777777" w:rsidR="00434362" w:rsidRPr="00C2279B" w:rsidRDefault="00434362" w:rsidP="00C2279B">
            <w:pPr>
              <w:spacing w:after="0" w:line="240" w:lineRule="auto"/>
              <w:ind w:right="424"/>
              <w:contextualSpacing/>
              <w:jc w:val="center"/>
              <w:rPr>
                <w:rFonts w:ascii="Arial" w:eastAsia="MingLiU_HKSCS-ExtB" w:hAnsi="Arial" w:cs="Arial"/>
                <w:bCs/>
                <w:sz w:val="22"/>
                <w:szCs w:val="22"/>
              </w:rPr>
            </w:pPr>
            <w:r w:rsidRPr="00C2279B">
              <w:rPr>
                <w:rFonts w:ascii="Arial" w:eastAsia="Times New Roman" w:hAnsi="Arial" w:cs="Arial"/>
                <w:color w:val="000000"/>
                <w:sz w:val="22"/>
                <w:szCs w:val="22"/>
              </w:rPr>
              <w:t>средства некоммерческой организации "Фонд развития моногородов" (в текущих ценах/ценах соответствующих лет)</w:t>
            </w:r>
          </w:p>
        </w:tc>
        <w:tc>
          <w:tcPr>
            <w:tcW w:w="976" w:type="pct"/>
            <w:gridSpan w:val="3"/>
          </w:tcPr>
          <w:p w14:paraId="292FEDED" w14:textId="77777777" w:rsidR="00434362" w:rsidRPr="00C2279B" w:rsidRDefault="00434362" w:rsidP="00C2279B">
            <w:pPr>
              <w:spacing w:after="0" w:line="240" w:lineRule="auto"/>
              <w:ind w:right="424"/>
              <w:contextualSpacing/>
              <w:jc w:val="center"/>
              <w:rPr>
                <w:rFonts w:ascii="Arial" w:eastAsia="MingLiU_HKSCS-ExtB" w:hAnsi="Arial" w:cs="Arial"/>
                <w:bCs/>
                <w:sz w:val="22"/>
                <w:szCs w:val="22"/>
              </w:rPr>
            </w:pPr>
            <w:r w:rsidRPr="00C2279B">
              <w:rPr>
                <w:rFonts w:ascii="Arial" w:eastAsia="Times New Roman" w:hAnsi="Arial" w:cs="Arial"/>
                <w:color w:val="000000"/>
                <w:sz w:val="22"/>
                <w:szCs w:val="22"/>
              </w:rPr>
              <w:t xml:space="preserve">средства бюджета субъекта Российской Федерации </w:t>
            </w:r>
            <w:r w:rsidRPr="00C2279B">
              <w:rPr>
                <w:rFonts w:ascii="Arial" w:hAnsi="Arial" w:cs="Arial"/>
                <w:sz w:val="22"/>
                <w:szCs w:val="22"/>
              </w:rPr>
              <w:t xml:space="preserve">и (или) бюджета моногорода </w:t>
            </w:r>
            <w:r w:rsidRPr="00C2279B">
              <w:rPr>
                <w:rFonts w:ascii="Arial" w:eastAsia="Times New Roman" w:hAnsi="Arial" w:cs="Arial"/>
                <w:color w:val="000000"/>
                <w:sz w:val="22"/>
                <w:szCs w:val="22"/>
              </w:rPr>
              <w:t>(в текущих ценах/ценах соответствующих лет)</w:t>
            </w:r>
          </w:p>
        </w:tc>
        <w:tc>
          <w:tcPr>
            <w:tcW w:w="1045" w:type="pct"/>
            <w:gridSpan w:val="3"/>
          </w:tcPr>
          <w:p w14:paraId="2EC75D50" w14:textId="77777777" w:rsidR="00434362" w:rsidRPr="00C2279B" w:rsidRDefault="00434362" w:rsidP="00C2279B">
            <w:pPr>
              <w:spacing w:after="0" w:line="240" w:lineRule="auto"/>
              <w:ind w:right="424"/>
              <w:contextualSpacing/>
              <w:jc w:val="center"/>
              <w:rPr>
                <w:rFonts w:ascii="Arial" w:eastAsia="MingLiU_HKSCS-ExtB" w:hAnsi="Arial" w:cs="Arial"/>
                <w:bCs/>
                <w:sz w:val="22"/>
                <w:szCs w:val="22"/>
              </w:rPr>
            </w:pPr>
            <w:r w:rsidRPr="00C2279B">
              <w:rPr>
                <w:rFonts w:ascii="Arial" w:eastAsia="Times New Roman" w:hAnsi="Arial" w:cs="Arial"/>
                <w:color w:val="000000"/>
                <w:sz w:val="22"/>
                <w:szCs w:val="22"/>
              </w:rPr>
              <w:t xml:space="preserve">иные затраты за счет средств бюджета субъекта Российской Федерации и </w:t>
            </w:r>
            <w:r w:rsidRPr="00C2279B">
              <w:rPr>
                <w:rFonts w:ascii="Arial" w:hAnsi="Arial" w:cs="Arial"/>
                <w:sz w:val="22"/>
                <w:szCs w:val="22"/>
              </w:rPr>
              <w:t xml:space="preserve">(или) бюджета </w:t>
            </w:r>
            <w:r w:rsidRPr="00C2279B">
              <w:rPr>
                <w:rFonts w:ascii="Arial" w:eastAsia="Times New Roman" w:hAnsi="Arial" w:cs="Arial"/>
                <w:color w:val="000000"/>
                <w:sz w:val="22"/>
                <w:szCs w:val="22"/>
              </w:rPr>
              <w:t>моногорода (в текущих ценах/в ценах соответствующих лет</w:t>
            </w:r>
          </w:p>
        </w:tc>
      </w:tr>
      <w:tr w:rsidR="00434362" w:rsidRPr="00C2279B" w14:paraId="2E0C50FB" w14:textId="77777777" w:rsidTr="00522A62">
        <w:tc>
          <w:tcPr>
            <w:tcW w:w="1002" w:type="pct"/>
          </w:tcPr>
          <w:p w14:paraId="6E3EA8B4"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Объект социальной инфраструктуры, всего</w:t>
            </w:r>
          </w:p>
        </w:tc>
        <w:tc>
          <w:tcPr>
            <w:tcW w:w="450" w:type="pct"/>
          </w:tcPr>
          <w:p w14:paraId="74DAE8F0"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51" w:type="pct"/>
          </w:tcPr>
          <w:p w14:paraId="0D274098"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49" w:type="pct"/>
          </w:tcPr>
          <w:p w14:paraId="35E5AF02"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437" w:type="pct"/>
          </w:tcPr>
          <w:p w14:paraId="4777A483"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8" w:type="pct"/>
          </w:tcPr>
          <w:p w14:paraId="53EF05B0"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362" w:type="pct"/>
          </w:tcPr>
          <w:p w14:paraId="13BA1173"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578" w:type="pct"/>
          </w:tcPr>
          <w:p w14:paraId="643C1A74"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8" w:type="pct"/>
          </w:tcPr>
          <w:p w14:paraId="70CFBE63"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270" w:type="pct"/>
          </w:tcPr>
          <w:p w14:paraId="6CC7CB88"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683" w:type="pct"/>
          </w:tcPr>
          <w:p w14:paraId="47D80C14"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8" w:type="pct"/>
          </w:tcPr>
          <w:p w14:paraId="465435DB"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234" w:type="pct"/>
          </w:tcPr>
          <w:p w14:paraId="27A2DD30"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14:paraId="53505D2C" w14:textId="77777777" w:rsidTr="00522A62">
        <w:tc>
          <w:tcPr>
            <w:tcW w:w="1002" w:type="pct"/>
            <w:vAlign w:val="bottom"/>
          </w:tcPr>
          <w:p w14:paraId="298B7F28"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в том числе:</w:t>
            </w:r>
          </w:p>
        </w:tc>
        <w:tc>
          <w:tcPr>
            <w:tcW w:w="450" w:type="pct"/>
          </w:tcPr>
          <w:p w14:paraId="6799F06E"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51" w:type="pct"/>
          </w:tcPr>
          <w:p w14:paraId="17A99011"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49" w:type="pct"/>
          </w:tcPr>
          <w:p w14:paraId="5F08A96D"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437" w:type="pct"/>
          </w:tcPr>
          <w:p w14:paraId="6A589ED9"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8" w:type="pct"/>
          </w:tcPr>
          <w:p w14:paraId="64D2EC62"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362" w:type="pct"/>
          </w:tcPr>
          <w:p w14:paraId="0AC3479E"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578" w:type="pct"/>
          </w:tcPr>
          <w:p w14:paraId="009F2DFA"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8" w:type="pct"/>
          </w:tcPr>
          <w:p w14:paraId="75B37E6C"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270" w:type="pct"/>
          </w:tcPr>
          <w:p w14:paraId="0205F4B1"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683" w:type="pct"/>
          </w:tcPr>
          <w:p w14:paraId="3988E844"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8" w:type="pct"/>
          </w:tcPr>
          <w:p w14:paraId="54435ADC"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234" w:type="pct"/>
          </w:tcPr>
          <w:p w14:paraId="370198D1"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14:paraId="4765564B" w14:textId="77777777" w:rsidTr="00522A62">
        <w:tc>
          <w:tcPr>
            <w:tcW w:w="1002" w:type="pct"/>
            <w:vAlign w:val="bottom"/>
          </w:tcPr>
          <w:p w14:paraId="4D133341"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ранее понесенные затраты</w:t>
            </w:r>
          </w:p>
        </w:tc>
        <w:tc>
          <w:tcPr>
            <w:tcW w:w="450" w:type="pct"/>
          </w:tcPr>
          <w:p w14:paraId="74A22F62"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51" w:type="pct"/>
          </w:tcPr>
          <w:p w14:paraId="0D00BC97"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49" w:type="pct"/>
          </w:tcPr>
          <w:p w14:paraId="704F953D"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437" w:type="pct"/>
          </w:tcPr>
          <w:p w14:paraId="381D41B1"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8" w:type="pct"/>
          </w:tcPr>
          <w:p w14:paraId="556DF8F1"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362" w:type="pct"/>
          </w:tcPr>
          <w:p w14:paraId="76F426FD"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578" w:type="pct"/>
          </w:tcPr>
          <w:p w14:paraId="0F88B844"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8" w:type="pct"/>
          </w:tcPr>
          <w:p w14:paraId="0B11C207"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270" w:type="pct"/>
          </w:tcPr>
          <w:p w14:paraId="434D384C"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683" w:type="pct"/>
          </w:tcPr>
          <w:p w14:paraId="04758677"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8" w:type="pct"/>
          </w:tcPr>
          <w:p w14:paraId="2BB44851"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234" w:type="pct"/>
          </w:tcPr>
          <w:p w14:paraId="3E471109"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14:paraId="50B6C6BB" w14:textId="77777777" w:rsidTr="00522A62">
        <w:tc>
          <w:tcPr>
            <w:tcW w:w="1002" w:type="pct"/>
            <w:vAlign w:val="center"/>
          </w:tcPr>
          <w:p w14:paraId="15AC54CA"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Стоимость объекта социальной инфраструктуры за вычетом ранее понесенных затрат</w:t>
            </w:r>
            <w:r w:rsidRPr="00C2279B" w:rsidDel="00CD230C">
              <w:rPr>
                <w:rFonts w:ascii="Arial" w:eastAsia="Times New Roman" w:hAnsi="Arial" w:cs="Arial"/>
                <w:color w:val="000000"/>
                <w:sz w:val="22"/>
                <w:szCs w:val="22"/>
              </w:rPr>
              <w:t xml:space="preserve"> </w:t>
            </w:r>
            <w:r w:rsidRPr="00C2279B">
              <w:rPr>
                <w:rFonts w:ascii="Arial" w:eastAsia="Times New Roman" w:hAnsi="Arial" w:cs="Arial"/>
                <w:color w:val="000000"/>
                <w:sz w:val="22"/>
                <w:szCs w:val="22"/>
              </w:rPr>
              <w:t>и затра</w:t>
            </w:r>
            <w:r w:rsidR="007E56CF">
              <w:rPr>
                <w:rFonts w:ascii="Arial" w:eastAsia="Times New Roman" w:hAnsi="Arial" w:cs="Arial"/>
                <w:color w:val="000000"/>
                <w:sz w:val="22"/>
                <w:szCs w:val="22"/>
              </w:rPr>
              <w:t>т</w:t>
            </w:r>
            <w:r w:rsidRPr="00C2279B">
              <w:rPr>
                <w:rFonts w:ascii="Arial" w:eastAsia="Times New Roman" w:hAnsi="Arial" w:cs="Arial"/>
                <w:color w:val="000000"/>
                <w:sz w:val="22"/>
                <w:szCs w:val="22"/>
              </w:rPr>
              <w:t>, не финансируемых в рамках реализации</w:t>
            </w:r>
          </w:p>
        </w:tc>
        <w:tc>
          <w:tcPr>
            <w:tcW w:w="450" w:type="pct"/>
          </w:tcPr>
          <w:p w14:paraId="0F3D7F2F"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51" w:type="pct"/>
          </w:tcPr>
          <w:p w14:paraId="4544F196"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49" w:type="pct"/>
          </w:tcPr>
          <w:p w14:paraId="00F4D439"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437" w:type="pct"/>
          </w:tcPr>
          <w:p w14:paraId="4B7E422F"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8" w:type="pct"/>
          </w:tcPr>
          <w:p w14:paraId="45BDD6BF"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362" w:type="pct"/>
          </w:tcPr>
          <w:p w14:paraId="1EE4423E"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578" w:type="pct"/>
          </w:tcPr>
          <w:p w14:paraId="35CE0ABB"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8" w:type="pct"/>
          </w:tcPr>
          <w:p w14:paraId="3C7E8957"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270" w:type="pct"/>
          </w:tcPr>
          <w:p w14:paraId="5D67AD8A"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683" w:type="pct"/>
          </w:tcPr>
          <w:p w14:paraId="6D79664A"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8" w:type="pct"/>
          </w:tcPr>
          <w:p w14:paraId="655618F2"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234" w:type="pct"/>
          </w:tcPr>
          <w:p w14:paraId="3307E3B1"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14:paraId="21400053" w14:textId="77777777" w:rsidTr="00522A62">
        <w:tc>
          <w:tcPr>
            <w:tcW w:w="1002" w:type="pct"/>
            <w:vAlign w:val="center"/>
          </w:tcPr>
          <w:p w14:paraId="0EF2CE13" w14:textId="77777777" w:rsidR="00434362" w:rsidRPr="00C2279B" w:rsidRDefault="00434362" w:rsidP="00C2279B">
            <w:pPr>
              <w:spacing w:after="0" w:line="240" w:lineRule="auto"/>
              <w:ind w:right="424"/>
              <w:contextualSpacing/>
              <w:jc w:val="both"/>
              <w:rPr>
                <w:rFonts w:ascii="Arial" w:eastAsia="Times New Roman" w:hAnsi="Arial" w:cs="Arial"/>
                <w:color w:val="000000"/>
                <w:sz w:val="22"/>
                <w:szCs w:val="22"/>
              </w:rPr>
            </w:pPr>
            <w:r w:rsidRPr="00C2279B">
              <w:rPr>
                <w:rFonts w:ascii="Arial" w:eastAsia="Times New Roman" w:hAnsi="Arial" w:cs="Arial"/>
                <w:color w:val="000000"/>
                <w:sz w:val="22"/>
                <w:szCs w:val="22"/>
              </w:rPr>
              <w:t>в том числе по годам:</w:t>
            </w:r>
          </w:p>
        </w:tc>
        <w:tc>
          <w:tcPr>
            <w:tcW w:w="450" w:type="pct"/>
          </w:tcPr>
          <w:p w14:paraId="13D87616"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51" w:type="pct"/>
          </w:tcPr>
          <w:p w14:paraId="7236F2E5"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449" w:type="pct"/>
          </w:tcPr>
          <w:p w14:paraId="41113147"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437" w:type="pct"/>
          </w:tcPr>
          <w:p w14:paraId="4B9C54D2"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8" w:type="pct"/>
          </w:tcPr>
          <w:p w14:paraId="476EE8EF"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362" w:type="pct"/>
          </w:tcPr>
          <w:p w14:paraId="04EB0134"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578" w:type="pct"/>
          </w:tcPr>
          <w:p w14:paraId="4699DC57"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8" w:type="pct"/>
          </w:tcPr>
          <w:p w14:paraId="17A6D524"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270" w:type="pct"/>
          </w:tcPr>
          <w:p w14:paraId="764B9041"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683" w:type="pct"/>
          </w:tcPr>
          <w:p w14:paraId="4BEA0712"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8" w:type="pct"/>
          </w:tcPr>
          <w:p w14:paraId="6C1E284F"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234" w:type="pct"/>
          </w:tcPr>
          <w:p w14:paraId="5BFD58AE"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14:paraId="253A8B59" w14:textId="77777777" w:rsidTr="00522A62">
        <w:tc>
          <w:tcPr>
            <w:tcW w:w="1002" w:type="pct"/>
            <w:vAlign w:val="center"/>
          </w:tcPr>
          <w:p w14:paraId="2F594652"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20__</w:t>
            </w:r>
          </w:p>
        </w:tc>
        <w:tc>
          <w:tcPr>
            <w:tcW w:w="450" w:type="pct"/>
          </w:tcPr>
          <w:p w14:paraId="0EEB8D49"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51" w:type="pct"/>
          </w:tcPr>
          <w:p w14:paraId="7D97E6A8"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49" w:type="pct"/>
          </w:tcPr>
          <w:p w14:paraId="4778C3A0"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437" w:type="pct"/>
          </w:tcPr>
          <w:p w14:paraId="7EF5B00E"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8" w:type="pct"/>
          </w:tcPr>
          <w:p w14:paraId="32700E9C"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362" w:type="pct"/>
          </w:tcPr>
          <w:p w14:paraId="0FED4487"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578" w:type="pct"/>
          </w:tcPr>
          <w:p w14:paraId="1C6A97F5"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8" w:type="pct"/>
          </w:tcPr>
          <w:p w14:paraId="40544C39"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270" w:type="pct"/>
          </w:tcPr>
          <w:p w14:paraId="7CFD05B6"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683" w:type="pct"/>
          </w:tcPr>
          <w:p w14:paraId="11D1239C"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8" w:type="pct"/>
          </w:tcPr>
          <w:p w14:paraId="1F4FE154"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234" w:type="pct"/>
          </w:tcPr>
          <w:p w14:paraId="56841C32"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14:paraId="55F4D006" w14:textId="77777777" w:rsidTr="00522A62">
        <w:tc>
          <w:tcPr>
            <w:tcW w:w="1002" w:type="pct"/>
            <w:vAlign w:val="bottom"/>
          </w:tcPr>
          <w:p w14:paraId="52009F5C"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20__</w:t>
            </w:r>
          </w:p>
        </w:tc>
        <w:tc>
          <w:tcPr>
            <w:tcW w:w="450" w:type="pct"/>
          </w:tcPr>
          <w:p w14:paraId="7CEE77F1"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51" w:type="pct"/>
          </w:tcPr>
          <w:p w14:paraId="637C4B7D"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49" w:type="pct"/>
          </w:tcPr>
          <w:p w14:paraId="3268ECD4"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437" w:type="pct"/>
          </w:tcPr>
          <w:p w14:paraId="7E524280"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8" w:type="pct"/>
          </w:tcPr>
          <w:p w14:paraId="34CE1F43"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362" w:type="pct"/>
          </w:tcPr>
          <w:p w14:paraId="6292236E"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578" w:type="pct"/>
          </w:tcPr>
          <w:p w14:paraId="1B6627DA"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8" w:type="pct"/>
          </w:tcPr>
          <w:p w14:paraId="39139775"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270" w:type="pct"/>
          </w:tcPr>
          <w:p w14:paraId="3FA6455C"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683" w:type="pct"/>
          </w:tcPr>
          <w:p w14:paraId="68BFBCCD"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8" w:type="pct"/>
          </w:tcPr>
          <w:p w14:paraId="1EBAF145"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234" w:type="pct"/>
          </w:tcPr>
          <w:p w14:paraId="04C6B405"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14:paraId="23565B8D" w14:textId="77777777" w:rsidTr="00522A62">
        <w:tc>
          <w:tcPr>
            <w:tcW w:w="1002" w:type="pct"/>
            <w:vAlign w:val="bottom"/>
          </w:tcPr>
          <w:p w14:paraId="2BDD5677" w14:textId="77777777" w:rsidR="00434362" w:rsidRPr="00C2279B" w:rsidDel="00CD230C" w:rsidRDefault="00434362" w:rsidP="00C2279B">
            <w:pPr>
              <w:spacing w:after="0" w:line="240" w:lineRule="auto"/>
              <w:ind w:right="424"/>
              <w:contextualSpacing/>
              <w:jc w:val="both"/>
              <w:rPr>
                <w:rFonts w:ascii="Arial" w:eastAsia="Times New Roman" w:hAnsi="Arial" w:cs="Arial"/>
                <w:color w:val="000000"/>
                <w:sz w:val="22"/>
                <w:szCs w:val="22"/>
              </w:rPr>
            </w:pPr>
            <w:r w:rsidRPr="00C2279B">
              <w:rPr>
                <w:rFonts w:ascii="Arial" w:eastAsia="Times New Roman" w:hAnsi="Arial" w:cs="Arial"/>
                <w:color w:val="000000"/>
                <w:sz w:val="22"/>
                <w:szCs w:val="22"/>
              </w:rPr>
              <w:t>…</w:t>
            </w:r>
          </w:p>
        </w:tc>
        <w:tc>
          <w:tcPr>
            <w:tcW w:w="450" w:type="pct"/>
          </w:tcPr>
          <w:p w14:paraId="654AD65D"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51" w:type="pct"/>
          </w:tcPr>
          <w:p w14:paraId="030EA467"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449" w:type="pct"/>
          </w:tcPr>
          <w:p w14:paraId="63C5A522"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437" w:type="pct"/>
          </w:tcPr>
          <w:p w14:paraId="305CFF84"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8" w:type="pct"/>
          </w:tcPr>
          <w:p w14:paraId="7AC34696"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362" w:type="pct"/>
          </w:tcPr>
          <w:p w14:paraId="3077EE51"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578" w:type="pct"/>
          </w:tcPr>
          <w:p w14:paraId="03FE5CCA"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8" w:type="pct"/>
          </w:tcPr>
          <w:p w14:paraId="503A702C"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270" w:type="pct"/>
          </w:tcPr>
          <w:p w14:paraId="6CEE2A10"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683" w:type="pct"/>
          </w:tcPr>
          <w:p w14:paraId="07D09F1A"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8" w:type="pct"/>
          </w:tcPr>
          <w:p w14:paraId="69746283"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234" w:type="pct"/>
          </w:tcPr>
          <w:p w14:paraId="30F43307"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bl>
    <w:p w14:paraId="4302F90E" w14:textId="77777777" w:rsidR="00434362" w:rsidRPr="00C2279B" w:rsidRDefault="00434362" w:rsidP="00C2279B">
      <w:pPr>
        <w:spacing w:after="0" w:line="240" w:lineRule="auto"/>
        <w:ind w:right="424" w:firstLine="709"/>
        <w:jc w:val="both"/>
        <w:rPr>
          <w:rFonts w:ascii="Arial" w:eastAsia="Times New Roman" w:hAnsi="Arial" w:cs="Arial"/>
          <w:color w:val="000000"/>
          <w:lang w:eastAsia="ru-RU"/>
        </w:rPr>
      </w:pPr>
    </w:p>
    <w:p w14:paraId="641956D7" w14:textId="77777777" w:rsidR="00434362" w:rsidRPr="00C2279B" w:rsidRDefault="00434362" w:rsidP="00C2279B">
      <w:pPr>
        <w:spacing w:after="0" w:line="240" w:lineRule="auto"/>
        <w:ind w:right="424" w:firstLine="709"/>
        <w:jc w:val="both"/>
        <w:rPr>
          <w:rFonts w:ascii="Arial" w:eastAsia="Times New Roman" w:hAnsi="Arial" w:cs="Arial"/>
          <w:color w:val="000000"/>
          <w:lang w:eastAsia="ru-RU"/>
        </w:rPr>
      </w:pPr>
      <w:r w:rsidRPr="00C2279B">
        <w:rPr>
          <w:rFonts w:ascii="Arial" w:eastAsia="Times New Roman" w:hAnsi="Arial" w:cs="Arial"/>
          <w:color w:val="000000"/>
          <w:lang w:eastAsia="ru-RU"/>
        </w:rPr>
        <w:t>Кроме того, затраты, не финансируемые в рамках реализации объекта социальной инфраструктуры в текущих ценах: __________ руб. с НДС, с учетом лимитированных затрат, в том числе:</w:t>
      </w:r>
    </w:p>
    <w:p w14:paraId="3B255E42" w14:textId="77777777" w:rsidR="00434362" w:rsidRPr="00C2279B" w:rsidRDefault="00434362" w:rsidP="00C2279B">
      <w:pPr>
        <w:spacing w:after="0" w:line="240" w:lineRule="auto"/>
        <w:ind w:right="424" w:firstLine="709"/>
        <w:jc w:val="both"/>
        <w:rPr>
          <w:rFonts w:ascii="Arial" w:eastAsia="Times New Roman" w:hAnsi="Arial" w:cs="Arial"/>
          <w:color w:val="000000"/>
          <w:lang w:eastAsia="ru-RU"/>
        </w:rPr>
      </w:pPr>
      <w:r w:rsidRPr="00C2279B">
        <w:rPr>
          <w:rFonts w:ascii="Arial" w:eastAsia="Times New Roman" w:hAnsi="Arial" w:cs="Arial"/>
          <w:color w:val="000000"/>
          <w:lang w:eastAsia="ru-RU"/>
        </w:rPr>
        <w:t xml:space="preserve">Глава ___ ССР </w:t>
      </w:r>
      <w:r w:rsidRPr="00C2279B">
        <w:rPr>
          <w:rFonts w:ascii="Arial" w:eastAsia="Times New Roman" w:hAnsi="Arial" w:cs="Arial"/>
          <w:i/>
          <w:color w:val="000000"/>
          <w:lang w:eastAsia="ru-RU"/>
        </w:rPr>
        <w:t>«наименование главы ССР»</w:t>
      </w:r>
      <w:r w:rsidRPr="00C2279B">
        <w:rPr>
          <w:rFonts w:ascii="Arial" w:eastAsia="Times New Roman" w:hAnsi="Arial" w:cs="Arial"/>
          <w:color w:val="000000"/>
          <w:lang w:eastAsia="ru-RU"/>
        </w:rPr>
        <w:t xml:space="preserve"> ____ руб. с НДС</w:t>
      </w:r>
    </w:p>
    <w:p w14:paraId="239DCFE3" w14:textId="77777777" w:rsidR="00434362" w:rsidRPr="00C2279B" w:rsidRDefault="00434362" w:rsidP="00C2279B">
      <w:pPr>
        <w:spacing w:after="0" w:line="240" w:lineRule="auto"/>
        <w:ind w:right="424" w:firstLine="709"/>
        <w:jc w:val="both"/>
        <w:rPr>
          <w:rFonts w:ascii="Arial" w:eastAsia="Times New Roman" w:hAnsi="Arial" w:cs="Arial"/>
          <w:color w:val="000000"/>
          <w:lang w:eastAsia="ru-RU"/>
        </w:rPr>
      </w:pPr>
    </w:p>
    <w:p w14:paraId="783CFCFF" w14:textId="77777777" w:rsidR="00F84CEF" w:rsidRPr="00C2279B" w:rsidRDefault="00434362" w:rsidP="00C2279B">
      <w:pPr>
        <w:numPr>
          <w:ilvl w:val="0"/>
          <w:numId w:val="44"/>
        </w:numPr>
        <w:spacing w:after="0" w:line="240" w:lineRule="auto"/>
        <w:ind w:right="424"/>
        <w:contextualSpacing/>
        <w:jc w:val="both"/>
        <w:rPr>
          <w:rFonts w:ascii="Arial" w:eastAsia="Times New Roman" w:hAnsi="Arial" w:cs="Arial"/>
          <w:iCs/>
          <w:color w:val="000000"/>
          <w:lang w:eastAsia="ru-RU"/>
        </w:rPr>
      </w:pPr>
      <w:r w:rsidRPr="00C2279B">
        <w:rPr>
          <w:rFonts w:ascii="Arial" w:eastAsia="MingLiU_HKSCS-ExtB" w:hAnsi="Arial" w:cs="Arial"/>
          <w:bCs/>
        </w:rPr>
        <w:t xml:space="preserve"> </w:t>
      </w:r>
      <w:r w:rsidRPr="00C2279B">
        <w:rPr>
          <w:rFonts w:ascii="Arial" w:eastAsia="Times New Roman" w:hAnsi="Arial" w:cs="Arial"/>
          <w:iCs/>
          <w:color w:val="000000"/>
          <w:lang w:eastAsia="ru-RU"/>
        </w:rPr>
        <w:t>Показатели результатов реализации объекта:</w:t>
      </w:r>
    </w:p>
    <w:p w14:paraId="56C2B20E" w14:textId="77777777" w:rsidR="00434362" w:rsidRPr="00C2279B" w:rsidRDefault="00434362" w:rsidP="00C2279B">
      <w:pPr>
        <w:spacing w:after="0" w:line="240" w:lineRule="auto"/>
        <w:ind w:left="720" w:right="424"/>
        <w:contextualSpacing/>
        <w:jc w:val="both"/>
        <w:rPr>
          <w:rFonts w:ascii="Arial" w:eastAsia="Times New Roman" w:hAnsi="Arial" w:cs="Arial"/>
          <w:i/>
          <w:iCs/>
          <w:color w:val="000000"/>
          <w:lang w:eastAsia="ru-RU"/>
        </w:rPr>
      </w:pPr>
      <w:r w:rsidRPr="00C2279B">
        <w:rPr>
          <w:rFonts w:ascii="Arial" w:eastAsia="Times New Roman" w:hAnsi="Arial" w:cs="Arial"/>
          <w:i/>
          <w:iCs/>
          <w:color w:val="000000"/>
          <w:lang w:eastAsia="ru-RU"/>
        </w:rPr>
        <w:t>вместимость объекта социальной инфраструктуры - _____ мест</w:t>
      </w:r>
    </w:p>
    <w:p w14:paraId="0635A0D3" w14:textId="77777777" w:rsidR="00434362" w:rsidRPr="00C2279B" w:rsidRDefault="00434362" w:rsidP="00C2279B">
      <w:pPr>
        <w:spacing w:after="0" w:line="240" w:lineRule="auto"/>
        <w:ind w:right="424"/>
        <w:contextualSpacing/>
        <w:jc w:val="both"/>
        <w:rPr>
          <w:rFonts w:ascii="Arial" w:eastAsia="Times New Roman" w:hAnsi="Arial" w:cs="Arial"/>
          <w:i/>
          <w:iCs/>
          <w:lang w:eastAsia="ru-RU"/>
        </w:rPr>
      </w:pPr>
    </w:p>
    <w:p w14:paraId="52677B0B" w14:textId="77777777" w:rsidR="00434362" w:rsidRPr="00C2279B" w:rsidRDefault="00434362" w:rsidP="00C2279B">
      <w:pPr>
        <w:spacing w:after="0" w:line="240" w:lineRule="auto"/>
        <w:ind w:right="424"/>
        <w:contextualSpacing/>
        <w:jc w:val="both"/>
        <w:rPr>
          <w:rFonts w:ascii="Arial" w:eastAsia="Times New Roman" w:hAnsi="Arial" w:cs="Arial"/>
          <w:color w:val="000000"/>
          <w:lang w:eastAsia="ru-RU"/>
        </w:rPr>
      </w:pPr>
      <w:r w:rsidRPr="00C2279B">
        <w:rPr>
          <w:rFonts w:ascii="Arial" w:eastAsia="Times New Roman" w:hAnsi="Arial" w:cs="Arial"/>
          <w:color w:val="000000"/>
          <w:lang w:eastAsia="ru-RU"/>
        </w:rPr>
        <w:t>Высшее должностное лицо субъекта Российской Федерации</w:t>
      </w:r>
    </w:p>
    <w:p w14:paraId="66E83E45" w14:textId="77777777" w:rsidR="00434362" w:rsidRPr="00C2279B" w:rsidRDefault="00434362" w:rsidP="00C2279B">
      <w:pPr>
        <w:spacing w:after="0" w:line="240" w:lineRule="auto"/>
        <w:ind w:right="424"/>
        <w:contextualSpacing/>
        <w:jc w:val="both"/>
        <w:rPr>
          <w:rFonts w:ascii="Arial" w:eastAsia="Times New Roman" w:hAnsi="Arial" w:cs="Arial"/>
          <w:color w:val="000000"/>
          <w:lang w:eastAsia="ru-RU"/>
        </w:rPr>
      </w:pPr>
    </w:p>
    <w:p w14:paraId="76A9BEC5" w14:textId="77777777" w:rsidR="00434362" w:rsidRPr="00C2279B" w:rsidRDefault="00434362" w:rsidP="00C2279B">
      <w:pPr>
        <w:spacing w:after="0" w:line="240" w:lineRule="auto"/>
        <w:ind w:right="424"/>
        <w:contextualSpacing/>
        <w:jc w:val="both"/>
        <w:rPr>
          <w:rFonts w:ascii="Arial" w:eastAsia="Times New Roman" w:hAnsi="Arial" w:cs="Arial"/>
          <w:color w:val="000000"/>
          <w:lang w:eastAsia="ru-RU"/>
        </w:rPr>
      </w:pPr>
    </w:p>
    <w:tbl>
      <w:tblPr>
        <w:tblStyle w:val="af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5282"/>
      </w:tblGrid>
      <w:tr w:rsidR="00434362" w:rsidRPr="00C2279B" w14:paraId="49BA6B2A" w14:textId="77777777" w:rsidTr="00BD7786">
        <w:tc>
          <w:tcPr>
            <w:tcW w:w="2500" w:type="pct"/>
          </w:tcPr>
          <w:p w14:paraId="6908865F" w14:textId="77777777" w:rsidR="00434362" w:rsidRPr="00C2279B" w:rsidRDefault="00434362" w:rsidP="00C2279B">
            <w:pPr>
              <w:spacing w:after="0" w:line="240" w:lineRule="auto"/>
              <w:ind w:right="424"/>
              <w:rPr>
                <w:rFonts w:ascii="Arial" w:eastAsia="MingLiU_HKSCS-ExtB" w:hAnsi="Arial" w:cs="Arial"/>
                <w:bCs/>
                <w:sz w:val="22"/>
                <w:szCs w:val="22"/>
              </w:rPr>
            </w:pPr>
            <w:r w:rsidRPr="00C2279B">
              <w:rPr>
                <w:rFonts w:ascii="Arial" w:eastAsia="MingLiU_HKSCS-ExtB" w:hAnsi="Arial" w:cs="Arial"/>
                <w:bCs/>
                <w:sz w:val="22"/>
                <w:szCs w:val="22"/>
              </w:rPr>
              <w:t>_________________________</w:t>
            </w:r>
          </w:p>
          <w:p w14:paraId="0717DFA1" w14:textId="77777777" w:rsidR="00434362" w:rsidRPr="00C2279B" w:rsidRDefault="00434362" w:rsidP="00C2279B">
            <w:pPr>
              <w:spacing w:after="0" w:line="240" w:lineRule="auto"/>
              <w:ind w:right="424"/>
              <w:jc w:val="center"/>
              <w:rPr>
                <w:rFonts w:ascii="Arial" w:eastAsia="MingLiU_HKSCS-ExtB" w:hAnsi="Arial" w:cs="Arial"/>
                <w:bCs/>
                <w:sz w:val="22"/>
                <w:szCs w:val="22"/>
              </w:rPr>
            </w:pPr>
            <w:r w:rsidRPr="00C2279B">
              <w:rPr>
                <w:rFonts w:ascii="Arial" w:eastAsia="MingLiU_HKSCS-ExtB" w:hAnsi="Arial" w:cs="Arial"/>
                <w:bCs/>
                <w:sz w:val="22"/>
                <w:szCs w:val="22"/>
              </w:rPr>
              <w:t>М.П.</w:t>
            </w:r>
          </w:p>
        </w:tc>
        <w:tc>
          <w:tcPr>
            <w:tcW w:w="2500" w:type="pct"/>
          </w:tcPr>
          <w:p w14:paraId="39EAD34B" w14:textId="77777777" w:rsidR="00434362" w:rsidRPr="00C2279B" w:rsidRDefault="00434362" w:rsidP="00C2279B">
            <w:pPr>
              <w:spacing w:after="0" w:line="240" w:lineRule="auto"/>
              <w:ind w:right="424"/>
              <w:jc w:val="center"/>
              <w:rPr>
                <w:rFonts w:ascii="Arial" w:eastAsia="MingLiU_HKSCS-ExtB" w:hAnsi="Arial" w:cs="Arial"/>
                <w:bCs/>
                <w:sz w:val="22"/>
                <w:szCs w:val="22"/>
              </w:rPr>
            </w:pPr>
            <w:r w:rsidRPr="00C2279B">
              <w:rPr>
                <w:rFonts w:ascii="Arial" w:eastAsia="MingLiU_HKSCS-ExtB" w:hAnsi="Arial" w:cs="Arial"/>
                <w:bCs/>
                <w:sz w:val="22"/>
                <w:szCs w:val="22"/>
              </w:rPr>
              <w:t>_____________________________</w:t>
            </w:r>
          </w:p>
          <w:p w14:paraId="00B8B9BE" w14:textId="77777777" w:rsidR="00434362" w:rsidRPr="00C2279B" w:rsidRDefault="00434362" w:rsidP="00C2279B">
            <w:pPr>
              <w:spacing w:after="0" w:line="240" w:lineRule="auto"/>
              <w:ind w:right="424"/>
              <w:jc w:val="center"/>
              <w:rPr>
                <w:rFonts w:ascii="Arial" w:eastAsia="MingLiU_HKSCS-ExtB" w:hAnsi="Arial" w:cs="Arial"/>
                <w:bCs/>
                <w:sz w:val="22"/>
                <w:szCs w:val="22"/>
              </w:rPr>
            </w:pPr>
            <w:r w:rsidRPr="00C2279B">
              <w:rPr>
                <w:rFonts w:ascii="Arial" w:eastAsia="MingLiU_HKSCS-ExtB" w:hAnsi="Arial" w:cs="Arial"/>
                <w:bCs/>
                <w:sz w:val="22"/>
                <w:szCs w:val="22"/>
              </w:rPr>
              <w:t>(Ф.И.О.)</w:t>
            </w:r>
          </w:p>
        </w:tc>
      </w:tr>
      <w:tr w:rsidR="00434362" w:rsidRPr="00C2279B" w14:paraId="6AA95978" w14:textId="77777777" w:rsidTr="00BD7786">
        <w:tc>
          <w:tcPr>
            <w:tcW w:w="2500" w:type="pct"/>
          </w:tcPr>
          <w:p w14:paraId="0FAE0C7E" w14:textId="77777777" w:rsidR="00434362" w:rsidRPr="00C2279B" w:rsidRDefault="00434362" w:rsidP="00C2279B">
            <w:pPr>
              <w:spacing w:after="0" w:line="240" w:lineRule="auto"/>
              <w:ind w:right="424"/>
              <w:jc w:val="center"/>
              <w:rPr>
                <w:rFonts w:ascii="Arial" w:eastAsia="MingLiU_HKSCS-ExtB" w:hAnsi="Arial" w:cs="Arial"/>
                <w:bCs/>
                <w:sz w:val="22"/>
                <w:szCs w:val="22"/>
              </w:rPr>
            </w:pPr>
          </w:p>
        </w:tc>
        <w:tc>
          <w:tcPr>
            <w:tcW w:w="2500" w:type="pct"/>
          </w:tcPr>
          <w:p w14:paraId="232201BC" w14:textId="77777777" w:rsidR="00434362" w:rsidRPr="00C2279B" w:rsidRDefault="00434362" w:rsidP="00C2279B">
            <w:pPr>
              <w:spacing w:after="0" w:line="240" w:lineRule="auto"/>
              <w:ind w:right="424"/>
              <w:jc w:val="center"/>
              <w:rPr>
                <w:rFonts w:ascii="Arial" w:eastAsia="MingLiU_HKSCS-ExtB" w:hAnsi="Arial" w:cs="Arial"/>
                <w:bCs/>
                <w:sz w:val="22"/>
                <w:szCs w:val="22"/>
              </w:rPr>
            </w:pPr>
            <w:r w:rsidRPr="00C2279B">
              <w:rPr>
                <w:rFonts w:ascii="Arial" w:eastAsia="MingLiU_HKSCS-ExtB" w:hAnsi="Arial" w:cs="Arial"/>
                <w:bCs/>
                <w:sz w:val="22"/>
                <w:szCs w:val="22"/>
              </w:rPr>
              <w:t>«____»___________20__г.</w:t>
            </w:r>
          </w:p>
        </w:tc>
      </w:tr>
    </w:tbl>
    <w:p w14:paraId="7DDA3811" w14:textId="77777777" w:rsidR="00434362" w:rsidRPr="00C2279B" w:rsidRDefault="00434362" w:rsidP="00C2279B">
      <w:pPr>
        <w:keepNext/>
        <w:keepLines/>
        <w:spacing w:before="40" w:after="0" w:line="240" w:lineRule="auto"/>
        <w:ind w:right="424"/>
        <w:outlineLvl w:val="1"/>
        <w:rPr>
          <w:rFonts w:ascii="Arial" w:eastAsia="Times New Roman" w:hAnsi="Arial" w:cs="Arial"/>
          <w:b/>
        </w:rPr>
      </w:pPr>
    </w:p>
    <w:p w14:paraId="37A5DE76" w14:textId="77777777" w:rsidR="00434362" w:rsidRPr="00C2279B" w:rsidRDefault="00434362" w:rsidP="00C2279B">
      <w:pPr>
        <w:spacing w:after="0" w:line="240" w:lineRule="auto"/>
        <w:ind w:right="424"/>
        <w:rPr>
          <w:rFonts w:ascii="Arial" w:eastAsia="Calibri" w:hAnsi="Arial" w:cs="Arial"/>
          <w:b/>
          <w:lang w:val="en-US"/>
        </w:rPr>
      </w:pPr>
      <w:r w:rsidRPr="00C2279B">
        <w:rPr>
          <w:rFonts w:ascii="Arial" w:eastAsia="Calibri" w:hAnsi="Arial" w:cs="Arial"/>
          <w:b/>
        </w:rPr>
        <w:br w:type="page"/>
      </w:r>
    </w:p>
    <w:p w14:paraId="71541920" w14:textId="77777777" w:rsidR="00434362" w:rsidRPr="007E56CF" w:rsidRDefault="00434362" w:rsidP="007E56CF">
      <w:pPr>
        <w:pStyle w:val="1"/>
        <w:jc w:val="both"/>
        <w:rPr>
          <w:rFonts w:ascii="Arial" w:hAnsi="Arial" w:cs="Arial"/>
          <w:b/>
          <w:color w:val="auto"/>
          <w:sz w:val="22"/>
          <w:szCs w:val="22"/>
        </w:rPr>
      </w:pPr>
      <w:bookmarkStart w:id="106" w:name="_Toc42080418"/>
      <w:r w:rsidRPr="007E56CF">
        <w:rPr>
          <w:rFonts w:ascii="Arial" w:hAnsi="Arial" w:cs="Arial"/>
          <w:b/>
          <w:color w:val="auto"/>
          <w:sz w:val="22"/>
          <w:szCs w:val="22"/>
        </w:rPr>
        <w:lastRenderedPageBreak/>
        <w:t>3. Методические указания по заполнению паспорта объекта социальной инфраструктуры</w:t>
      </w:r>
      <w:bookmarkEnd w:id="106"/>
    </w:p>
    <w:p w14:paraId="4254CCAC" w14:textId="77777777" w:rsidR="00434362" w:rsidRPr="00C2279B" w:rsidRDefault="00434362" w:rsidP="00C2279B">
      <w:pPr>
        <w:spacing w:after="0" w:line="240" w:lineRule="auto"/>
        <w:ind w:right="424"/>
        <w:rPr>
          <w:rFonts w:ascii="Arial" w:eastAsia="Calibri" w:hAnsi="Arial" w:cs="Arial"/>
        </w:rPr>
      </w:pPr>
    </w:p>
    <w:p w14:paraId="4A3CB9A0" w14:textId="77777777" w:rsidR="00434362" w:rsidRPr="00C2279B" w:rsidRDefault="00434362" w:rsidP="00C2279B">
      <w:pPr>
        <w:spacing w:after="0" w:line="240" w:lineRule="auto"/>
        <w:ind w:right="424"/>
        <w:rPr>
          <w:rFonts w:ascii="Arial" w:eastAsia="Calibri" w:hAnsi="Arial" w:cs="Arial"/>
        </w:rPr>
      </w:pPr>
      <w:r w:rsidRPr="00C2279B">
        <w:rPr>
          <w:rFonts w:ascii="Arial" w:eastAsia="Calibri" w:hAnsi="Arial" w:cs="Arial"/>
        </w:rPr>
        <w:t xml:space="preserve">1. Наименование объекта социальной инфраструктуры. </w:t>
      </w:r>
    </w:p>
    <w:p w14:paraId="16AA127C" w14:textId="77777777" w:rsidR="00434362" w:rsidRPr="00C2279B" w:rsidRDefault="00434362" w:rsidP="00C2279B">
      <w:pPr>
        <w:spacing w:before="120" w:after="0" w:line="240" w:lineRule="auto"/>
        <w:ind w:right="424" w:firstLine="709"/>
        <w:jc w:val="both"/>
        <w:rPr>
          <w:rFonts w:ascii="Arial" w:eastAsia="Calibri" w:hAnsi="Arial" w:cs="Arial"/>
          <w:i/>
        </w:rPr>
      </w:pPr>
      <w:r w:rsidRPr="00C2279B">
        <w:rPr>
          <w:rFonts w:ascii="Arial" w:eastAsia="Calibri" w:hAnsi="Arial" w:cs="Arial"/>
          <w:i/>
        </w:rPr>
        <w:t>Указывается наименование объекта социальной инфраструктуры в соответствии с титульным наименованием в проектной документации, получившей положительное заключение государственной экспертизы.</w:t>
      </w:r>
    </w:p>
    <w:p w14:paraId="1593CCFB" w14:textId="77777777" w:rsidR="00434362" w:rsidRPr="00C2279B" w:rsidRDefault="00434362" w:rsidP="00C2279B">
      <w:pPr>
        <w:spacing w:before="120" w:after="0" w:line="240" w:lineRule="auto"/>
        <w:ind w:right="424" w:firstLine="709"/>
        <w:jc w:val="both"/>
        <w:rPr>
          <w:rFonts w:ascii="Arial" w:eastAsia="Calibri" w:hAnsi="Arial" w:cs="Arial"/>
          <w:i/>
          <w:u w:val="single"/>
        </w:rPr>
      </w:pPr>
    </w:p>
    <w:p w14:paraId="622B79EB" w14:textId="77777777" w:rsidR="00434362" w:rsidRPr="00C2279B" w:rsidRDefault="00434362" w:rsidP="00C2279B">
      <w:pPr>
        <w:spacing w:after="0" w:line="240" w:lineRule="auto"/>
        <w:ind w:right="424"/>
        <w:rPr>
          <w:rFonts w:ascii="Arial" w:eastAsia="Calibri" w:hAnsi="Arial" w:cs="Arial"/>
        </w:rPr>
      </w:pPr>
      <w:r w:rsidRPr="00C2279B">
        <w:rPr>
          <w:rFonts w:ascii="Arial" w:eastAsia="Calibri" w:hAnsi="Arial" w:cs="Arial"/>
        </w:rPr>
        <w:t>2. Срок реализации объекта социальной инфраструктуры.</w:t>
      </w:r>
    </w:p>
    <w:p w14:paraId="38F12A2D" w14:textId="77777777" w:rsidR="00434362" w:rsidRPr="00C2279B" w:rsidRDefault="00434362" w:rsidP="00C2279B">
      <w:pPr>
        <w:spacing w:before="120" w:after="0" w:line="240" w:lineRule="auto"/>
        <w:ind w:right="424" w:firstLine="709"/>
        <w:jc w:val="both"/>
        <w:rPr>
          <w:rFonts w:ascii="Arial" w:eastAsia="Calibri" w:hAnsi="Arial" w:cs="Arial"/>
          <w:i/>
        </w:rPr>
      </w:pPr>
      <w:r w:rsidRPr="00C2279B">
        <w:rPr>
          <w:rFonts w:ascii="Arial" w:eastAsia="Calibri" w:hAnsi="Arial" w:cs="Arial"/>
          <w:i/>
        </w:rPr>
        <w:t xml:space="preserve">Указывается срок строительства (реконструкции) объекта согласно проекту организации строительства (в месяцах). </w:t>
      </w:r>
    </w:p>
    <w:p w14:paraId="16EBD937" w14:textId="77777777" w:rsidR="00434362" w:rsidRPr="00C2279B" w:rsidRDefault="00434362" w:rsidP="00C2279B">
      <w:pPr>
        <w:spacing w:after="0" w:line="240" w:lineRule="auto"/>
        <w:ind w:right="424"/>
        <w:jc w:val="both"/>
        <w:rPr>
          <w:rFonts w:ascii="Arial" w:eastAsia="Calibri" w:hAnsi="Arial" w:cs="Arial"/>
          <w:i/>
          <w:u w:val="single"/>
        </w:rPr>
      </w:pPr>
    </w:p>
    <w:p w14:paraId="70F8D6CA" w14:textId="77777777" w:rsidR="00434362" w:rsidRPr="00C2279B" w:rsidRDefault="00434362" w:rsidP="00C2279B">
      <w:pPr>
        <w:spacing w:after="0" w:line="240" w:lineRule="auto"/>
        <w:ind w:right="424"/>
        <w:jc w:val="both"/>
        <w:rPr>
          <w:rFonts w:ascii="Arial" w:eastAsia="Calibri" w:hAnsi="Arial" w:cs="Arial"/>
        </w:rPr>
      </w:pPr>
      <w:r w:rsidRPr="00C2279B">
        <w:rPr>
          <w:rFonts w:ascii="Arial" w:eastAsia="Calibri" w:hAnsi="Arial" w:cs="Arial"/>
        </w:rPr>
        <w:t xml:space="preserve">3. Форма реализации объекта социальной инфраструктуры </w:t>
      </w:r>
    </w:p>
    <w:p w14:paraId="1554EBFC" w14:textId="77777777" w:rsidR="00434362" w:rsidRPr="00C2279B" w:rsidRDefault="00434362" w:rsidP="00C2279B">
      <w:pPr>
        <w:spacing w:before="240" w:after="0" w:line="240" w:lineRule="auto"/>
        <w:ind w:right="424" w:firstLine="709"/>
        <w:jc w:val="both"/>
        <w:rPr>
          <w:rFonts w:ascii="Arial" w:eastAsia="Calibri" w:hAnsi="Arial" w:cs="Arial"/>
          <w:i/>
        </w:rPr>
      </w:pPr>
      <w:r w:rsidRPr="00C2279B">
        <w:rPr>
          <w:rFonts w:ascii="Arial" w:eastAsia="Calibri" w:hAnsi="Arial" w:cs="Arial"/>
          <w:i/>
        </w:rPr>
        <w:t>Строительство или реконструкция объекта, в соответствии с положительным заключением государственной экспертизы.</w:t>
      </w:r>
    </w:p>
    <w:p w14:paraId="75EDEBE6" w14:textId="77777777" w:rsidR="00434362" w:rsidRPr="00C2279B" w:rsidRDefault="00434362" w:rsidP="00C2279B">
      <w:pPr>
        <w:spacing w:after="0" w:line="240" w:lineRule="auto"/>
        <w:ind w:right="424"/>
        <w:contextualSpacing/>
        <w:rPr>
          <w:rFonts w:ascii="Arial" w:eastAsia="Calibri" w:hAnsi="Arial" w:cs="Arial"/>
          <w:u w:val="single"/>
        </w:rPr>
      </w:pPr>
    </w:p>
    <w:p w14:paraId="437FD017" w14:textId="77777777" w:rsidR="00434362" w:rsidRPr="00C2279B" w:rsidRDefault="00434362" w:rsidP="00C2279B">
      <w:pPr>
        <w:spacing w:after="0" w:line="240" w:lineRule="auto"/>
        <w:ind w:right="424"/>
        <w:jc w:val="both"/>
        <w:rPr>
          <w:rFonts w:ascii="Arial" w:eastAsia="Calibri" w:hAnsi="Arial" w:cs="Arial"/>
        </w:rPr>
      </w:pPr>
      <w:r w:rsidRPr="00C2279B">
        <w:rPr>
          <w:rFonts w:ascii="Arial" w:eastAsia="Calibri" w:hAnsi="Arial" w:cs="Arial"/>
        </w:rPr>
        <w:t>4. Сведения о предполагаемом заказчике.</w:t>
      </w:r>
    </w:p>
    <w:p w14:paraId="195ECDD0" w14:textId="77777777" w:rsidR="00434362" w:rsidRPr="00C2279B" w:rsidRDefault="00434362" w:rsidP="00C2279B">
      <w:pPr>
        <w:spacing w:before="240" w:after="0" w:line="240" w:lineRule="auto"/>
        <w:ind w:right="424" w:firstLine="709"/>
        <w:jc w:val="both"/>
        <w:rPr>
          <w:rFonts w:ascii="Arial" w:eastAsia="Calibri" w:hAnsi="Arial" w:cs="Arial"/>
        </w:rPr>
      </w:pPr>
      <w:r w:rsidRPr="00C2279B">
        <w:rPr>
          <w:rFonts w:ascii="Arial" w:eastAsia="Calibri" w:hAnsi="Arial" w:cs="Arial"/>
          <w:i/>
        </w:rPr>
        <w:t>Указываются сведения о предполагаемом заказчике (полное и сокращенное наименование, организационно-правовая форма, физический и юридический адрес и индекс, должность руководителя юридического лица).</w:t>
      </w:r>
    </w:p>
    <w:p w14:paraId="650A54AA" w14:textId="77777777" w:rsidR="00434362" w:rsidRPr="00C2279B" w:rsidRDefault="00434362" w:rsidP="00C2279B">
      <w:pPr>
        <w:spacing w:after="0" w:line="240" w:lineRule="auto"/>
        <w:ind w:right="424"/>
        <w:rPr>
          <w:rFonts w:ascii="Arial" w:eastAsia="Calibri" w:hAnsi="Arial" w:cs="Arial"/>
        </w:rPr>
      </w:pPr>
    </w:p>
    <w:p w14:paraId="585EEF20" w14:textId="77777777" w:rsidR="00434362" w:rsidRPr="00C2279B" w:rsidRDefault="00434362" w:rsidP="00C2279B">
      <w:pPr>
        <w:spacing w:after="0" w:line="240" w:lineRule="auto"/>
        <w:ind w:right="424"/>
        <w:contextualSpacing/>
        <w:jc w:val="both"/>
        <w:rPr>
          <w:rFonts w:ascii="Arial" w:eastAsia="MingLiU_HKSCS-ExtB" w:hAnsi="Arial" w:cs="Arial"/>
          <w:bCs/>
        </w:rPr>
      </w:pPr>
      <w:r w:rsidRPr="00C2279B">
        <w:rPr>
          <w:rFonts w:ascii="Arial" w:eastAsia="Calibri" w:hAnsi="Arial" w:cs="Arial"/>
        </w:rPr>
        <w:t xml:space="preserve">5. </w:t>
      </w:r>
      <w:r w:rsidRPr="00C2279B">
        <w:rPr>
          <w:rFonts w:ascii="Arial" w:eastAsia="MingLiU_HKSCS-ExtB" w:hAnsi="Arial" w:cs="Arial"/>
          <w:bCs/>
        </w:rPr>
        <w:t>Сведения о предполагаемом целевом назначении объекта социальной инфраструктуры</w:t>
      </w:r>
    </w:p>
    <w:p w14:paraId="4D0871A5" w14:textId="77777777" w:rsidR="00434362" w:rsidRPr="00C2279B" w:rsidRDefault="00434362" w:rsidP="00C2279B">
      <w:pPr>
        <w:spacing w:after="0" w:line="240" w:lineRule="auto"/>
        <w:ind w:right="424" w:firstLine="709"/>
        <w:contextualSpacing/>
        <w:jc w:val="both"/>
        <w:rPr>
          <w:rFonts w:ascii="Arial" w:eastAsia="Calibri" w:hAnsi="Arial" w:cs="Arial"/>
          <w:i/>
        </w:rPr>
      </w:pPr>
      <w:r w:rsidRPr="00C2279B">
        <w:rPr>
          <w:rFonts w:ascii="Arial" w:eastAsia="Calibri" w:hAnsi="Arial" w:cs="Arial"/>
          <w:i/>
        </w:rPr>
        <w:t>Указывается предполагаемое целевое назначение объектов социальной инфраструктуры, после проведенных работ по строительству/реконструкции.</w:t>
      </w:r>
    </w:p>
    <w:p w14:paraId="57FCAAAB" w14:textId="77777777" w:rsidR="00434362" w:rsidRPr="00C2279B" w:rsidRDefault="00434362" w:rsidP="00C2279B">
      <w:pPr>
        <w:spacing w:after="0" w:line="240" w:lineRule="auto"/>
        <w:ind w:right="424"/>
        <w:rPr>
          <w:rFonts w:ascii="Arial" w:eastAsia="Calibri" w:hAnsi="Arial" w:cs="Arial"/>
          <w:b/>
        </w:rPr>
      </w:pPr>
    </w:p>
    <w:p w14:paraId="132C5943" w14:textId="77777777" w:rsidR="00434362" w:rsidRPr="00C2279B" w:rsidRDefault="00434362" w:rsidP="00C2279B">
      <w:pPr>
        <w:spacing w:after="0" w:line="240" w:lineRule="auto"/>
        <w:ind w:right="424"/>
        <w:jc w:val="both"/>
        <w:rPr>
          <w:rFonts w:ascii="Arial" w:eastAsia="Calibri" w:hAnsi="Arial" w:cs="Arial"/>
        </w:rPr>
      </w:pPr>
      <w:r w:rsidRPr="00C2279B">
        <w:rPr>
          <w:rFonts w:ascii="Arial" w:eastAsia="Calibri" w:hAnsi="Arial" w:cs="Arial"/>
        </w:rPr>
        <w:t>6.</w:t>
      </w:r>
      <w:r w:rsidRPr="00C2279B">
        <w:rPr>
          <w:rFonts w:ascii="Arial" w:eastAsia="Times New Roman" w:hAnsi="Arial" w:cs="Arial"/>
          <w:color w:val="000000"/>
          <w:lang w:eastAsia="ru-RU"/>
        </w:rPr>
        <w:tab/>
        <w:t>Реквизиты положительного заключения государственной экспертизы проектной документации и результатов инженерных изысканий, государственной экспертизы о проверке достоверности определения сметной стоимости, приказа об утверждении проектной документации</w:t>
      </w:r>
    </w:p>
    <w:p w14:paraId="27690B79" w14:textId="77777777" w:rsidR="00434362" w:rsidRPr="00C2279B" w:rsidRDefault="00434362" w:rsidP="00C2279B">
      <w:pPr>
        <w:spacing w:before="120" w:after="0" w:line="240" w:lineRule="auto"/>
        <w:ind w:right="424" w:firstLine="709"/>
        <w:jc w:val="both"/>
        <w:rPr>
          <w:rFonts w:ascii="Arial" w:eastAsia="Calibri" w:hAnsi="Arial" w:cs="Arial"/>
          <w:i/>
        </w:rPr>
      </w:pPr>
      <w:r w:rsidRPr="00C2279B">
        <w:rPr>
          <w:rFonts w:ascii="Arial" w:eastAsia="Calibri" w:hAnsi="Arial" w:cs="Arial"/>
          <w:i/>
        </w:rPr>
        <w:t xml:space="preserve">Указывается дата и номер положительного заключения государственной экспертизы проектной документации и результатов инженерных изысканий, положительного заключения государственной экспертизы о проверке достоверности определения сметной стоимости и полное наименование органа, выдавшего указанные заключения. Заверенные копии положительных заключений государственной экспертизы включаются в </w:t>
      </w:r>
      <w:r w:rsidRPr="00C2279B">
        <w:rPr>
          <w:rFonts w:ascii="Arial" w:eastAsia="MingLiU_HKSCS-ExtB" w:hAnsi="Arial" w:cs="Arial"/>
          <w:i/>
        </w:rPr>
        <w:t xml:space="preserve">Перечень материалов (документов) к Приложению </w:t>
      </w:r>
      <w:r w:rsidR="00224CCA" w:rsidRPr="00C2279B">
        <w:rPr>
          <w:rFonts w:ascii="Arial" w:eastAsia="MingLiU_HKSCS-ExtB" w:hAnsi="Arial" w:cs="Arial"/>
          <w:i/>
        </w:rPr>
        <w:t>2.</w:t>
      </w:r>
      <w:r w:rsidRPr="00C2279B">
        <w:rPr>
          <w:rFonts w:ascii="Arial" w:eastAsia="MingLiU_HKSCS-ExtB" w:hAnsi="Arial" w:cs="Arial"/>
          <w:i/>
        </w:rPr>
        <w:t>2 Заявки.</w:t>
      </w:r>
    </w:p>
    <w:p w14:paraId="03E9FA47" w14:textId="77777777" w:rsidR="00434362" w:rsidRPr="00C2279B" w:rsidRDefault="00434362" w:rsidP="00C2279B">
      <w:pPr>
        <w:spacing w:before="240" w:after="0" w:line="240" w:lineRule="auto"/>
        <w:ind w:right="424" w:firstLine="709"/>
        <w:jc w:val="both"/>
        <w:rPr>
          <w:rFonts w:ascii="Arial" w:eastAsia="Calibri" w:hAnsi="Arial" w:cs="Arial"/>
        </w:rPr>
      </w:pPr>
      <w:r w:rsidRPr="00C2279B">
        <w:rPr>
          <w:rFonts w:ascii="Arial" w:eastAsia="Calibri" w:hAnsi="Arial" w:cs="Arial"/>
          <w:i/>
        </w:rPr>
        <w:t xml:space="preserve">Указываются реквизиты документа об утверждении проектной и сметной документации, наименование организации, утвердившей проектную и сметную документацию; заверенная копия документа об утверждении проектной и сметной документации включается в </w:t>
      </w:r>
      <w:r w:rsidRPr="00C2279B">
        <w:rPr>
          <w:rFonts w:ascii="Arial" w:eastAsia="MingLiU_HKSCS-ExtB" w:hAnsi="Arial" w:cs="Arial"/>
          <w:i/>
        </w:rPr>
        <w:t>Перечень обосновывающих материалов (документов) к технико-экономическому обоснованию развития территории</w:t>
      </w:r>
      <w:r w:rsidRPr="00C2279B" w:rsidDel="00107090">
        <w:rPr>
          <w:rFonts w:ascii="Arial" w:eastAsia="Calibri" w:hAnsi="Arial" w:cs="Arial"/>
          <w:i/>
        </w:rPr>
        <w:t xml:space="preserve"> </w:t>
      </w:r>
      <w:r w:rsidRPr="00C2279B">
        <w:rPr>
          <w:rFonts w:ascii="Arial" w:eastAsia="Calibri" w:hAnsi="Arial" w:cs="Arial"/>
          <w:i/>
        </w:rPr>
        <w:t xml:space="preserve">(далее - </w:t>
      </w:r>
      <w:r w:rsidRPr="00C2279B">
        <w:rPr>
          <w:rFonts w:ascii="Arial" w:eastAsia="MingLiU_HKSCS-ExtB" w:hAnsi="Arial" w:cs="Arial"/>
          <w:i/>
        </w:rPr>
        <w:t xml:space="preserve">Перечень материалов (документов) к Приложению № </w:t>
      </w:r>
      <w:r w:rsidR="00224CCA" w:rsidRPr="00C2279B">
        <w:rPr>
          <w:rFonts w:ascii="Arial" w:eastAsia="MingLiU_HKSCS-ExtB" w:hAnsi="Arial" w:cs="Arial"/>
          <w:i/>
        </w:rPr>
        <w:t>2.</w:t>
      </w:r>
      <w:r w:rsidRPr="00C2279B">
        <w:rPr>
          <w:rFonts w:ascii="Arial" w:eastAsia="MingLiU_HKSCS-ExtB" w:hAnsi="Arial" w:cs="Arial"/>
          <w:i/>
        </w:rPr>
        <w:t>2 Заявки).</w:t>
      </w:r>
    </w:p>
    <w:p w14:paraId="423316B0" w14:textId="77777777" w:rsidR="00434362" w:rsidRPr="00C2279B" w:rsidRDefault="00434362" w:rsidP="00C2279B">
      <w:pPr>
        <w:spacing w:after="0" w:line="240" w:lineRule="auto"/>
        <w:ind w:right="424"/>
        <w:jc w:val="both"/>
        <w:rPr>
          <w:rFonts w:ascii="Arial" w:eastAsia="Calibri" w:hAnsi="Arial" w:cs="Arial"/>
        </w:rPr>
      </w:pPr>
    </w:p>
    <w:p w14:paraId="3CFA2DD0" w14:textId="77777777" w:rsidR="00434362" w:rsidRPr="00C2279B" w:rsidRDefault="00434362" w:rsidP="00C2279B">
      <w:pPr>
        <w:spacing w:before="120" w:after="0" w:line="240" w:lineRule="auto"/>
        <w:ind w:right="424"/>
        <w:contextualSpacing/>
        <w:jc w:val="both"/>
        <w:rPr>
          <w:rFonts w:ascii="Arial" w:eastAsia="Calibri" w:hAnsi="Arial" w:cs="Arial"/>
          <w:i/>
        </w:rPr>
      </w:pPr>
      <w:r w:rsidRPr="00C2279B">
        <w:rPr>
          <w:rFonts w:ascii="Arial" w:eastAsia="Calibri" w:hAnsi="Arial" w:cs="Arial"/>
        </w:rPr>
        <w:t xml:space="preserve">7. Сметная стоимость объекта </w:t>
      </w:r>
      <w:r w:rsidR="00716DF5" w:rsidRPr="00C2279B">
        <w:rPr>
          <w:rFonts w:ascii="Arial" w:eastAsia="Calibri" w:hAnsi="Arial" w:cs="Arial"/>
        </w:rPr>
        <w:t xml:space="preserve">инфраструктуры </w:t>
      </w:r>
      <w:r w:rsidRPr="00C2279B">
        <w:rPr>
          <w:rFonts w:ascii="Arial" w:eastAsia="Calibri" w:hAnsi="Arial" w:cs="Arial"/>
        </w:rPr>
        <w:t>в текущем уровне цен (далее – стоимость объекта социальной инфраструктуры).</w:t>
      </w:r>
    </w:p>
    <w:p w14:paraId="64BC502A" w14:textId="77777777" w:rsidR="00434362" w:rsidRPr="00C2279B" w:rsidRDefault="00434362" w:rsidP="00C2279B">
      <w:pPr>
        <w:tabs>
          <w:tab w:val="right" w:pos="9214"/>
        </w:tabs>
        <w:spacing w:before="240" w:after="0" w:line="240" w:lineRule="auto"/>
        <w:ind w:right="424" w:firstLine="709"/>
        <w:jc w:val="both"/>
        <w:rPr>
          <w:rFonts w:ascii="Arial" w:eastAsia="Calibri" w:hAnsi="Arial" w:cs="Arial"/>
          <w:i/>
        </w:rPr>
      </w:pPr>
      <w:r w:rsidRPr="00C2279B">
        <w:rPr>
          <w:rFonts w:ascii="Arial" w:eastAsia="Calibri" w:hAnsi="Arial" w:cs="Arial"/>
          <w:i/>
        </w:rPr>
        <w:tab/>
        <w:t>Для целей заполнения паспорта объекта социальной инфраструктуры здесь и далее под текущим уровнем цен понимается:</w:t>
      </w:r>
    </w:p>
    <w:p w14:paraId="275C3FAA" w14:textId="77777777" w:rsidR="00434362" w:rsidRPr="00C2279B" w:rsidRDefault="00434362" w:rsidP="00C2279B">
      <w:pPr>
        <w:tabs>
          <w:tab w:val="right" w:pos="9214"/>
        </w:tabs>
        <w:spacing w:before="240" w:after="0" w:line="240" w:lineRule="auto"/>
        <w:ind w:right="424" w:firstLine="709"/>
        <w:jc w:val="both"/>
        <w:rPr>
          <w:rFonts w:ascii="Arial" w:eastAsia="Calibri" w:hAnsi="Arial" w:cs="Arial"/>
          <w:i/>
        </w:rPr>
      </w:pPr>
      <w:r w:rsidRPr="00C2279B">
        <w:rPr>
          <w:rFonts w:ascii="Arial" w:eastAsia="Calibri" w:hAnsi="Arial" w:cs="Arial"/>
          <w:i/>
        </w:rPr>
        <w:t xml:space="preserve">- стоимость объекта социальной инфраструктуры по заключению государственной экспертизы, в рублях с НДС, с указанием квартала определения сметной стоимости </w:t>
      </w:r>
    </w:p>
    <w:p w14:paraId="19031F86" w14:textId="77777777" w:rsidR="00434362" w:rsidRPr="00C2279B" w:rsidRDefault="00434362" w:rsidP="00C2279B">
      <w:pPr>
        <w:tabs>
          <w:tab w:val="right" w:pos="9214"/>
        </w:tabs>
        <w:spacing w:before="240" w:after="0" w:line="240" w:lineRule="auto"/>
        <w:ind w:right="424" w:firstLine="709"/>
        <w:jc w:val="both"/>
        <w:rPr>
          <w:rFonts w:ascii="Arial" w:eastAsia="Calibri" w:hAnsi="Arial" w:cs="Arial"/>
          <w:i/>
        </w:rPr>
      </w:pPr>
      <w:r w:rsidRPr="00C2279B">
        <w:rPr>
          <w:rFonts w:ascii="Arial" w:eastAsia="Calibri" w:hAnsi="Arial" w:cs="Arial"/>
          <w:i/>
        </w:rPr>
        <w:t>- актуализированная сметная стоимость объекта инфраструктуры на дату подачи заявки, в рублях с НДС, с указанием квартала определения сметной стоимости.</w:t>
      </w:r>
    </w:p>
    <w:p w14:paraId="27DD0517" w14:textId="77777777" w:rsidR="00434362" w:rsidRPr="00C2279B" w:rsidRDefault="00434362" w:rsidP="00C2279B">
      <w:pPr>
        <w:tabs>
          <w:tab w:val="right" w:pos="9214"/>
        </w:tabs>
        <w:spacing w:after="0" w:line="240" w:lineRule="auto"/>
        <w:ind w:right="424" w:firstLine="709"/>
        <w:jc w:val="both"/>
        <w:rPr>
          <w:rFonts w:ascii="Arial" w:eastAsia="Calibri" w:hAnsi="Arial" w:cs="Arial"/>
          <w:i/>
        </w:rPr>
      </w:pPr>
      <w:r w:rsidRPr="00C2279B">
        <w:rPr>
          <w:rFonts w:ascii="Arial" w:eastAsia="Calibri" w:hAnsi="Arial" w:cs="Arial"/>
          <w:i/>
        </w:rPr>
        <w:lastRenderedPageBreak/>
        <w:t>Порядок актуализации стоимости объекта инфраструктуры в текущий уровень цен изложен в разделе «Особенности определения стоимости строительства (реконструкции) объекта инфраструктуры в текущем уровне цен/уровне цен соответствующих лет»</w:t>
      </w:r>
    </w:p>
    <w:p w14:paraId="6518F9AD" w14:textId="77777777" w:rsidR="00434362" w:rsidRPr="00C2279B" w:rsidRDefault="00434362" w:rsidP="00C2279B">
      <w:pPr>
        <w:tabs>
          <w:tab w:val="right" w:pos="9214"/>
        </w:tabs>
        <w:spacing w:after="0" w:line="240" w:lineRule="auto"/>
        <w:ind w:right="424" w:firstLine="709"/>
        <w:jc w:val="both"/>
        <w:rPr>
          <w:rFonts w:ascii="Arial" w:eastAsia="Calibri" w:hAnsi="Arial" w:cs="Arial"/>
          <w:i/>
        </w:rPr>
      </w:pPr>
    </w:p>
    <w:p w14:paraId="0A2F5624" w14:textId="77777777" w:rsidR="00434362" w:rsidRPr="00C2279B" w:rsidRDefault="00434362" w:rsidP="00C2279B">
      <w:pPr>
        <w:tabs>
          <w:tab w:val="right" w:pos="9214"/>
        </w:tabs>
        <w:spacing w:after="0" w:line="240" w:lineRule="auto"/>
        <w:ind w:right="424"/>
        <w:jc w:val="both"/>
        <w:rPr>
          <w:rFonts w:ascii="Arial" w:eastAsia="Calibri" w:hAnsi="Arial" w:cs="Arial"/>
          <w:i/>
        </w:rPr>
      </w:pPr>
      <w:r w:rsidRPr="00C2279B">
        <w:rPr>
          <w:rFonts w:ascii="Arial" w:eastAsia="Calibri" w:hAnsi="Arial" w:cs="Arial"/>
          <w:i/>
        </w:rPr>
        <w:tab/>
        <w:t>Затраты, исключаемые из софинансирования за счет средств Фонда, указываются в рублях с НДС в текущем уровне цен.</w:t>
      </w:r>
    </w:p>
    <w:p w14:paraId="550852F5" w14:textId="77777777" w:rsidR="00434362" w:rsidRPr="00C2279B" w:rsidRDefault="00434362" w:rsidP="00C2279B">
      <w:pPr>
        <w:tabs>
          <w:tab w:val="right" w:pos="9214"/>
        </w:tabs>
        <w:spacing w:after="0" w:line="240" w:lineRule="auto"/>
        <w:ind w:right="424"/>
        <w:jc w:val="both"/>
        <w:rPr>
          <w:rFonts w:ascii="Arial" w:eastAsia="Calibri" w:hAnsi="Arial" w:cs="Arial"/>
          <w:i/>
          <w:u w:val="single"/>
        </w:rPr>
      </w:pPr>
    </w:p>
    <w:p w14:paraId="3B635D77" w14:textId="77777777" w:rsidR="00434362" w:rsidRPr="00C2279B" w:rsidRDefault="00434362" w:rsidP="00C2279B">
      <w:pPr>
        <w:spacing w:after="0" w:line="240" w:lineRule="auto"/>
        <w:ind w:right="424"/>
        <w:jc w:val="both"/>
        <w:rPr>
          <w:rFonts w:ascii="Arial" w:eastAsia="Calibri" w:hAnsi="Arial" w:cs="Arial"/>
        </w:rPr>
      </w:pPr>
      <w:r w:rsidRPr="00C2279B">
        <w:rPr>
          <w:rFonts w:ascii="Arial" w:eastAsia="Calibri" w:hAnsi="Arial" w:cs="Arial"/>
          <w:i/>
        </w:rPr>
        <w:tab/>
      </w:r>
      <w:r w:rsidR="00D316C1" w:rsidRPr="00C2279B">
        <w:rPr>
          <w:rFonts w:ascii="Arial" w:eastAsia="Calibri" w:hAnsi="Arial" w:cs="Arial"/>
        </w:rPr>
        <w:t>8</w:t>
      </w:r>
      <w:r w:rsidRPr="00C2279B">
        <w:rPr>
          <w:rFonts w:ascii="Arial" w:eastAsia="Calibri" w:hAnsi="Arial" w:cs="Arial"/>
        </w:rPr>
        <w:t>. Технологическая структура капитальных вложений:</w:t>
      </w:r>
    </w:p>
    <w:p w14:paraId="6E057D9D" w14:textId="77777777" w:rsidR="00434362" w:rsidRPr="00C2279B" w:rsidRDefault="00434362" w:rsidP="00C2279B">
      <w:pPr>
        <w:keepNext/>
        <w:keepLines/>
        <w:spacing w:before="120" w:after="0" w:line="240" w:lineRule="auto"/>
        <w:ind w:left="360" w:right="424"/>
        <w:contextualSpacing/>
        <w:jc w:val="right"/>
        <w:rPr>
          <w:rFonts w:ascii="Arial" w:eastAsia="Calibri" w:hAnsi="Arial" w:cs="Arial"/>
        </w:rPr>
      </w:pPr>
      <w:r w:rsidRPr="00C2279B">
        <w:rPr>
          <w:rFonts w:ascii="Arial" w:eastAsia="Calibri" w:hAnsi="Arial" w:cs="Arial"/>
        </w:rPr>
        <w:t>руб. с НДС</w:t>
      </w:r>
    </w:p>
    <w:tbl>
      <w:tblP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01"/>
        <w:gridCol w:w="4251"/>
      </w:tblGrid>
      <w:tr w:rsidR="00434362" w:rsidRPr="00C2279B" w14:paraId="4BD8D4B3" w14:textId="77777777" w:rsidTr="00522A62">
        <w:tc>
          <w:tcPr>
            <w:tcW w:w="2864" w:type="pct"/>
          </w:tcPr>
          <w:p w14:paraId="63B0D2A4" w14:textId="77777777" w:rsidR="00434362" w:rsidRPr="00C2279B" w:rsidRDefault="00434362" w:rsidP="00C2279B">
            <w:pPr>
              <w:keepNext/>
              <w:keepLines/>
              <w:spacing w:after="0" w:line="240" w:lineRule="auto"/>
              <w:ind w:right="424"/>
              <w:jc w:val="center"/>
              <w:rPr>
                <w:rFonts w:ascii="Arial" w:eastAsia="Calibri" w:hAnsi="Arial" w:cs="Arial"/>
              </w:rPr>
            </w:pPr>
          </w:p>
        </w:tc>
        <w:tc>
          <w:tcPr>
            <w:tcW w:w="2136" w:type="pct"/>
          </w:tcPr>
          <w:p w14:paraId="118DB8EB" w14:textId="77777777" w:rsidR="00434362" w:rsidRPr="00C2279B" w:rsidRDefault="00434362" w:rsidP="00C2279B">
            <w:pPr>
              <w:keepNext/>
              <w:keepLines/>
              <w:spacing w:after="0" w:line="240" w:lineRule="auto"/>
              <w:ind w:right="424"/>
              <w:jc w:val="center"/>
              <w:rPr>
                <w:rFonts w:ascii="Arial" w:eastAsia="Calibri" w:hAnsi="Arial" w:cs="Arial"/>
              </w:rPr>
            </w:pPr>
            <w:r w:rsidRPr="00C2279B">
              <w:rPr>
                <w:rFonts w:ascii="Arial" w:eastAsia="Calibri" w:hAnsi="Arial" w:cs="Arial"/>
              </w:rPr>
              <w:t xml:space="preserve">Стоимость </w:t>
            </w:r>
          </w:p>
          <w:p w14:paraId="04FBD2F6" w14:textId="77777777" w:rsidR="00434362" w:rsidRPr="00C2279B" w:rsidRDefault="00434362" w:rsidP="00C2279B">
            <w:pPr>
              <w:keepNext/>
              <w:keepLines/>
              <w:spacing w:after="0" w:line="240" w:lineRule="auto"/>
              <w:ind w:right="424"/>
              <w:jc w:val="center"/>
              <w:rPr>
                <w:rFonts w:ascii="Arial" w:eastAsia="Calibri" w:hAnsi="Arial" w:cs="Arial"/>
              </w:rPr>
            </w:pPr>
            <w:r w:rsidRPr="00C2279B">
              <w:rPr>
                <w:rFonts w:ascii="Arial" w:eastAsia="Calibri" w:hAnsi="Arial" w:cs="Arial"/>
              </w:rPr>
              <w:t xml:space="preserve">в текущих ценах/в ценах соответствующих лет </w:t>
            </w:r>
          </w:p>
        </w:tc>
      </w:tr>
      <w:tr w:rsidR="00434362" w:rsidRPr="00C2279B" w14:paraId="2DF89132" w14:textId="77777777" w:rsidTr="00522A62">
        <w:tc>
          <w:tcPr>
            <w:tcW w:w="2864" w:type="pct"/>
          </w:tcPr>
          <w:p w14:paraId="5864ACBF" w14:textId="77777777" w:rsidR="00434362" w:rsidRPr="00C2279B" w:rsidRDefault="00434362" w:rsidP="00C2279B">
            <w:pPr>
              <w:keepNext/>
              <w:keepLines/>
              <w:spacing w:after="0" w:line="240" w:lineRule="auto"/>
              <w:ind w:left="57" w:right="424"/>
              <w:jc w:val="both"/>
              <w:rPr>
                <w:rFonts w:ascii="Arial" w:eastAsia="Calibri" w:hAnsi="Arial" w:cs="Arial"/>
              </w:rPr>
            </w:pPr>
            <w:r w:rsidRPr="00C2279B">
              <w:rPr>
                <w:rFonts w:ascii="Arial" w:eastAsia="Calibri" w:hAnsi="Arial" w:cs="Arial"/>
              </w:rPr>
              <w:t>Стоимость объекта социальной инфраструктуры</w:t>
            </w:r>
          </w:p>
        </w:tc>
        <w:tc>
          <w:tcPr>
            <w:tcW w:w="2136" w:type="pct"/>
          </w:tcPr>
          <w:p w14:paraId="2943ED6F" w14:textId="77777777" w:rsidR="00434362" w:rsidRPr="00C2279B" w:rsidRDefault="00434362" w:rsidP="00C2279B">
            <w:pPr>
              <w:keepNext/>
              <w:keepLines/>
              <w:spacing w:after="0" w:line="240" w:lineRule="auto"/>
              <w:ind w:right="424"/>
              <w:jc w:val="center"/>
              <w:rPr>
                <w:rFonts w:ascii="Arial" w:eastAsia="Calibri" w:hAnsi="Arial" w:cs="Arial"/>
                <w:b/>
                <w:i/>
                <w:u w:val="single"/>
              </w:rPr>
            </w:pPr>
          </w:p>
        </w:tc>
      </w:tr>
      <w:tr w:rsidR="00434362" w:rsidRPr="00C2279B" w14:paraId="2B625AAD" w14:textId="77777777" w:rsidTr="00522A62">
        <w:tc>
          <w:tcPr>
            <w:tcW w:w="2864" w:type="pct"/>
            <w:tcBorders>
              <w:bottom w:val="nil"/>
            </w:tcBorders>
          </w:tcPr>
          <w:p w14:paraId="33E6E4C9" w14:textId="77777777" w:rsidR="00434362" w:rsidRPr="00C2279B" w:rsidRDefault="00434362" w:rsidP="00C2279B">
            <w:pPr>
              <w:keepNext/>
              <w:keepLines/>
              <w:spacing w:after="0" w:line="240" w:lineRule="auto"/>
              <w:ind w:left="57" w:right="424"/>
              <w:jc w:val="both"/>
              <w:rPr>
                <w:rFonts w:ascii="Arial" w:eastAsia="Calibri" w:hAnsi="Arial" w:cs="Arial"/>
              </w:rPr>
            </w:pPr>
            <w:r w:rsidRPr="00C2279B">
              <w:rPr>
                <w:rFonts w:ascii="Arial" w:eastAsia="Calibri" w:hAnsi="Arial" w:cs="Arial"/>
              </w:rPr>
              <w:t>в том числе:</w:t>
            </w:r>
          </w:p>
        </w:tc>
        <w:tc>
          <w:tcPr>
            <w:tcW w:w="2136" w:type="pct"/>
            <w:tcBorders>
              <w:bottom w:val="nil"/>
            </w:tcBorders>
          </w:tcPr>
          <w:p w14:paraId="3BE3C0A5" w14:textId="77777777" w:rsidR="00434362" w:rsidRPr="00C2279B" w:rsidRDefault="00434362" w:rsidP="00C2279B">
            <w:pPr>
              <w:keepNext/>
              <w:keepLines/>
              <w:spacing w:after="0" w:line="240" w:lineRule="auto"/>
              <w:ind w:right="424"/>
              <w:jc w:val="center"/>
              <w:rPr>
                <w:rFonts w:ascii="Arial" w:eastAsia="Calibri" w:hAnsi="Arial" w:cs="Arial"/>
              </w:rPr>
            </w:pPr>
          </w:p>
        </w:tc>
      </w:tr>
      <w:tr w:rsidR="00434362" w:rsidRPr="00C2279B" w14:paraId="1DD1F13D" w14:textId="77777777" w:rsidTr="00522A62">
        <w:tc>
          <w:tcPr>
            <w:tcW w:w="2864" w:type="pct"/>
            <w:tcBorders>
              <w:bottom w:val="nil"/>
            </w:tcBorders>
          </w:tcPr>
          <w:p w14:paraId="773D656D" w14:textId="77777777" w:rsidR="00434362" w:rsidRPr="00C2279B" w:rsidRDefault="00434362" w:rsidP="00C2279B">
            <w:pPr>
              <w:keepNext/>
              <w:keepLines/>
              <w:spacing w:after="0" w:line="240" w:lineRule="auto"/>
              <w:ind w:left="57" w:right="424"/>
              <w:jc w:val="both"/>
              <w:rPr>
                <w:rFonts w:ascii="Arial" w:eastAsia="Calibri" w:hAnsi="Arial" w:cs="Arial"/>
              </w:rPr>
            </w:pPr>
            <w:r w:rsidRPr="00C2279B">
              <w:rPr>
                <w:rFonts w:ascii="Arial" w:eastAsia="Calibri" w:hAnsi="Arial" w:cs="Arial"/>
              </w:rPr>
              <w:t>строительно-монтажные работы,</w:t>
            </w:r>
          </w:p>
        </w:tc>
        <w:tc>
          <w:tcPr>
            <w:tcW w:w="2136" w:type="pct"/>
            <w:tcBorders>
              <w:bottom w:val="nil"/>
            </w:tcBorders>
          </w:tcPr>
          <w:p w14:paraId="09690ADA" w14:textId="77777777" w:rsidR="00434362" w:rsidRPr="00C2279B" w:rsidRDefault="00434362" w:rsidP="00C2279B">
            <w:pPr>
              <w:keepNext/>
              <w:keepLines/>
              <w:spacing w:after="0" w:line="240" w:lineRule="auto"/>
              <w:ind w:right="424"/>
              <w:jc w:val="center"/>
              <w:rPr>
                <w:rFonts w:ascii="Arial" w:eastAsia="Calibri" w:hAnsi="Arial" w:cs="Arial"/>
              </w:rPr>
            </w:pPr>
          </w:p>
        </w:tc>
      </w:tr>
      <w:tr w:rsidR="00434362" w:rsidRPr="00C2279B" w14:paraId="72291530" w14:textId="77777777" w:rsidTr="00522A62">
        <w:tc>
          <w:tcPr>
            <w:tcW w:w="2864" w:type="pct"/>
            <w:tcBorders>
              <w:top w:val="nil"/>
              <w:bottom w:val="nil"/>
            </w:tcBorders>
          </w:tcPr>
          <w:p w14:paraId="1A2072CD" w14:textId="77777777" w:rsidR="00434362" w:rsidRPr="00C2279B" w:rsidRDefault="00434362" w:rsidP="00C2279B">
            <w:pPr>
              <w:keepNext/>
              <w:keepLines/>
              <w:spacing w:after="0" w:line="240" w:lineRule="auto"/>
              <w:ind w:left="57" w:right="424"/>
              <w:jc w:val="both"/>
              <w:rPr>
                <w:rFonts w:ascii="Arial" w:eastAsia="Calibri" w:hAnsi="Arial" w:cs="Arial"/>
              </w:rPr>
            </w:pPr>
            <w:r w:rsidRPr="00C2279B">
              <w:rPr>
                <w:rFonts w:ascii="Arial" w:eastAsia="Calibri" w:hAnsi="Arial" w:cs="Arial"/>
              </w:rPr>
              <w:t>из них дорогостоящие материалы, художественные изделия для отделки интерьеров и фасада</w:t>
            </w:r>
          </w:p>
        </w:tc>
        <w:tc>
          <w:tcPr>
            <w:tcW w:w="2136" w:type="pct"/>
            <w:tcBorders>
              <w:top w:val="nil"/>
              <w:bottom w:val="nil"/>
            </w:tcBorders>
          </w:tcPr>
          <w:p w14:paraId="69E0DA71" w14:textId="77777777" w:rsidR="00434362" w:rsidRPr="00C2279B" w:rsidRDefault="00434362" w:rsidP="00C2279B">
            <w:pPr>
              <w:keepNext/>
              <w:keepLines/>
              <w:spacing w:after="0" w:line="240" w:lineRule="auto"/>
              <w:ind w:right="424"/>
              <w:jc w:val="center"/>
              <w:rPr>
                <w:rFonts w:ascii="Arial" w:eastAsia="Calibri" w:hAnsi="Arial" w:cs="Arial"/>
                <w:b/>
                <w:i/>
                <w:u w:val="single"/>
              </w:rPr>
            </w:pPr>
          </w:p>
        </w:tc>
      </w:tr>
      <w:tr w:rsidR="00434362" w:rsidRPr="00C2279B" w14:paraId="148D1919" w14:textId="77777777" w:rsidTr="00522A62">
        <w:tc>
          <w:tcPr>
            <w:tcW w:w="2864" w:type="pct"/>
            <w:tcBorders>
              <w:bottom w:val="nil"/>
            </w:tcBorders>
          </w:tcPr>
          <w:p w14:paraId="2D1EC11C" w14:textId="77777777" w:rsidR="00434362" w:rsidRPr="00C2279B" w:rsidRDefault="00434362" w:rsidP="00C2279B">
            <w:pPr>
              <w:keepNext/>
              <w:keepLines/>
              <w:spacing w:after="0" w:line="240" w:lineRule="auto"/>
              <w:ind w:left="57" w:right="424"/>
              <w:jc w:val="both"/>
              <w:rPr>
                <w:rFonts w:ascii="Arial" w:eastAsia="Calibri" w:hAnsi="Arial" w:cs="Arial"/>
              </w:rPr>
            </w:pPr>
            <w:r w:rsidRPr="00C2279B">
              <w:rPr>
                <w:rFonts w:ascii="Arial" w:eastAsia="Calibri" w:hAnsi="Arial" w:cs="Arial"/>
              </w:rPr>
              <w:t>приобретение машин и оборудования,</w:t>
            </w:r>
          </w:p>
        </w:tc>
        <w:tc>
          <w:tcPr>
            <w:tcW w:w="2136" w:type="pct"/>
            <w:tcBorders>
              <w:bottom w:val="nil"/>
            </w:tcBorders>
          </w:tcPr>
          <w:p w14:paraId="0FE30D97" w14:textId="77777777" w:rsidR="00434362" w:rsidRPr="00C2279B" w:rsidRDefault="00434362" w:rsidP="00C2279B">
            <w:pPr>
              <w:keepNext/>
              <w:keepLines/>
              <w:spacing w:after="0" w:line="240" w:lineRule="auto"/>
              <w:ind w:right="424"/>
              <w:jc w:val="center"/>
              <w:rPr>
                <w:rFonts w:ascii="Arial" w:eastAsia="Calibri" w:hAnsi="Arial" w:cs="Arial"/>
              </w:rPr>
            </w:pPr>
          </w:p>
        </w:tc>
      </w:tr>
      <w:tr w:rsidR="00434362" w:rsidRPr="00C2279B" w14:paraId="6E351618" w14:textId="77777777" w:rsidTr="00522A62">
        <w:tc>
          <w:tcPr>
            <w:tcW w:w="2864" w:type="pct"/>
            <w:tcBorders>
              <w:top w:val="nil"/>
            </w:tcBorders>
          </w:tcPr>
          <w:p w14:paraId="04089340" w14:textId="77777777" w:rsidR="00434362" w:rsidRPr="00C2279B" w:rsidRDefault="00434362" w:rsidP="00C2279B">
            <w:pPr>
              <w:spacing w:after="0" w:line="240" w:lineRule="auto"/>
              <w:ind w:left="57" w:right="424"/>
              <w:jc w:val="both"/>
              <w:rPr>
                <w:rFonts w:ascii="Arial" w:eastAsia="Calibri" w:hAnsi="Arial" w:cs="Arial"/>
              </w:rPr>
            </w:pPr>
            <w:r w:rsidRPr="00C2279B">
              <w:rPr>
                <w:rFonts w:ascii="Arial" w:eastAsia="Calibri" w:hAnsi="Arial" w:cs="Arial"/>
              </w:rPr>
              <w:t>из них дорогостоящие и (или) импортные машины и оборудование</w:t>
            </w:r>
          </w:p>
        </w:tc>
        <w:tc>
          <w:tcPr>
            <w:tcW w:w="2136" w:type="pct"/>
            <w:tcBorders>
              <w:top w:val="nil"/>
            </w:tcBorders>
          </w:tcPr>
          <w:p w14:paraId="5805B672" w14:textId="77777777" w:rsidR="00434362" w:rsidRPr="00C2279B" w:rsidRDefault="00434362" w:rsidP="00C2279B">
            <w:pPr>
              <w:spacing w:after="0" w:line="240" w:lineRule="auto"/>
              <w:ind w:right="424"/>
              <w:jc w:val="center"/>
              <w:rPr>
                <w:rFonts w:ascii="Arial" w:eastAsia="Calibri" w:hAnsi="Arial" w:cs="Arial"/>
              </w:rPr>
            </w:pPr>
          </w:p>
        </w:tc>
      </w:tr>
      <w:tr w:rsidR="00434362" w:rsidRPr="00C2279B" w14:paraId="6D513DCB" w14:textId="77777777" w:rsidTr="00522A62">
        <w:tc>
          <w:tcPr>
            <w:tcW w:w="2864" w:type="pct"/>
          </w:tcPr>
          <w:p w14:paraId="059D7907" w14:textId="77777777" w:rsidR="00434362" w:rsidRPr="00C2279B" w:rsidRDefault="00434362" w:rsidP="00C2279B">
            <w:pPr>
              <w:spacing w:after="0" w:line="240" w:lineRule="auto"/>
              <w:ind w:left="57" w:right="424"/>
              <w:jc w:val="both"/>
              <w:rPr>
                <w:rFonts w:ascii="Arial" w:eastAsia="Calibri" w:hAnsi="Arial" w:cs="Arial"/>
              </w:rPr>
            </w:pPr>
            <w:r w:rsidRPr="00C2279B">
              <w:rPr>
                <w:rFonts w:ascii="Arial" w:eastAsia="Calibri" w:hAnsi="Arial" w:cs="Arial"/>
              </w:rPr>
              <w:t>прочие затраты</w:t>
            </w:r>
          </w:p>
        </w:tc>
        <w:tc>
          <w:tcPr>
            <w:tcW w:w="2136" w:type="pct"/>
          </w:tcPr>
          <w:p w14:paraId="0538C103" w14:textId="77777777" w:rsidR="00434362" w:rsidRPr="00C2279B" w:rsidRDefault="00434362" w:rsidP="00C2279B">
            <w:pPr>
              <w:spacing w:after="0" w:line="240" w:lineRule="auto"/>
              <w:ind w:right="424"/>
              <w:jc w:val="center"/>
              <w:rPr>
                <w:rFonts w:ascii="Arial" w:eastAsia="Calibri" w:hAnsi="Arial" w:cs="Arial"/>
              </w:rPr>
            </w:pPr>
          </w:p>
        </w:tc>
      </w:tr>
    </w:tbl>
    <w:p w14:paraId="60BC8D4E" w14:textId="77777777" w:rsidR="00434362" w:rsidRPr="00C2279B" w:rsidRDefault="00434362" w:rsidP="00C2279B">
      <w:pPr>
        <w:spacing w:after="0" w:line="240" w:lineRule="auto"/>
        <w:ind w:right="424"/>
        <w:jc w:val="both"/>
        <w:rPr>
          <w:rFonts w:ascii="Arial" w:eastAsia="Calibri" w:hAnsi="Arial" w:cs="Arial"/>
          <w:i/>
        </w:rPr>
      </w:pPr>
    </w:p>
    <w:p w14:paraId="3C85CD37" w14:textId="77777777" w:rsidR="00434362" w:rsidRPr="00C2279B" w:rsidRDefault="00434362" w:rsidP="00C2279B">
      <w:pPr>
        <w:spacing w:after="0" w:line="240" w:lineRule="auto"/>
        <w:ind w:right="424" w:firstLine="709"/>
        <w:jc w:val="both"/>
        <w:rPr>
          <w:rFonts w:ascii="Arial" w:eastAsia="Calibri" w:hAnsi="Arial" w:cs="Arial"/>
          <w:i/>
        </w:rPr>
      </w:pPr>
      <w:r w:rsidRPr="00C2279B">
        <w:rPr>
          <w:rFonts w:ascii="Arial" w:eastAsia="Calibri" w:hAnsi="Arial" w:cs="Arial"/>
          <w:i/>
        </w:rPr>
        <w:t>Затраты по технологической структуре капитальных вложений в текущих ценах указываются в текущем уровне цен в соответствии с прилагаемым сводным сметным расчетом, определяющим стоимость объекта в текущем уровне цен.</w:t>
      </w:r>
    </w:p>
    <w:p w14:paraId="741E95B0" w14:textId="77777777" w:rsidR="00434362" w:rsidRPr="00C2279B" w:rsidRDefault="00434362" w:rsidP="00C2279B">
      <w:pPr>
        <w:tabs>
          <w:tab w:val="right" w:pos="9214"/>
        </w:tabs>
        <w:spacing w:before="240" w:after="0" w:line="240" w:lineRule="auto"/>
        <w:ind w:right="424" w:firstLine="709"/>
        <w:jc w:val="both"/>
        <w:rPr>
          <w:rFonts w:ascii="Arial" w:eastAsia="Calibri" w:hAnsi="Arial" w:cs="Arial"/>
          <w:i/>
        </w:rPr>
      </w:pPr>
      <w:r w:rsidRPr="00C2279B">
        <w:rPr>
          <w:rFonts w:ascii="Arial" w:eastAsia="Calibri" w:hAnsi="Arial" w:cs="Arial"/>
          <w:i/>
        </w:rPr>
        <w:t>В случае, если срок реализации (пункт 3 паспорта) превышает 12 мес., допускается актуализация стоимости объекта социальной инфраструктуры в уровень цен соответствующих лет. Указывается актуализированная сметная стоимость в рублях с НДС, с указанием квартала определения сметной стоимости.</w:t>
      </w:r>
    </w:p>
    <w:p w14:paraId="5461718E" w14:textId="77777777" w:rsidR="00434362" w:rsidRPr="00C2279B" w:rsidRDefault="00434362" w:rsidP="00C2279B">
      <w:pPr>
        <w:tabs>
          <w:tab w:val="right" w:pos="9214"/>
        </w:tabs>
        <w:spacing w:before="240" w:after="0" w:line="240" w:lineRule="auto"/>
        <w:ind w:right="424" w:firstLine="709"/>
        <w:jc w:val="both"/>
        <w:rPr>
          <w:rFonts w:ascii="Arial" w:eastAsia="Calibri" w:hAnsi="Arial" w:cs="Arial"/>
          <w:i/>
        </w:rPr>
      </w:pPr>
      <w:r w:rsidRPr="00C2279B">
        <w:rPr>
          <w:rFonts w:ascii="Arial" w:eastAsia="Calibri" w:hAnsi="Arial" w:cs="Arial"/>
          <w:i/>
        </w:rPr>
        <w:t>Порядок актуализации стоимости объекта инфраструктуры в уровень цен соответствующих лет изложен в разделе «Особенности определения стоимости строительства (реконструкции) объекта инфраструктуры в текущем уровне цен/уровне цен соответствующих лет»</w:t>
      </w:r>
    </w:p>
    <w:p w14:paraId="394E2EBA" w14:textId="77777777" w:rsidR="00434362" w:rsidRPr="00C2279B" w:rsidRDefault="00434362" w:rsidP="00C2279B">
      <w:pPr>
        <w:spacing w:after="0" w:line="240" w:lineRule="auto"/>
        <w:ind w:right="424"/>
        <w:rPr>
          <w:rFonts w:ascii="Arial" w:eastAsia="Calibri" w:hAnsi="Arial" w:cs="Arial"/>
        </w:rPr>
      </w:pPr>
    </w:p>
    <w:p w14:paraId="07635CC2" w14:textId="77777777" w:rsidR="00434362" w:rsidRPr="00C2279B" w:rsidRDefault="00D316C1" w:rsidP="00C2279B">
      <w:pPr>
        <w:spacing w:after="0" w:line="240" w:lineRule="auto"/>
        <w:ind w:right="424"/>
        <w:rPr>
          <w:rFonts w:ascii="Arial" w:eastAsia="Calibri" w:hAnsi="Arial" w:cs="Arial"/>
        </w:rPr>
      </w:pPr>
      <w:r w:rsidRPr="00C2279B">
        <w:rPr>
          <w:rFonts w:ascii="Arial" w:eastAsia="Calibri" w:hAnsi="Arial" w:cs="Arial"/>
        </w:rPr>
        <w:t>9</w:t>
      </w:r>
      <w:r w:rsidR="00434362" w:rsidRPr="00C2279B">
        <w:rPr>
          <w:rFonts w:ascii="Arial" w:eastAsia="Calibri" w:hAnsi="Arial" w:cs="Arial"/>
        </w:rPr>
        <w:t>. Источники и объемы финансирования объекта социальной инфраструктуры, руб.:</w:t>
      </w:r>
    </w:p>
    <w:p w14:paraId="09EA2106" w14:textId="77777777" w:rsidR="00434362" w:rsidRPr="00C2279B" w:rsidRDefault="00434362" w:rsidP="00C2279B">
      <w:pPr>
        <w:spacing w:after="0" w:line="240" w:lineRule="auto"/>
        <w:ind w:right="424"/>
        <w:rPr>
          <w:rFonts w:ascii="Arial" w:eastAsia="Calibri" w:hAnsi="Arial" w:cs="Arial"/>
        </w:rPr>
      </w:pPr>
    </w:p>
    <w:tbl>
      <w:tblPr>
        <w:tblW w:w="4783" w:type="pct"/>
        <w:tblLayout w:type="fixed"/>
        <w:tblCellMar>
          <w:left w:w="28" w:type="dxa"/>
          <w:right w:w="28" w:type="dxa"/>
        </w:tblCellMar>
        <w:tblLook w:val="0000" w:firstRow="0" w:lastRow="0" w:firstColumn="0" w:lastColumn="0" w:noHBand="0" w:noVBand="0"/>
      </w:tblPr>
      <w:tblGrid>
        <w:gridCol w:w="844"/>
        <w:gridCol w:w="470"/>
        <w:gridCol w:w="824"/>
        <w:gridCol w:w="1720"/>
        <w:gridCol w:w="2126"/>
        <w:gridCol w:w="1984"/>
        <w:gridCol w:w="1984"/>
      </w:tblGrid>
      <w:tr w:rsidR="00434362" w:rsidRPr="00C2279B" w14:paraId="31250161" w14:textId="77777777" w:rsidTr="00522A62">
        <w:trPr>
          <w:trHeight w:val="549"/>
        </w:trPr>
        <w:tc>
          <w:tcPr>
            <w:tcW w:w="1074" w:type="pct"/>
            <w:gridSpan w:val="3"/>
            <w:vMerge w:val="restart"/>
            <w:tcBorders>
              <w:top w:val="single" w:sz="4" w:space="0" w:color="auto"/>
              <w:left w:val="single" w:sz="4" w:space="0" w:color="auto"/>
              <w:bottom w:val="single" w:sz="4" w:space="0" w:color="auto"/>
              <w:right w:val="single" w:sz="4" w:space="0" w:color="auto"/>
            </w:tcBorders>
          </w:tcPr>
          <w:p w14:paraId="76018C8A" w14:textId="77777777" w:rsidR="00434362" w:rsidRPr="00C2279B" w:rsidRDefault="00434362" w:rsidP="00C2279B">
            <w:pPr>
              <w:spacing w:after="0" w:line="240" w:lineRule="auto"/>
              <w:ind w:left="57" w:right="424"/>
              <w:jc w:val="center"/>
              <w:rPr>
                <w:rFonts w:ascii="Arial" w:eastAsia="Calibri" w:hAnsi="Arial" w:cs="Arial"/>
              </w:rPr>
            </w:pPr>
            <w:r w:rsidRPr="00C2279B">
              <w:rPr>
                <w:rFonts w:ascii="Arial" w:eastAsia="Calibri" w:hAnsi="Arial" w:cs="Arial"/>
              </w:rPr>
              <w:t>Годы</w:t>
            </w:r>
            <w:r w:rsidRPr="00C2279B">
              <w:rPr>
                <w:rFonts w:ascii="Arial" w:eastAsia="Calibri" w:hAnsi="Arial" w:cs="Arial"/>
              </w:rPr>
              <w:br/>
              <w:t>реализации объекта социальной инфраструктуры</w:t>
            </w:r>
          </w:p>
        </w:tc>
        <w:tc>
          <w:tcPr>
            <w:tcW w:w="864" w:type="pct"/>
            <w:vMerge w:val="restart"/>
            <w:tcBorders>
              <w:top w:val="single" w:sz="4" w:space="0" w:color="auto"/>
              <w:left w:val="single" w:sz="4" w:space="0" w:color="auto"/>
              <w:bottom w:val="single" w:sz="4" w:space="0" w:color="auto"/>
              <w:right w:val="single" w:sz="4" w:space="0" w:color="auto"/>
            </w:tcBorders>
          </w:tcPr>
          <w:p w14:paraId="34796E2A" w14:textId="77777777" w:rsidR="00434362" w:rsidRPr="00C2279B" w:rsidRDefault="00434362" w:rsidP="00C2279B">
            <w:pPr>
              <w:spacing w:after="0" w:line="240" w:lineRule="auto"/>
              <w:ind w:right="424"/>
              <w:jc w:val="center"/>
              <w:rPr>
                <w:rFonts w:ascii="Arial" w:eastAsia="Calibri" w:hAnsi="Arial" w:cs="Arial"/>
                <w:vertAlign w:val="superscript"/>
              </w:rPr>
            </w:pPr>
            <w:r w:rsidRPr="00C2279B">
              <w:rPr>
                <w:rFonts w:ascii="Arial" w:eastAsia="Calibri" w:hAnsi="Arial" w:cs="Arial"/>
              </w:rPr>
              <w:t>Стоимость объекта социальной инфраструктуры (в текущих ценах/</w:t>
            </w:r>
            <w:r w:rsidRPr="00C2279B">
              <w:rPr>
                <w:rFonts w:ascii="Arial" w:eastAsia="Calibri" w:hAnsi="Arial" w:cs="Arial"/>
              </w:rPr>
              <w:br/>
              <w:t>в ценах соответствую</w:t>
            </w:r>
            <w:r w:rsidRPr="00C2279B">
              <w:rPr>
                <w:rFonts w:ascii="Arial" w:eastAsia="Calibri" w:hAnsi="Arial" w:cs="Arial"/>
              </w:rPr>
              <w:softHyphen/>
              <w:t>щих лет)</w:t>
            </w:r>
          </w:p>
        </w:tc>
        <w:tc>
          <w:tcPr>
            <w:tcW w:w="3063" w:type="pct"/>
            <w:gridSpan w:val="3"/>
            <w:tcBorders>
              <w:top w:val="single" w:sz="4" w:space="0" w:color="auto"/>
              <w:left w:val="single" w:sz="4" w:space="0" w:color="auto"/>
              <w:bottom w:val="single" w:sz="4" w:space="0" w:color="auto"/>
              <w:right w:val="single" w:sz="4" w:space="0" w:color="auto"/>
            </w:tcBorders>
            <w:vAlign w:val="center"/>
          </w:tcPr>
          <w:p w14:paraId="3184079E" w14:textId="77777777" w:rsidR="00434362" w:rsidRPr="00C2279B" w:rsidRDefault="00434362" w:rsidP="00C2279B">
            <w:pPr>
              <w:spacing w:after="0" w:line="240" w:lineRule="auto"/>
              <w:ind w:right="424"/>
              <w:jc w:val="center"/>
              <w:rPr>
                <w:rFonts w:ascii="Arial" w:eastAsia="Calibri" w:hAnsi="Arial" w:cs="Arial"/>
              </w:rPr>
            </w:pPr>
            <w:r w:rsidRPr="00C2279B">
              <w:rPr>
                <w:rFonts w:ascii="Arial" w:eastAsia="Calibri" w:hAnsi="Arial" w:cs="Arial"/>
              </w:rPr>
              <w:t>Источники финансирования объекта инфраструктуры</w:t>
            </w:r>
          </w:p>
        </w:tc>
      </w:tr>
      <w:tr w:rsidR="00434362" w:rsidRPr="00C2279B" w14:paraId="7FB77D85" w14:textId="77777777" w:rsidTr="00522A62">
        <w:trPr>
          <w:trHeight w:val="20"/>
        </w:trPr>
        <w:tc>
          <w:tcPr>
            <w:tcW w:w="1074" w:type="pct"/>
            <w:gridSpan w:val="3"/>
            <w:vMerge/>
            <w:tcBorders>
              <w:top w:val="single" w:sz="4" w:space="0" w:color="auto"/>
              <w:left w:val="single" w:sz="4" w:space="0" w:color="auto"/>
              <w:bottom w:val="single" w:sz="4" w:space="0" w:color="auto"/>
              <w:right w:val="single" w:sz="4" w:space="0" w:color="auto"/>
            </w:tcBorders>
            <w:vAlign w:val="center"/>
          </w:tcPr>
          <w:p w14:paraId="73B2BCED" w14:textId="77777777" w:rsidR="00434362" w:rsidRPr="00C2279B" w:rsidRDefault="00434362" w:rsidP="00C2279B">
            <w:pPr>
              <w:spacing w:after="0" w:line="240" w:lineRule="auto"/>
              <w:ind w:right="424"/>
              <w:jc w:val="center"/>
              <w:rPr>
                <w:rFonts w:ascii="Arial" w:eastAsia="Calibri" w:hAnsi="Arial" w:cs="Arial"/>
              </w:rPr>
            </w:pPr>
          </w:p>
        </w:tc>
        <w:tc>
          <w:tcPr>
            <w:tcW w:w="864" w:type="pct"/>
            <w:vMerge/>
            <w:tcBorders>
              <w:top w:val="single" w:sz="4" w:space="0" w:color="auto"/>
              <w:left w:val="single" w:sz="4" w:space="0" w:color="auto"/>
              <w:bottom w:val="single" w:sz="4" w:space="0" w:color="auto"/>
              <w:right w:val="single" w:sz="4" w:space="0" w:color="auto"/>
            </w:tcBorders>
            <w:vAlign w:val="center"/>
          </w:tcPr>
          <w:p w14:paraId="2B06D65F" w14:textId="77777777" w:rsidR="00434362" w:rsidRPr="00C2279B" w:rsidRDefault="00434362" w:rsidP="00C2279B">
            <w:pPr>
              <w:spacing w:after="0" w:line="240" w:lineRule="auto"/>
              <w:ind w:right="424"/>
              <w:jc w:val="center"/>
              <w:rPr>
                <w:rFonts w:ascii="Arial" w:eastAsia="Calibri" w:hAnsi="Arial" w:cs="Arial"/>
              </w:rPr>
            </w:pPr>
          </w:p>
        </w:tc>
        <w:tc>
          <w:tcPr>
            <w:tcW w:w="1068" w:type="pct"/>
            <w:tcBorders>
              <w:top w:val="single" w:sz="4" w:space="0" w:color="auto"/>
              <w:left w:val="single" w:sz="4" w:space="0" w:color="auto"/>
              <w:bottom w:val="single" w:sz="4" w:space="0" w:color="auto"/>
              <w:right w:val="single" w:sz="4" w:space="0" w:color="auto"/>
            </w:tcBorders>
          </w:tcPr>
          <w:p w14:paraId="405AC12B" w14:textId="77777777" w:rsidR="00434362" w:rsidRPr="00C2279B" w:rsidRDefault="00434362" w:rsidP="00C2279B">
            <w:pPr>
              <w:spacing w:after="0" w:line="240" w:lineRule="auto"/>
              <w:ind w:right="424"/>
              <w:jc w:val="center"/>
              <w:rPr>
                <w:rFonts w:ascii="Arial" w:eastAsia="Calibri" w:hAnsi="Arial" w:cs="Arial"/>
              </w:rPr>
            </w:pPr>
            <w:r w:rsidRPr="00C2279B">
              <w:rPr>
                <w:rFonts w:ascii="Arial" w:eastAsia="Calibri" w:hAnsi="Arial" w:cs="Arial"/>
              </w:rPr>
              <w:t>Средства некоммерческой организации «Фонд развития моногородов» (в текущих ценах/в ценах соответствующих лет)</w:t>
            </w:r>
          </w:p>
        </w:tc>
        <w:tc>
          <w:tcPr>
            <w:tcW w:w="997" w:type="pct"/>
            <w:tcBorders>
              <w:top w:val="single" w:sz="4" w:space="0" w:color="auto"/>
              <w:left w:val="single" w:sz="4" w:space="0" w:color="auto"/>
              <w:bottom w:val="single" w:sz="4" w:space="0" w:color="auto"/>
              <w:right w:val="single" w:sz="4" w:space="0" w:color="auto"/>
            </w:tcBorders>
          </w:tcPr>
          <w:p w14:paraId="74B17379" w14:textId="77777777" w:rsidR="00434362" w:rsidRPr="00C2279B" w:rsidRDefault="00434362" w:rsidP="00C2279B">
            <w:pPr>
              <w:spacing w:after="0" w:line="240" w:lineRule="auto"/>
              <w:ind w:right="424"/>
              <w:jc w:val="center"/>
              <w:rPr>
                <w:rFonts w:ascii="Arial" w:eastAsia="Calibri" w:hAnsi="Arial" w:cs="Arial"/>
              </w:rPr>
            </w:pPr>
            <w:r w:rsidRPr="00C2279B">
              <w:rPr>
                <w:rFonts w:ascii="Arial" w:eastAsia="Calibri" w:hAnsi="Arial" w:cs="Arial"/>
              </w:rPr>
              <w:t>Средства бюджета субъекта Российской Федерации и (или) бюджета моногорода (в текущих ценах/в ценах соответствующих лет)</w:t>
            </w:r>
          </w:p>
        </w:tc>
        <w:tc>
          <w:tcPr>
            <w:tcW w:w="997" w:type="pct"/>
            <w:tcBorders>
              <w:top w:val="single" w:sz="4" w:space="0" w:color="auto"/>
              <w:left w:val="single" w:sz="4" w:space="0" w:color="auto"/>
              <w:bottom w:val="single" w:sz="4" w:space="0" w:color="auto"/>
              <w:right w:val="single" w:sz="4" w:space="0" w:color="auto"/>
            </w:tcBorders>
          </w:tcPr>
          <w:p w14:paraId="56A7D587" w14:textId="77777777" w:rsidR="00434362" w:rsidRPr="00C2279B" w:rsidRDefault="00434362" w:rsidP="00C2279B">
            <w:pPr>
              <w:spacing w:after="0" w:line="240" w:lineRule="auto"/>
              <w:ind w:right="424"/>
              <w:jc w:val="center"/>
              <w:rPr>
                <w:rFonts w:ascii="Arial" w:eastAsia="Calibri" w:hAnsi="Arial" w:cs="Arial"/>
              </w:rPr>
            </w:pPr>
            <w:r w:rsidRPr="00C2279B">
              <w:rPr>
                <w:rFonts w:ascii="Arial" w:eastAsia="Calibri" w:hAnsi="Arial" w:cs="Arial"/>
              </w:rPr>
              <w:t>Иные затраты за счет средств бюджета субъекта Российской Федерации и (или) бюджета моногорода (в текущих ценах/в ценах соответствующих лет)</w:t>
            </w:r>
          </w:p>
        </w:tc>
      </w:tr>
      <w:tr w:rsidR="00434362" w:rsidRPr="00C2279B" w14:paraId="1533BB13" w14:textId="77777777" w:rsidTr="00522A62">
        <w:trPr>
          <w:trHeight w:val="20"/>
        </w:trPr>
        <w:tc>
          <w:tcPr>
            <w:tcW w:w="1074" w:type="pct"/>
            <w:gridSpan w:val="3"/>
            <w:tcBorders>
              <w:top w:val="single" w:sz="4" w:space="0" w:color="auto"/>
              <w:left w:val="single" w:sz="4" w:space="0" w:color="auto"/>
              <w:bottom w:val="single" w:sz="4" w:space="0" w:color="auto"/>
              <w:right w:val="single" w:sz="4" w:space="0" w:color="auto"/>
            </w:tcBorders>
            <w:vAlign w:val="bottom"/>
          </w:tcPr>
          <w:p w14:paraId="3D576395" w14:textId="77777777" w:rsidR="00434362" w:rsidRPr="00C2279B" w:rsidRDefault="00434362" w:rsidP="00C2279B">
            <w:pPr>
              <w:spacing w:after="0" w:line="240" w:lineRule="auto"/>
              <w:ind w:left="57" w:right="424"/>
              <w:rPr>
                <w:rFonts w:ascii="Arial" w:eastAsia="Calibri" w:hAnsi="Arial" w:cs="Arial"/>
              </w:rPr>
            </w:pPr>
            <w:r w:rsidRPr="00C2279B">
              <w:rPr>
                <w:rFonts w:ascii="Arial" w:eastAsia="Calibri" w:hAnsi="Arial" w:cs="Arial"/>
              </w:rPr>
              <w:t xml:space="preserve">Объект социальной </w:t>
            </w:r>
            <w:r w:rsidRPr="00C2279B">
              <w:rPr>
                <w:rFonts w:ascii="Arial" w:eastAsia="Calibri" w:hAnsi="Arial" w:cs="Arial"/>
              </w:rPr>
              <w:lastRenderedPageBreak/>
              <w:t>инфраструктуры – всего</w:t>
            </w:r>
          </w:p>
        </w:tc>
        <w:tc>
          <w:tcPr>
            <w:tcW w:w="864" w:type="pct"/>
            <w:tcBorders>
              <w:top w:val="single" w:sz="4" w:space="0" w:color="auto"/>
              <w:left w:val="single" w:sz="4" w:space="0" w:color="auto"/>
              <w:bottom w:val="single" w:sz="4" w:space="0" w:color="auto"/>
              <w:right w:val="single" w:sz="4" w:space="0" w:color="auto"/>
            </w:tcBorders>
            <w:vAlign w:val="center"/>
          </w:tcPr>
          <w:p w14:paraId="5C94262A" w14:textId="77777777" w:rsidR="00434362" w:rsidRPr="00C2279B" w:rsidRDefault="00434362" w:rsidP="00C2279B">
            <w:pPr>
              <w:spacing w:after="0" w:line="240" w:lineRule="auto"/>
              <w:ind w:right="424"/>
              <w:jc w:val="center"/>
              <w:rPr>
                <w:rFonts w:ascii="Arial" w:eastAsia="Calibri" w:hAnsi="Arial" w:cs="Arial"/>
                <w:b/>
                <w:i/>
                <w:u w:val="single"/>
              </w:rPr>
            </w:pPr>
            <w:r w:rsidRPr="00C2279B">
              <w:rPr>
                <w:rFonts w:ascii="Arial" w:eastAsia="Calibri" w:hAnsi="Arial" w:cs="Arial"/>
                <w:b/>
                <w:i/>
                <w:u w:val="single"/>
              </w:rPr>
              <w:lastRenderedPageBreak/>
              <w:t>А + С1</w:t>
            </w:r>
          </w:p>
        </w:tc>
        <w:tc>
          <w:tcPr>
            <w:tcW w:w="1068" w:type="pct"/>
            <w:tcBorders>
              <w:top w:val="single" w:sz="4" w:space="0" w:color="auto"/>
              <w:left w:val="single" w:sz="4" w:space="0" w:color="auto"/>
              <w:bottom w:val="single" w:sz="4" w:space="0" w:color="auto"/>
              <w:right w:val="single" w:sz="4" w:space="0" w:color="auto"/>
            </w:tcBorders>
            <w:vAlign w:val="center"/>
          </w:tcPr>
          <w:p w14:paraId="3A890DB2" w14:textId="77777777" w:rsidR="00434362" w:rsidRPr="00C2279B" w:rsidRDefault="00434362" w:rsidP="00C2279B">
            <w:pPr>
              <w:spacing w:after="0" w:line="240" w:lineRule="auto"/>
              <w:ind w:right="424"/>
              <w:jc w:val="center"/>
              <w:rPr>
                <w:rFonts w:ascii="Arial" w:eastAsia="Calibri" w:hAnsi="Arial" w:cs="Arial"/>
                <w:b/>
                <w:i/>
                <w:u w:val="single"/>
              </w:rPr>
            </w:pPr>
            <w:r w:rsidRPr="00C2279B">
              <w:rPr>
                <w:rFonts w:ascii="Arial" w:eastAsia="Calibri" w:hAnsi="Arial" w:cs="Arial"/>
                <w:b/>
                <w:i/>
                <w:u w:val="single"/>
              </w:rPr>
              <w:t>В</w:t>
            </w:r>
          </w:p>
        </w:tc>
        <w:tc>
          <w:tcPr>
            <w:tcW w:w="997" w:type="pct"/>
            <w:tcBorders>
              <w:top w:val="single" w:sz="4" w:space="0" w:color="auto"/>
              <w:left w:val="single" w:sz="4" w:space="0" w:color="auto"/>
              <w:bottom w:val="single" w:sz="4" w:space="0" w:color="auto"/>
              <w:right w:val="single" w:sz="4" w:space="0" w:color="auto"/>
            </w:tcBorders>
            <w:vAlign w:val="center"/>
          </w:tcPr>
          <w:p w14:paraId="36DF49D8" w14:textId="77777777" w:rsidR="00434362" w:rsidRPr="00C2279B" w:rsidRDefault="00434362" w:rsidP="00C2279B">
            <w:pPr>
              <w:spacing w:after="0" w:line="240" w:lineRule="auto"/>
              <w:ind w:right="424"/>
              <w:jc w:val="center"/>
              <w:rPr>
                <w:rFonts w:ascii="Arial" w:eastAsia="Calibri" w:hAnsi="Arial" w:cs="Arial"/>
              </w:rPr>
            </w:pPr>
            <w:r w:rsidRPr="00C2279B">
              <w:rPr>
                <w:rFonts w:ascii="Arial" w:eastAsia="Calibri" w:hAnsi="Arial" w:cs="Arial"/>
                <w:b/>
                <w:i/>
                <w:u w:val="single"/>
              </w:rPr>
              <w:t>С</w:t>
            </w:r>
          </w:p>
        </w:tc>
        <w:tc>
          <w:tcPr>
            <w:tcW w:w="997" w:type="pct"/>
            <w:tcBorders>
              <w:top w:val="single" w:sz="4" w:space="0" w:color="auto"/>
              <w:left w:val="single" w:sz="4" w:space="0" w:color="auto"/>
              <w:bottom w:val="single" w:sz="4" w:space="0" w:color="auto"/>
              <w:right w:val="single" w:sz="4" w:space="0" w:color="auto"/>
            </w:tcBorders>
            <w:vAlign w:val="center"/>
          </w:tcPr>
          <w:p w14:paraId="2F20B7B1" w14:textId="77777777" w:rsidR="00434362" w:rsidRPr="00C2279B" w:rsidRDefault="00434362" w:rsidP="00C2279B">
            <w:pPr>
              <w:spacing w:after="0" w:line="240" w:lineRule="auto"/>
              <w:ind w:right="424"/>
              <w:jc w:val="center"/>
              <w:rPr>
                <w:rFonts w:ascii="Arial" w:eastAsia="Calibri" w:hAnsi="Arial" w:cs="Arial"/>
                <w:i/>
              </w:rPr>
            </w:pPr>
            <w:r w:rsidRPr="00C2279B">
              <w:rPr>
                <w:rFonts w:ascii="Arial" w:eastAsia="Calibri" w:hAnsi="Arial" w:cs="Arial"/>
                <w:b/>
                <w:i/>
                <w:u w:val="single"/>
                <w:lang w:val="en-US"/>
              </w:rPr>
              <w:t>D</w:t>
            </w:r>
          </w:p>
        </w:tc>
      </w:tr>
      <w:tr w:rsidR="00434362" w:rsidRPr="00C2279B" w14:paraId="263FBCDC" w14:textId="77777777" w:rsidTr="00522A62">
        <w:trPr>
          <w:trHeight w:val="20"/>
        </w:trPr>
        <w:tc>
          <w:tcPr>
            <w:tcW w:w="1074" w:type="pct"/>
            <w:gridSpan w:val="3"/>
            <w:tcBorders>
              <w:top w:val="single" w:sz="4" w:space="0" w:color="auto"/>
              <w:left w:val="single" w:sz="4" w:space="0" w:color="auto"/>
              <w:bottom w:val="single" w:sz="4" w:space="0" w:color="auto"/>
              <w:right w:val="single" w:sz="4" w:space="0" w:color="auto"/>
            </w:tcBorders>
            <w:vAlign w:val="bottom"/>
          </w:tcPr>
          <w:p w14:paraId="7C9C7D19" w14:textId="77777777" w:rsidR="00434362" w:rsidRPr="00C2279B" w:rsidRDefault="00434362" w:rsidP="00C2279B">
            <w:pPr>
              <w:spacing w:after="0" w:line="240" w:lineRule="auto"/>
              <w:ind w:left="57" w:right="424"/>
              <w:rPr>
                <w:rFonts w:ascii="Arial" w:eastAsia="Calibri" w:hAnsi="Arial" w:cs="Arial"/>
              </w:rPr>
            </w:pPr>
            <w:r w:rsidRPr="00C2279B">
              <w:rPr>
                <w:rFonts w:ascii="Arial" w:eastAsia="Calibri" w:hAnsi="Arial" w:cs="Arial"/>
              </w:rPr>
              <w:lastRenderedPageBreak/>
              <w:t>В том числе ранее понесенные затраты</w:t>
            </w:r>
          </w:p>
        </w:tc>
        <w:tc>
          <w:tcPr>
            <w:tcW w:w="864" w:type="pct"/>
            <w:tcBorders>
              <w:top w:val="single" w:sz="4" w:space="0" w:color="auto"/>
              <w:left w:val="single" w:sz="4" w:space="0" w:color="auto"/>
              <w:bottom w:val="single" w:sz="4" w:space="0" w:color="auto"/>
              <w:right w:val="single" w:sz="4" w:space="0" w:color="auto"/>
            </w:tcBorders>
            <w:vAlign w:val="center"/>
          </w:tcPr>
          <w:p w14:paraId="1A7826F0" w14:textId="77777777" w:rsidR="00434362" w:rsidRPr="00C2279B" w:rsidRDefault="00434362" w:rsidP="00C2279B">
            <w:pPr>
              <w:spacing w:after="0" w:line="240" w:lineRule="auto"/>
              <w:ind w:right="424"/>
              <w:jc w:val="center"/>
              <w:rPr>
                <w:rFonts w:ascii="Arial" w:eastAsia="Calibri" w:hAnsi="Arial" w:cs="Arial"/>
                <w:b/>
                <w:i/>
                <w:u w:val="single"/>
              </w:rPr>
            </w:pPr>
            <w:r w:rsidRPr="00C2279B">
              <w:rPr>
                <w:rFonts w:ascii="Arial" w:eastAsia="Calibri" w:hAnsi="Arial" w:cs="Arial"/>
                <w:b/>
                <w:i/>
                <w:u w:val="single"/>
                <w:lang w:val="en-US"/>
              </w:rPr>
              <w:t>C1</w:t>
            </w:r>
          </w:p>
        </w:tc>
        <w:tc>
          <w:tcPr>
            <w:tcW w:w="1068" w:type="pct"/>
            <w:tcBorders>
              <w:top w:val="single" w:sz="4" w:space="0" w:color="auto"/>
              <w:left w:val="single" w:sz="4" w:space="0" w:color="auto"/>
              <w:bottom w:val="single" w:sz="4" w:space="0" w:color="auto"/>
              <w:right w:val="single" w:sz="4" w:space="0" w:color="auto"/>
            </w:tcBorders>
            <w:vAlign w:val="center"/>
          </w:tcPr>
          <w:p w14:paraId="0E7A8C99" w14:textId="77777777" w:rsidR="00434362" w:rsidRPr="00C2279B" w:rsidRDefault="00434362" w:rsidP="00C2279B">
            <w:pPr>
              <w:spacing w:after="0" w:line="240" w:lineRule="auto"/>
              <w:ind w:right="424"/>
              <w:jc w:val="center"/>
              <w:rPr>
                <w:rFonts w:ascii="Arial" w:eastAsia="Calibri" w:hAnsi="Arial" w:cs="Arial"/>
                <w:b/>
                <w:i/>
                <w:u w:val="single"/>
              </w:rPr>
            </w:pPr>
          </w:p>
        </w:tc>
        <w:tc>
          <w:tcPr>
            <w:tcW w:w="997" w:type="pct"/>
            <w:tcBorders>
              <w:top w:val="single" w:sz="4" w:space="0" w:color="auto"/>
              <w:left w:val="single" w:sz="4" w:space="0" w:color="auto"/>
              <w:bottom w:val="single" w:sz="4" w:space="0" w:color="auto"/>
              <w:right w:val="single" w:sz="4" w:space="0" w:color="auto"/>
            </w:tcBorders>
            <w:vAlign w:val="center"/>
          </w:tcPr>
          <w:p w14:paraId="0E708108" w14:textId="77777777" w:rsidR="00434362" w:rsidRPr="00C2279B" w:rsidDel="005B6AA3" w:rsidRDefault="00434362" w:rsidP="00C2279B">
            <w:pPr>
              <w:spacing w:after="0" w:line="240" w:lineRule="auto"/>
              <w:ind w:right="424"/>
              <w:jc w:val="center"/>
              <w:rPr>
                <w:rFonts w:ascii="Arial" w:eastAsia="Calibri" w:hAnsi="Arial" w:cs="Arial"/>
                <w:b/>
                <w:i/>
                <w:u w:val="single"/>
                <w:lang w:val="en-US"/>
              </w:rPr>
            </w:pPr>
          </w:p>
        </w:tc>
        <w:tc>
          <w:tcPr>
            <w:tcW w:w="997" w:type="pct"/>
            <w:tcBorders>
              <w:top w:val="single" w:sz="4" w:space="0" w:color="auto"/>
              <w:left w:val="single" w:sz="4" w:space="0" w:color="auto"/>
              <w:bottom w:val="single" w:sz="4" w:space="0" w:color="auto"/>
              <w:right w:val="single" w:sz="4" w:space="0" w:color="auto"/>
            </w:tcBorders>
            <w:vAlign w:val="center"/>
          </w:tcPr>
          <w:p w14:paraId="0D12D345" w14:textId="77777777" w:rsidR="00434362" w:rsidRPr="00C2279B" w:rsidRDefault="00434362" w:rsidP="00C2279B">
            <w:pPr>
              <w:spacing w:after="0" w:line="240" w:lineRule="auto"/>
              <w:ind w:right="424"/>
              <w:jc w:val="center"/>
              <w:rPr>
                <w:rFonts w:ascii="Arial" w:eastAsia="Calibri" w:hAnsi="Arial" w:cs="Arial"/>
                <w:i/>
              </w:rPr>
            </w:pPr>
          </w:p>
        </w:tc>
      </w:tr>
      <w:tr w:rsidR="00434362" w:rsidRPr="00C2279B" w14:paraId="42C0A625" w14:textId="77777777" w:rsidTr="00522A62">
        <w:trPr>
          <w:trHeight w:val="80"/>
        </w:trPr>
        <w:tc>
          <w:tcPr>
            <w:tcW w:w="1074" w:type="pct"/>
            <w:gridSpan w:val="3"/>
            <w:tcBorders>
              <w:top w:val="single" w:sz="4" w:space="0" w:color="auto"/>
              <w:left w:val="single" w:sz="4" w:space="0" w:color="auto"/>
              <w:bottom w:val="single" w:sz="4" w:space="0" w:color="auto"/>
              <w:right w:val="single" w:sz="4" w:space="0" w:color="auto"/>
            </w:tcBorders>
            <w:vAlign w:val="bottom"/>
          </w:tcPr>
          <w:p w14:paraId="763CFFA3" w14:textId="77777777" w:rsidR="00434362" w:rsidRPr="00C2279B" w:rsidRDefault="00434362" w:rsidP="00C2279B">
            <w:pPr>
              <w:spacing w:after="0" w:line="240" w:lineRule="auto"/>
              <w:ind w:left="57" w:right="424"/>
              <w:rPr>
                <w:rFonts w:ascii="Arial" w:eastAsia="Calibri" w:hAnsi="Arial" w:cs="Arial"/>
              </w:rPr>
            </w:pPr>
            <w:r w:rsidRPr="00C2279B">
              <w:rPr>
                <w:rFonts w:ascii="Arial" w:eastAsia="Calibri" w:hAnsi="Arial" w:cs="Arial"/>
              </w:rPr>
              <w:t>Стоимость за вычетом ранее понесенных затрат</w:t>
            </w:r>
          </w:p>
        </w:tc>
        <w:tc>
          <w:tcPr>
            <w:tcW w:w="864" w:type="pct"/>
            <w:tcBorders>
              <w:top w:val="single" w:sz="4" w:space="0" w:color="auto"/>
              <w:left w:val="single" w:sz="4" w:space="0" w:color="auto"/>
              <w:bottom w:val="single" w:sz="4" w:space="0" w:color="auto"/>
              <w:right w:val="single" w:sz="4" w:space="0" w:color="auto"/>
            </w:tcBorders>
            <w:vAlign w:val="center"/>
          </w:tcPr>
          <w:p w14:paraId="1D280781" w14:textId="77777777" w:rsidR="00434362" w:rsidRPr="00C2279B" w:rsidRDefault="00434362" w:rsidP="00C2279B">
            <w:pPr>
              <w:spacing w:after="0" w:line="240" w:lineRule="auto"/>
              <w:ind w:right="424"/>
              <w:jc w:val="center"/>
              <w:rPr>
                <w:rFonts w:ascii="Arial" w:eastAsia="Calibri" w:hAnsi="Arial" w:cs="Arial"/>
                <w:b/>
                <w:i/>
                <w:u w:val="single"/>
              </w:rPr>
            </w:pPr>
            <w:r w:rsidRPr="00C2279B">
              <w:rPr>
                <w:rFonts w:ascii="Arial" w:eastAsia="Calibri" w:hAnsi="Arial" w:cs="Arial"/>
                <w:b/>
                <w:i/>
                <w:u w:val="single"/>
              </w:rPr>
              <w:t>А</w:t>
            </w:r>
          </w:p>
        </w:tc>
        <w:tc>
          <w:tcPr>
            <w:tcW w:w="1068" w:type="pct"/>
            <w:tcBorders>
              <w:top w:val="single" w:sz="4" w:space="0" w:color="auto"/>
              <w:left w:val="single" w:sz="4" w:space="0" w:color="auto"/>
              <w:bottom w:val="single" w:sz="4" w:space="0" w:color="auto"/>
              <w:right w:val="single" w:sz="4" w:space="0" w:color="auto"/>
            </w:tcBorders>
            <w:vAlign w:val="center"/>
          </w:tcPr>
          <w:p w14:paraId="23B499EF" w14:textId="77777777" w:rsidR="00434362" w:rsidRPr="00C2279B" w:rsidRDefault="00434362" w:rsidP="00C2279B">
            <w:pPr>
              <w:spacing w:after="0" w:line="240" w:lineRule="auto"/>
              <w:ind w:right="424"/>
              <w:jc w:val="center"/>
              <w:rPr>
                <w:rFonts w:ascii="Arial" w:eastAsia="Calibri" w:hAnsi="Arial" w:cs="Arial"/>
                <w:b/>
                <w:i/>
                <w:u w:val="single"/>
              </w:rPr>
            </w:pPr>
            <w:r w:rsidRPr="00C2279B">
              <w:rPr>
                <w:rFonts w:ascii="Arial" w:eastAsia="Calibri" w:hAnsi="Arial" w:cs="Arial"/>
                <w:b/>
                <w:i/>
                <w:u w:val="single"/>
              </w:rPr>
              <w:t>В</w:t>
            </w:r>
          </w:p>
        </w:tc>
        <w:tc>
          <w:tcPr>
            <w:tcW w:w="997" w:type="pct"/>
            <w:tcBorders>
              <w:top w:val="single" w:sz="4" w:space="0" w:color="auto"/>
              <w:left w:val="single" w:sz="4" w:space="0" w:color="auto"/>
              <w:bottom w:val="single" w:sz="4" w:space="0" w:color="auto"/>
              <w:right w:val="single" w:sz="4" w:space="0" w:color="auto"/>
            </w:tcBorders>
            <w:vAlign w:val="center"/>
          </w:tcPr>
          <w:p w14:paraId="628236E5" w14:textId="77777777" w:rsidR="00434362" w:rsidRPr="00C2279B" w:rsidRDefault="00434362" w:rsidP="00C2279B">
            <w:pPr>
              <w:spacing w:after="0" w:line="240" w:lineRule="auto"/>
              <w:ind w:right="424"/>
              <w:jc w:val="center"/>
              <w:rPr>
                <w:rFonts w:ascii="Arial" w:eastAsia="Calibri" w:hAnsi="Arial" w:cs="Arial"/>
                <w:b/>
                <w:i/>
                <w:u w:val="single"/>
              </w:rPr>
            </w:pPr>
            <w:r w:rsidRPr="00C2279B">
              <w:rPr>
                <w:rFonts w:ascii="Arial" w:eastAsia="Calibri" w:hAnsi="Arial" w:cs="Arial"/>
                <w:b/>
                <w:i/>
                <w:u w:val="single"/>
              </w:rPr>
              <w:t>С</w:t>
            </w:r>
          </w:p>
        </w:tc>
        <w:tc>
          <w:tcPr>
            <w:tcW w:w="997" w:type="pct"/>
            <w:tcBorders>
              <w:top w:val="single" w:sz="4" w:space="0" w:color="auto"/>
              <w:left w:val="single" w:sz="4" w:space="0" w:color="auto"/>
              <w:bottom w:val="single" w:sz="4" w:space="0" w:color="auto"/>
              <w:right w:val="single" w:sz="4" w:space="0" w:color="auto"/>
            </w:tcBorders>
            <w:vAlign w:val="center"/>
          </w:tcPr>
          <w:p w14:paraId="3880DD90" w14:textId="77777777" w:rsidR="00434362" w:rsidRPr="00C2279B" w:rsidRDefault="00434362" w:rsidP="00C2279B">
            <w:pPr>
              <w:spacing w:after="0" w:line="240" w:lineRule="auto"/>
              <w:ind w:right="424"/>
              <w:jc w:val="center"/>
              <w:rPr>
                <w:rFonts w:ascii="Arial" w:eastAsia="Calibri" w:hAnsi="Arial" w:cs="Arial"/>
                <w:i/>
              </w:rPr>
            </w:pPr>
            <w:r w:rsidRPr="00C2279B">
              <w:rPr>
                <w:rFonts w:ascii="Arial" w:eastAsia="Calibri" w:hAnsi="Arial" w:cs="Arial"/>
                <w:b/>
                <w:i/>
                <w:u w:val="single"/>
                <w:lang w:val="en-US"/>
              </w:rPr>
              <w:t>D</w:t>
            </w:r>
          </w:p>
        </w:tc>
      </w:tr>
      <w:tr w:rsidR="00434362" w:rsidRPr="00C2279B" w14:paraId="63E9D865" w14:textId="77777777" w:rsidTr="00522A62">
        <w:trPr>
          <w:trHeight w:val="20"/>
        </w:trPr>
        <w:tc>
          <w:tcPr>
            <w:tcW w:w="1074" w:type="pct"/>
            <w:gridSpan w:val="3"/>
            <w:tcBorders>
              <w:top w:val="single" w:sz="4" w:space="0" w:color="auto"/>
              <w:left w:val="single" w:sz="4" w:space="0" w:color="auto"/>
              <w:bottom w:val="single" w:sz="4" w:space="0" w:color="auto"/>
              <w:right w:val="single" w:sz="4" w:space="0" w:color="auto"/>
            </w:tcBorders>
            <w:vAlign w:val="bottom"/>
          </w:tcPr>
          <w:p w14:paraId="73B2A232" w14:textId="77777777" w:rsidR="00434362" w:rsidRPr="00C2279B" w:rsidRDefault="00434362" w:rsidP="00C2279B">
            <w:pPr>
              <w:spacing w:after="0" w:line="240" w:lineRule="auto"/>
              <w:ind w:left="57" w:right="424"/>
              <w:rPr>
                <w:rFonts w:ascii="Arial" w:eastAsia="Calibri" w:hAnsi="Arial" w:cs="Arial"/>
              </w:rPr>
            </w:pPr>
            <w:r w:rsidRPr="00C2279B">
              <w:rPr>
                <w:rFonts w:ascii="Arial" w:eastAsia="Calibri" w:hAnsi="Arial" w:cs="Arial"/>
              </w:rPr>
              <w:t>в том числе по годам:</w:t>
            </w:r>
          </w:p>
        </w:tc>
        <w:tc>
          <w:tcPr>
            <w:tcW w:w="864" w:type="pct"/>
            <w:tcBorders>
              <w:top w:val="single" w:sz="4" w:space="0" w:color="auto"/>
              <w:left w:val="single" w:sz="4" w:space="0" w:color="auto"/>
              <w:bottom w:val="single" w:sz="4" w:space="0" w:color="auto"/>
              <w:right w:val="single" w:sz="4" w:space="0" w:color="auto"/>
            </w:tcBorders>
            <w:vAlign w:val="center"/>
          </w:tcPr>
          <w:p w14:paraId="27054051" w14:textId="77777777" w:rsidR="00434362" w:rsidRPr="00C2279B" w:rsidRDefault="00434362" w:rsidP="00C2279B">
            <w:pPr>
              <w:spacing w:after="0" w:line="240" w:lineRule="auto"/>
              <w:ind w:right="424"/>
              <w:jc w:val="center"/>
              <w:rPr>
                <w:rFonts w:ascii="Arial" w:eastAsia="Calibri" w:hAnsi="Arial" w:cs="Arial"/>
                <w:b/>
                <w:i/>
                <w:u w:val="single"/>
              </w:rPr>
            </w:pPr>
          </w:p>
        </w:tc>
        <w:tc>
          <w:tcPr>
            <w:tcW w:w="1068" w:type="pct"/>
            <w:tcBorders>
              <w:top w:val="single" w:sz="4" w:space="0" w:color="auto"/>
              <w:left w:val="single" w:sz="4" w:space="0" w:color="auto"/>
              <w:bottom w:val="single" w:sz="4" w:space="0" w:color="auto"/>
              <w:right w:val="single" w:sz="4" w:space="0" w:color="auto"/>
            </w:tcBorders>
            <w:vAlign w:val="center"/>
          </w:tcPr>
          <w:p w14:paraId="0F81297D" w14:textId="77777777" w:rsidR="00434362" w:rsidRPr="00C2279B" w:rsidRDefault="00434362" w:rsidP="00C2279B">
            <w:pPr>
              <w:spacing w:after="0" w:line="240" w:lineRule="auto"/>
              <w:ind w:right="424"/>
              <w:jc w:val="center"/>
              <w:rPr>
                <w:rFonts w:ascii="Arial" w:eastAsia="Calibri" w:hAnsi="Arial" w:cs="Arial"/>
                <w:b/>
                <w:i/>
                <w:u w:val="single"/>
              </w:rPr>
            </w:pPr>
          </w:p>
        </w:tc>
        <w:tc>
          <w:tcPr>
            <w:tcW w:w="997" w:type="pct"/>
            <w:tcBorders>
              <w:top w:val="single" w:sz="4" w:space="0" w:color="auto"/>
              <w:left w:val="single" w:sz="4" w:space="0" w:color="auto"/>
              <w:bottom w:val="single" w:sz="4" w:space="0" w:color="auto"/>
              <w:right w:val="single" w:sz="4" w:space="0" w:color="auto"/>
            </w:tcBorders>
            <w:vAlign w:val="center"/>
          </w:tcPr>
          <w:p w14:paraId="69214D84" w14:textId="77777777" w:rsidR="00434362" w:rsidRPr="00C2279B" w:rsidRDefault="00434362" w:rsidP="00C2279B">
            <w:pPr>
              <w:spacing w:after="0" w:line="240" w:lineRule="auto"/>
              <w:ind w:right="424"/>
              <w:jc w:val="center"/>
              <w:rPr>
                <w:rFonts w:ascii="Arial" w:eastAsia="Calibri" w:hAnsi="Arial" w:cs="Arial"/>
                <w:b/>
                <w:i/>
                <w:u w:val="single"/>
              </w:rPr>
            </w:pPr>
          </w:p>
        </w:tc>
        <w:tc>
          <w:tcPr>
            <w:tcW w:w="997" w:type="pct"/>
            <w:tcBorders>
              <w:top w:val="single" w:sz="4" w:space="0" w:color="auto"/>
              <w:left w:val="single" w:sz="4" w:space="0" w:color="auto"/>
              <w:bottom w:val="single" w:sz="4" w:space="0" w:color="auto"/>
              <w:right w:val="single" w:sz="4" w:space="0" w:color="auto"/>
            </w:tcBorders>
            <w:vAlign w:val="center"/>
          </w:tcPr>
          <w:p w14:paraId="3DA7A821" w14:textId="77777777" w:rsidR="00434362" w:rsidRPr="00C2279B" w:rsidRDefault="00434362" w:rsidP="00C2279B">
            <w:pPr>
              <w:spacing w:after="0" w:line="240" w:lineRule="auto"/>
              <w:ind w:right="424"/>
              <w:jc w:val="center"/>
              <w:rPr>
                <w:rFonts w:ascii="Arial" w:eastAsia="Calibri" w:hAnsi="Arial" w:cs="Arial"/>
              </w:rPr>
            </w:pPr>
          </w:p>
        </w:tc>
      </w:tr>
      <w:tr w:rsidR="00434362" w:rsidRPr="00C2279B" w14:paraId="2DAA9E6C" w14:textId="77777777" w:rsidTr="00522A62">
        <w:trPr>
          <w:trHeight w:val="20"/>
        </w:trPr>
        <w:tc>
          <w:tcPr>
            <w:tcW w:w="424" w:type="pct"/>
            <w:tcBorders>
              <w:top w:val="single" w:sz="4" w:space="0" w:color="auto"/>
              <w:left w:val="single" w:sz="4" w:space="0" w:color="auto"/>
              <w:bottom w:val="single" w:sz="4" w:space="0" w:color="auto"/>
              <w:right w:val="single" w:sz="4" w:space="0" w:color="auto"/>
            </w:tcBorders>
            <w:vAlign w:val="bottom"/>
          </w:tcPr>
          <w:p w14:paraId="1D1F95CD" w14:textId="77777777" w:rsidR="00434362" w:rsidRPr="00C2279B" w:rsidRDefault="00434362" w:rsidP="00C2279B">
            <w:pPr>
              <w:spacing w:after="0" w:line="240" w:lineRule="auto"/>
              <w:ind w:left="57" w:right="424"/>
              <w:jc w:val="right"/>
              <w:rPr>
                <w:rFonts w:ascii="Arial" w:eastAsia="Calibri" w:hAnsi="Arial" w:cs="Arial"/>
              </w:rPr>
            </w:pPr>
            <w:r w:rsidRPr="00C2279B">
              <w:rPr>
                <w:rFonts w:ascii="Arial" w:eastAsia="Calibri" w:hAnsi="Arial" w:cs="Arial"/>
              </w:rPr>
              <w:t>20</w:t>
            </w:r>
          </w:p>
        </w:tc>
        <w:tc>
          <w:tcPr>
            <w:tcW w:w="236" w:type="pct"/>
            <w:tcBorders>
              <w:top w:val="single" w:sz="4" w:space="0" w:color="auto"/>
              <w:left w:val="single" w:sz="4" w:space="0" w:color="auto"/>
              <w:bottom w:val="single" w:sz="4" w:space="0" w:color="auto"/>
              <w:right w:val="single" w:sz="4" w:space="0" w:color="auto"/>
            </w:tcBorders>
            <w:vAlign w:val="bottom"/>
          </w:tcPr>
          <w:p w14:paraId="5FC29DA8" w14:textId="77777777" w:rsidR="00434362" w:rsidRPr="00C2279B" w:rsidRDefault="00434362" w:rsidP="00C2279B">
            <w:pPr>
              <w:spacing w:after="0" w:line="240" w:lineRule="auto"/>
              <w:ind w:left="57" w:right="424"/>
              <w:rPr>
                <w:rFonts w:ascii="Arial" w:eastAsia="Calibri" w:hAnsi="Arial" w:cs="Arial"/>
              </w:rPr>
            </w:pPr>
          </w:p>
        </w:tc>
        <w:tc>
          <w:tcPr>
            <w:tcW w:w="414" w:type="pct"/>
            <w:tcBorders>
              <w:top w:val="single" w:sz="4" w:space="0" w:color="auto"/>
              <w:left w:val="single" w:sz="4" w:space="0" w:color="auto"/>
              <w:bottom w:val="single" w:sz="4" w:space="0" w:color="auto"/>
              <w:right w:val="single" w:sz="4" w:space="0" w:color="auto"/>
            </w:tcBorders>
            <w:vAlign w:val="bottom"/>
          </w:tcPr>
          <w:p w14:paraId="48271B1C" w14:textId="77777777" w:rsidR="00434362" w:rsidRPr="00C2279B" w:rsidRDefault="00434362" w:rsidP="00C2279B">
            <w:pPr>
              <w:spacing w:after="0" w:line="240" w:lineRule="auto"/>
              <w:ind w:left="57" w:right="424"/>
              <w:rPr>
                <w:rFonts w:ascii="Arial" w:eastAsia="Calibri" w:hAnsi="Arial" w:cs="Arial"/>
              </w:rPr>
            </w:pPr>
            <w:r w:rsidRPr="00C2279B">
              <w:rPr>
                <w:rFonts w:ascii="Arial" w:eastAsia="Calibri" w:hAnsi="Arial" w:cs="Arial"/>
              </w:rPr>
              <w:t>год</w:t>
            </w:r>
          </w:p>
        </w:tc>
        <w:tc>
          <w:tcPr>
            <w:tcW w:w="864" w:type="pct"/>
            <w:tcBorders>
              <w:top w:val="single" w:sz="4" w:space="0" w:color="auto"/>
              <w:left w:val="single" w:sz="4" w:space="0" w:color="auto"/>
              <w:bottom w:val="single" w:sz="4" w:space="0" w:color="auto"/>
              <w:right w:val="single" w:sz="4" w:space="0" w:color="auto"/>
            </w:tcBorders>
            <w:vAlign w:val="center"/>
          </w:tcPr>
          <w:p w14:paraId="1F47DC49" w14:textId="77777777" w:rsidR="00434362" w:rsidRPr="00C2279B" w:rsidRDefault="00434362" w:rsidP="00C2279B">
            <w:pPr>
              <w:spacing w:after="0" w:line="240" w:lineRule="auto"/>
              <w:ind w:right="424"/>
              <w:jc w:val="center"/>
              <w:rPr>
                <w:rFonts w:ascii="Arial" w:eastAsia="Calibri" w:hAnsi="Arial" w:cs="Arial"/>
              </w:rPr>
            </w:pPr>
          </w:p>
        </w:tc>
        <w:tc>
          <w:tcPr>
            <w:tcW w:w="1068" w:type="pct"/>
            <w:tcBorders>
              <w:top w:val="single" w:sz="4" w:space="0" w:color="auto"/>
              <w:left w:val="single" w:sz="4" w:space="0" w:color="auto"/>
              <w:bottom w:val="single" w:sz="4" w:space="0" w:color="auto"/>
              <w:right w:val="single" w:sz="4" w:space="0" w:color="auto"/>
            </w:tcBorders>
            <w:vAlign w:val="center"/>
          </w:tcPr>
          <w:p w14:paraId="22DAB191" w14:textId="77777777" w:rsidR="00434362" w:rsidRPr="00C2279B" w:rsidRDefault="00434362" w:rsidP="00C2279B">
            <w:pPr>
              <w:spacing w:after="0" w:line="240" w:lineRule="auto"/>
              <w:ind w:right="424"/>
              <w:jc w:val="center"/>
              <w:rPr>
                <w:rFonts w:ascii="Arial" w:eastAsia="Calibri" w:hAnsi="Arial" w:cs="Arial"/>
                <w:b/>
                <w:i/>
                <w:u w:val="single"/>
                <w:lang w:val="en-US"/>
              </w:rPr>
            </w:pPr>
          </w:p>
        </w:tc>
        <w:tc>
          <w:tcPr>
            <w:tcW w:w="997" w:type="pct"/>
            <w:tcBorders>
              <w:top w:val="single" w:sz="4" w:space="0" w:color="auto"/>
              <w:left w:val="single" w:sz="4" w:space="0" w:color="auto"/>
              <w:bottom w:val="single" w:sz="4" w:space="0" w:color="auto"/>
              <w:right w:val="single" w:sz="4" w:space="0" w:color="auto"/>
            </w:tcBorders>
            <w:vAlign w:val="center"/>
          </w:tcPr>
          <w:p w14:paraId="3ADAC15F" w14:textId="77777777" w:rsidR="00434362" w:rsidRPr="00C2279B" w:rsidRDefault="00434362" w:rsidP="00C2279B">
            <w:pPr>
              <w:spacing w:after="0" w:line="240" w:lineRule="auto"/>
              <w:ind w:right="424"/>
              <w:jc w:val="center"/>
              <w:rPr>
                <w:rFonts w:ascii="Arial" w:eastAsia="Calibri" w:hAnsi="Arial" w:cs="Arial"/>
                <w:b/>
                <w:i/>
                <w:u w:val="single"/>
              </w:rPr>
            </w:pPr>
          </w:p>
        </w:tc>
        <w:tc>
          <w:tcPr>
            <w:tcW w:w="997" w:type="pct"/>
            <w:tcBorders>
              <w:top w:val="single" w:sz="4" w:space="0" w:color="auto"/>
              <w:left w:val="single" w:sz="4" w:space="0" w:color="auto"/>
              <w:bottom w:val="single" w:sz="4" w:space="0" w:color="auto"/>
              <w:right w:val="single" w:sz="4" w:space="0" w:color="auto"/>
            </w:tcBorders>
            <w:vAlign w:val="center"/>
          </w:tcPr>
          <w:p w14:paraId="75392E1A" w14:textId="77777777" w:rsidR="00434362" w:rsidRPr="00C2279B" w:rsidRDefault="00434362" w:rsidP="00C2279B">
            <w:pPr>
              <w:spacing w:after="0" w:line="240" w:lineRule="auto"/>
              <w:ind w:right="424"/>
              <w:jc w:val="center"/>
              <w:rPr>
                <w:rFonts w:ascii="Arial" w:eastAsia="Calibri" w:hAnsi="Arial" w:cs="Arial"/>
              </w:rPr>
            </w:pPr>
          </w:p>
        </w:tc>
      </w:tr>
      <w:tr w:rsidR="00434362" w:rsidRPr="00C2279B" w14:paraId="1D774B11" w14:textId="77777777" w:rsidTr="00522A62">
        <w:trPr>
          <w:trHeight w:val="20"/>
        </w:trPr>
        <w:tc>
          <w:tcPr>
            <w:tcW w:w="1074" w:type="pct"/>
            <w:gridSpan w:val="3"/>
            <w:tcBorders>
              <w:top w:val="single" w:sz="4" w:space="0" w:color="auto"/>
              <w:left w:val="single" w:sz="4" w:space="0" w:color="auto"/>
              <w:bottom w:val="single" w:sz="4" w:space="0" w:color="auto"/>
              <w:right w:val="single" w:sz="4" w:space="0" w:color="auto"/>
            </w:tcBorders>
            <w:vAlign w:val="bottom"/>
          </w:tcPr>
          <w:p w14:paraId="058C5C32" w14:textId="77777777" w:rsidR="00434362" w:rsidRPr="00C2279B" w:rsidRDefault="00434362" w:rsidP="00C2279B">
            <w:pPr>
              <w:spacing w:after="0" w:line="240" w:lineRule="auto"/>
              <w:ind w:left="57" w:right="424"/>
              <w:rPr>
                <w:rFonts w:ascii="Arial" w:eastAsia="Calibri" w:hAnsi="Arial" w:cs="Arial"/>
              </w:rPr>
            </w:pPr>
          </w:p>
        </w:tc>
        <w:tc>
          <w:tcPr>
            <w:tcW w:w="864" w:type="pct"/>
            <w:tcBorders>
              <w:top w:val="single" w:sz="4" w:space="0" w:color="auto"/>
              <w:left w:val="single" w:sz="4" w:space="0" w:color="auto"/>
              <w:bottom w:val="single" w:sz="4" w:space="0" w:color="auto"/>
              <w:right w:val="single" w:sz="4" w:space="0" w:color="auto"/>
            </w:tcBorders>
            <w:vAlign w:val="center"/>
          </w:tcPr>
          <w:p w14:paraId="74B99E29" w14:textId="77777777" w:rsidR="00434362" w:rsidRPr="00C2279B" w:rsidRDefault="00434362" w:rsidP="00C2279B">
            <w:pPr>
              <w:spacing w:after="0" w:line="240" w:lineRule="auto"/>
              <w:ind w:right="424"/>
              <w:jc w:val="center"/>
              <w:rPr>
                <w:rFonts w:ascii="Arial" w:eastAsia="Calibri" w:hAnsi="Arial" w:cs="Arial"/>
              </w:rPr>
            </w:pPr>
          </w:p>
        </w:tc>
        <w:tc>
          <w:tcPr>
            <w:tcW w:w="1068" w:type="pct"/>
            <w:tcBorders>
              <w:top w:val="single" w:sz="4" w:space="0" w:color="auto"/>
              <w:left w:val="single" w:sz="4" w:space="0" w:color="auto"/>
              <w:bottom w:val="single" w:sz="4" w:space="0" w:color="auto"/>
              <w:right w:val="single" w:sz="4" w:space="0" w:color="auto"/>
            </w:tcBorders>
            <w:vAlign w:val="center"/>
          </w:tcPr>
          <w:p w14:paraId="0FF58D59" w14:textId="77777777" w:rsidR="00434362" w:rsidRPr="00C2279B" w:rsidRDefault="00434362" w:rsidP="00C2279B">
            <w:pPr>
              <w:spacing w:after="0" w:line="240" w:lineRule="auto"/>
              <w:ind w:right="424"/>
              <w:jc w:val="center"/>
              <w:rPr>
                <w:rFonts w:ascii="Arial" w:eastAsia="Calibri" w:hAnsi="Arial" w:cs="Arial"/>
                <w:b/>
                <w:i/>
                <w:u w:val="single"/>
              </w:rPr>
            </w:pPr>
          </w:p>
        </w:tc>
        <w:tc>
          <w:tcPr>
            <w:tcW w:w="997" w:type="pct"/>
            <w:tcBorders>
              <w:top w:val="single" w:sz="4" w:space="0" w:color="auto"/>
              <w:left w:val="single" w:sz="4" w:space="0" w:color="auto"/>
              <w:bottom w:val="single" w:sz="4" w:space="0" w:color="auto"/>
              <w:right w:val="single" w:sz="4" w:space="0" w:color="auto"/>
            </w:tcBorders>
            <w:vAlign w:val="center"/>
          </w:tcPr>
          <w:p w14:paraId="5A3C4BF3" w14:textId="77777777" w:rsidR="00434362" w:rsidRPr="00C2279B" w:rsidRDefault="00434362" w:rsidP="00C2279B">
            <w:pPr>
              <w:spacing w:after="0" w:line="240" w:lineRule="auto"/>
              <w:ind w:right="424"/>
              <w:jc w:val="center"/>
              <w:rPr>
                <w:rFonts w:ascii="Arial" w:eastAsia="Calibri" w:hAnsi="Arial" w:cs="Arial"/>
                <w:b/>
                <w:i/>
                <w:u w:val="single"/>
                <w:lang w:val="en-US"/>
              </w:rPr>
            </w:pPr>
          </w:p>
        </w:tc>
        <w:tc>
          <w:tcPr>
            <w:tcW w:w="997" w:type="pct"/>
            <w:tcBorders>
              <w:top w:val="single" w:sz="4" w:space="0" w:color="auto"/>
              <w:left w:val="single" w:sz="4" w:space="0" w:color="auto"/>
              <w:bottom w:val="single" w:sz="4" w:space="0" w:color="auto"/>
              <w:right w:val="single" w:sz="4" w:space="0" w:color="auto"/>
            </w:tcBorders>
            <w:vAlign w:val="center"/>
          </w:tcPr>
          <w:p w14:paraId="563A8118" w14:textId="77777777" w:rsidR="00434362" w:rsidRPr="00C2279B" w:rsidRDefault="00434362" w:rsidP="00C2279B">
            <w:pPr>
              <w:spacing w:after="0" w:line="240" w:lineRule="auto"/>
              <w:ind w:right="424"/>
              <w:jc w:val="center"/>
              <w:rPr>
                <w:rFonts w:ascii="Arial" w:eastAsia="Calibri" w:hAnsi="Arial" w:cs="Arial"/>
              </w:rPr>
            </w:pPr>
          </w:p>
        </w:tc>
      </w:tr>
      <w:tr w:rsidR="00434362" w:rsidRPr="00C2279B" w14:paraId="6525997C" w14:textId="77777777" w:rsidTr="00522A62">
        <w:trPr>
          <w:trHeight w:val="20"/>
        </w:trPr>
        <w:tc>
          <w:tcPr>
            <w:tcW w:w="424" w:type="pct"/>
            <w:tcBorders>
              <w:top w:val="single" w:sz="4" w:space="0" w:color="auto"/>
              <w:left w:val="single" w:sz="4" w:space="0" w:color="auto"/>
              <w:bottom w:val="single" w:sz="4" w:space="0" w:color="auto"/>
              <w:right w:val="single" w:sz="4" w:space="0" w:color="auto"/>
            </w:tcBorders>
            <w:vAlign w:val="bottom"/>
          </w:tcPr>
          <w:p w14:paraId="04877A62" w14:textId="77777777" w:rsidR="00434362" w:rsidRPr="00C2279B" w:rsidRDefault="00434362" w:rsidP="00C2279B">
            <w:pPr>
              <w:spacing w:after="0" w:line="240" w:lineRule="auto"/>
              <w:ind w:left="57" w:right="424"/>
              <w:jc w:val="right"/>
              <w:rPr>
                <w:rFonts w:ascii="Arial" w:eastAsia="Calibri" w:hAnsi="Arial" w:cs="Arial"/>
              </w:rPr>
            </w:pPr>
            <w:r w:rsidRPr="00C2279B">
              <w:rPr>
                <w:rFonts w:ascii="Arial" w:eastAsia="Calibri" w:hAnsi="Arial" w:cs="Arial"/>
              </w:rPr>
              <w:t>20</w:t>
            </w:r>
          </w:p>
        </w:tc>
        <w:tc>
          <w:tcPr>
            <w:tcW w:w="236" w:type="pct"/>
            <w:tcBorders>
              <w:top w:val="single" w:sz="4" w:space="0" w:color="auto"/>
              <w:left w:val="single" w:sz="4" w:space="0" w:color="auto"/>
              <w:bottom w:val="single" w:sz="4" w:space="0" w:color="auto"/>
              <w:right w:val="single" w:sz="4" w:space="0" w:color="auto"/>
            </w:tcBorders>
            <w:vAlign w:val="bottom"/>
          </w:tcPr>
          <w:p w14:paraId="5C6EC5B6" w14:textId="77777777" w:rsidR="00434362" w:rsidRPr="00C2279B" w:rsidRDefault="00434362" w:rsidP="00C2279B">
            <w:pPr>
              <w:spacing w:after="0" w:line="240" w:lineRule="auto"/>
              <w:ind w:left="57" w:right="424"/>
              <w:rPr>
                <w:rFonts w:ascii="Arial" w:eastAsia="Calibri" w:hAnsi="Arial" w:cs="Arial"/>
              </w:rPr>
            </w:pPr>
          </w:p>
        </w:tc>
        <w:tc>
          <w:tcPr>
            <w:tcW w:w="414" w:type="pct"/>
            <w:tcBorders>
              <w:top w:val="single" w:sz="4" w:space="0" w:color="auto"/>
              <w:left w:val="single" w:sz="4" w:space="0" w:color="auto"/>
              <w:bottom w:val="single" w:sz="4" w:space="0" w:color="auto"/>
              <w:right w:val="single" w:sz="4" w:space="0" w:color="auto"/>
            </w:tcBorders>
            <w:vAlign w:val="bottom"/>
          </w:tcPr>
          <w:p w14:paraId="20A3B53B" w14:textId="77777777" w:rsidR="00434362" w:rsidRPr="00C2279B" w:rsidRDefault="00434362" w:rsidP="00C2279B">
            <w:pPr>
              <w:spacing w:after="0" w:line="240" w:lineRule="auto"/>
              <w:ind w:left="57" w:right="424"/>
              <w:rPr>
                <w:rFonts w:ascii="Arial" w:eastAsia="Calibri" w:hAnsi="Arial" w:cs="Arial"/>
              </w:rPr>
            </w:pPr>
            <w:r w:rsidRPr="00C2279B">
              <w:rPr>
                <w:rFonts w:ascii="Arial" w:eastAsia="Calibri" w:hAnsi="Arial" w:cs="Arial"/>
              </w:rPr>
              <w:t>год</w:t>
            </w:r>
          </w:p>
        </w:tc>
        <w:tc>
          <w:tcPr>
            <w:tcW w:w="864" w:type="pct"/>
            <w:tcBorders>
              <w:top w:val="single" w:sz="4" w:space="0" w:color="auto"/>
              <w:left w:val="single" w:sz="4" w:space="0" w:color="auto"/>
              <w:bottom w:val="single" w:sz="4" w:space="0" w:color="auto"/>
              <w:right w:val="single" w:sz="4" w:space="0" w:color="auto"/>
            </w:tcBorders>
            <w:vAlign w:val="center"/>
          </w:tcPr>
          <w:p w14:paraId="436C514E" w14:textId="77777777" w:rsidR="00434362" w:rsidRPr="00C2279B" w:rsidRDefault="00434362" w:rsidP="00C2279B">
            <w:pPr>
              <w:spacing w:after="0" w:line="240" w:lineRule="auto"/>
              <w:ind w:right="424"/>
              <w:jc w:val="center"/>
              <w:rPr>
                <w:rFonts w:ascii="Arial" w:eastAsia="Calibri" w:hAnsi="Arial" w:cs="Arial"/>
              </w:rPr>
            </w:pPr>
          </w:p>
        </w:tc>
        <w:tc>
          <w:tcPr>
            <w:tcW w:w="1068" w:type="pct"/>
            <w:tcBorders>
              <w:top w:val="single" w:sz="4" w:space="0" w:color="auto"/>
              <w:left w:val="single" w:sz="4" w:space="0" w:color="auto"/>
              <w:bottom w:val="single" w:sz="4" w:space="0" w:color="auto"/>
              <w:right w:val="single" w:sz="4" w:space="0" w:color="auto"/>
            </w:tcBorders>
            <w:vAlign w:val="center"/>
          </w:tcPr>
          <w:p w14:paraId="2D77F202" w14:textId="77777777" w:rsidR="00434362" w:rsidRPr="00C2279B" w:rsidRDefault="00434362" w:rsidP="00C2279B">
            <w:pPr>
              <w:spacing w:after="0" w:line="240" w:lineRule="auto"/>
              <w:ind w:right="424"/>
              <w:jc w:val="center"/>
              <w:rPr>
                <w:rFonts w:ascii="Arial" w:eastAsia="Calibri" w:hAnsi="Arial" w:cs="Arial"/>
                <w:b/>
                <w:i/>
                <w:u w:val="single"/>
                <w:lang w:val="en-US"/>
              </w:rPr>
            </w:pPr>
          </w:p>
        </w:tc>
        <w:tc>
          <w:tcPr>
            <w:tcW w:w="997" w:type="pct"/>
            <w:tcBorders>
              <w:top w:val="single" w:sz="4" w:space="0" w:color="auto"/>
              <w:left w:val="single" w:sz="4" w:space="0" w:color="auto"/>
              <w:bottom w:val="single" w:sz="4" w:space="0" w:color="auto"/>
              <w:right w:val="single" w:sz="4" w:space="0" w:color="auto"/>
            </w:tcBorders>
            <w:vAlign w:val="center"/>
          </w:tcPr>
          <w:p w14:paraId="6D8BF3F1" w14:textId="77777777" w:rsidR="00434362" w:rsidRPr="00C2279B" w:rsidRDefault="00434362" w:rsidP="00C2279B">
            <w:pPr>
              <w:spacing w:after="0" w:line="240" w:lineRule="auto"/>
              <w:ind w:right="424"/>
              <w:jc w:val="center"/>
              <w:rPr>
                <w:rFonts w:ascii="Arial" w:eastAsia="Calibri" w:hAnsi="Arial" w:cs="Arial"/>
                <w:b/>
                <w:i/>
                <w:u w:val="single"/>
              </w:rPr>
            </w:pPr>
          </w:p>
        </w:tc>
        <w:tc>
          <w:tcPr>
            <w:tcW w:w="997" w:type="pct"/>
            <w:tcBorders>
              <w:top w:val="single" w:sz="4" w:space="0" w:color="auto"/>
              <w:left w:val="single" w:sz="4" w:space="0" w:color="auto"/>
              <w:bottom w:val="single" w:sz="4" w:space="0" w:color="auto"/>
              <w:right w:val="single" w:sz="4" w:space="0" w:color="auto"/>
            </w:tcBorders>
            <w:vAlign w:val="center"/>
          </w:tcPr>
          <w:p w14:paraId="2D1A4DC0" w14:textId="77777777" w:rsidR="00434362" w:rsidRPr="00C2279B" w:rsidRDefault="00434362" w:rsidP="00C2279B">
            <w:pPr>
              <w:spacing w:after="0" w:line="240" w:lineRule="auto"/>
              <w:ind w:right="424"/>
              <w:jc w:val="center"/>
              <w:rPr>
                <w:rFonts w:ascii="Arial" w:eastAsia="Calibri" w:hAnsi="Arial" w:cs="Arial"/>
              </w:rPr>
            </w:pPr>
          </w:p>
        </w:tc>
      </w:tr>
      <w:tr w:rsidR="00434362" w:rsidRPr="00C2279B" w14:paraId="69785AF0" w14:textId="77777777" w:rsidTr="00522A62">
        <w:trPr>
          <w:trHeight w:val="20"/>
        </w:trPr>
        <w:tc>
          <w:tcPr>
            <w:tcW w:w="1074" w:type="pct"/>
            <w:gridSpan w:val="3"/>
            <w:tcBorders>
              <w:top w:val="single" w:sz="4" w:space="0" w:color="auto"/>
              <w:left w:val="single" w:sz="4" w:space="0" w:color="auto"/>
              <w:bottom w:val="single" w:sz="4" w:space="0" w:color="auto"/>
              <w:right w:val="single" w:sz="4" w:space="0" w:color="auto"/>
            </w:tcBorders>
            <w:vAlign w:val="bottom"/>
          </w:tcPr>
          <w:p w14:paraId="6E7E28F9" w14:textId="77777777" w:rsidR="00434362" w:rsidRPr="00C2279B" w:rsidRDefault="00434362" w:rsidP="00C2279B">
            <w:pPr>
              <w:spacing w:after="0" w:line="240" w:lineRule="auto"/>
              <w:ind w:left="57" w:right="424"/>
              <w:rPr>
                <w:rFonts w:ascii="Arial" w:eastAsia="Calibri" w:hAnsi="Arial" w:cs="Arial"/>
              </w:rPr>
            </w:pPr>
          </w:p>
        </w:tc>
        <w:tc>
          <w:tcPr>
            <w:tcW w:w="864" w:type="pct"/>
            <w:tcBorders>
              <w:top w:val="single" w:sz="4" w:space="0" w:color="auto"/>
              <w:left w:val="single" w:sz="4" w:space="0" w:color="auto"/>
              <w:bottom w:val="single" w:sz="4" w:space="0" w:color="auto"/>
              <w:right w:val="single" w:sz="4" w:space="0" w:color="auto"/>
            </w:tcBorders>
            <w:vAlign w:val="center"/>
          </w:tcPr>
          <w:p w14:paraId="78F6CD1E" w14:textId="77777777" w:rsidR="00434362" w:rsidRPr="00C2279B" w:rsidRDefault="00434362" w:rsidP="00C2279B">
            <w:pPr>
              <w:spacing w:after="0" w:line="240" w:lineRule="auto"/>
              <w:ind w:right="424"/>
              <w:jc w:val="center"/>
              <w:rPr>
                <w:rFonts w:ascii="Arial" w:eastAsia="Calibri" w:hAnsi="Arial" w:cs="Arial"/>
              </w:rPr>
            </w:pPr>
          </w:p>
        </w:tc>
        <w:tc>
          <w:tcPr>
            <w:tcW w:w="1068" w:type="pct"/>
            <w:tcBorders>
              <w:top w:val="single" w:sz="4" w:space="0" w:color="auto"/>
              <w:left w:val="single" w:sz="4" w:space="0" w:color="auto"/>
              <w:bottom w:val="single" w:sz="4" w:space="0" w:color="auto"/>
              <w:right w:val="single" w:sz="4" w:space="0" w:color="auto"/>
            </w:tcBorders>
            <w:vAlign w:val="center"/>
          </w:tcPr>
          <w:p w14:paraId="2F27F10F" w14:textId="77777777" w:rsidR="00434362" w:rsidRPr="00C2279B" w:rsidRDefault="00434362" w:rsidP="00C2279B">
            <w:pPr>
              <w:spacing w:after="0" w:line="240" w:lineRule="auto"/>
              <w:ind w:right="424"/>
              <w:jc w:val="center"/>
              <w:rPr>
                <w:rFonts w:ascii="Arial" w:eastAsia="Calibri" w:hAnsi="Arial" w:cs="Arial"/>
                <w:b/>
                <w:i/>
                <w:u w:val="single"/>
              </w:rPr>
            </w:pPr>
          </w:p>
        </w:tc>
        <w:tc>
          <w:tcPr>
            <w:tcW w:w="997" w:type="pct"/>
            <w:tcBorders>
              <w:top w:val="single" w:sz="4" w:space="0" w:color="auto"/>
              <w:left w:val="single" w:sz="4" w:space="0" w:color="auto"/>
              <w:bottom w:val="single" w:sz="4" w:space="0" w:color="auto"/>
              <w:right w:val="single" w:sz="4" w:space="0" w:color="auto"/>
            </w:tcBorders>
            <w:vAlign w:val="center"/>
          </w:tcPr>
          <w:p w14:paraId="2A579B5A" w14:textId="77777777" w:rsidR="00434362" w:rsidRPr="00C2279B" w:rsidRDefault="00434362" w:rsidP="00C2279B">
            <w:pPr>
              <w:spacing w:after="0" w:line="240" w:lineRule="auto"/>
              <w:ind w:right="424"/>
              <w:jc w:val="center"/>
              <w:rPr>
                <w:rFonts w:ascii="Arial" w:eastAsia="Calibri" w:hAnsi="Arial" w:cs="Arial"/>
                <w:b/>
                <w:i/>
                <w:u w:val="single"/>
                <w:lang w:val="en-US"/>
              </w:rPr>
            </w:pPr>
          </w:p>
        </w:tc>
        <w:tc>
          <w:tcPr>
            <w:tcW w:w="997" w:type="pct"/>
            <w:tcBorders>
              <w:top w:val="single" w:sz="4" w:space="0" w:color="auto"/>
              <w:left w:val="single" w:sz="4" w:space="0" w:color="auto"/>
              <w:bottom w:val="single" w:sz="4" w:space="0" w:color="auto"/>
              <w:right w:val="single" w:sz="4" w:space="0" w:color="auto"/>
            </w:tcBorders>
            <w:vAlign w:val="center"/>
          </w:tcPr>
          <w:p w14:paraId="7DEF896F" w14:textId="77777777" w:rsidR="00434362" w:rsidRPr="00C2279B" w:rsidRDefault="00434362" w:rsidP="00C2279B">
            <w:pPr>
              <w:spacing w:after="0" w:line="240" w:lineRule="auto"/>
              <w:ind w:right="424"/>
              <w:jc w:val="center"/>
              <w:rPr>
                <w:rFonts w:ascii="Arial" w:eastAsia="Calibri" w:hAnsi="Arial" w:cs="Arial"/>
              </w:rPr>
            </w:pPr>
          </w:p>
        </w:tc>
      </w:tr>
      <w:tr w:rsidR="00434362" w:rsidRPr="00C2279B" w14:paraId="7F25A736" w14:textId="77777777" w:rsidTr="00522A62">
        <w:trPr>
          <w:trHeight w:val="20"/>
        </w:trPr>
        <w:tc>
          <w:tcPr>
            <w:tcW w:w="424" w:type="pct"/>
            <w:tcBorders>
              <w:top w:val="single" w:sz="4" w:space="0" w:color="auto"/>
              <w:left w:val="single" w:sz="4" w:space="0" w:color="auto"/>
              <w:bottom w:val="single" w:sz="4" w:space="0" w:color="auto"/>
              <w:right w:val="single" w:sz="4" w:space="0" w:color="auto"/>
            </w:tcBorders>
            <w:vAlign w:val="bottom"/>
          </w:tcPr>
          <w:p w14:paraId="49458D84" w14:textId="77777777" w:rsidR="00434362" w:rsidRPr="00C2279B" w:rsidRDefault="00434362" w:rsidP="00C2279B">
            <w:pPr>
              <w:spacing w:after="0" w:line="240" w:lineRule="auto"/>
              <w:ind w:left="57" w:right="424"/>
              <w:jc w:val="right"/>
              <w:rPr>
                <w:rFonts w:ascii="Arial" w:eastAsia="Calibri" w:hAnsi="Arial" w:cs="Arial"/>
              </w:rPr>
            </w:pPr>
            <w:r w:rsidRPr="00C2279B">
              <w:rPr>
                <w:rFonts w:ascii="Arial" w:eastAsia="Calibri" w:hAnsi="Arial" w:cs="Arial"/>
              </w:rPr>
              <w:t>20</w:t>
            </w:r>
          </w:p>
        </w:tc>
        <w:tc>
          <w:tcPr>
            <w:tcW w:w="236" w:type="pct"/>
            <w:tcBorders>
              <w:top w:val="single" w:sz="4" w:space="0" w:color="auto"/>
              <w:left w:val="single" w:sz="4" w:space="0" w:color="auto"/>
              <w:bottom w:val="single" w:sz="4" w:space="0" w:color="auto"/>
              <w:right w:val="single" w:sz="4" w:space="0" w:color="auto"/>
            </w:tcBorders>
            <w:vAlign w:val="bottom"/>
          </w:tcPr>
          <w:p w14:paraId="0C52E31D" w14:textId="77777777" w:rsidR="00434362" w:rsidRPr="00C2279B" w:rsidRDefault="00434362" w:rsidP="00C2279B">
            <w:pPr>
              <w:spacing w:after="0" w:line="240" w:lineRule="auto"/>
              <w:ind w:left="57" w:right="424"/>
              <w:rPr>
                <w:rFonts w:ascii="Arial" w:eastAsia="Calibri" w:hAnsi="Arial" w:cs="Arial"/>
              </w:rPr>
            </w:pPr>
          </w:p>
        </w:tc>
        <w:tc>
          <w:tcPr>
            <w:tcW w:w="414" w:type="pct"/>
            <w:tcBorders>
              <w:top w:val="single" w:sz="4" w:space="0" w:color="auto"/>
              <w:left w:val="single" w:sz="4" w:space="0" w:color="auto"/>
              <w:bottom w:val="single" w:sz="4" w:space="0" w:color="auto"/>
              <w:right w:val="single" w:sz="4" w:space="0" w:color="auto"/>
            </w:tcBorders>
            <w:vAlign w:val="bottom"/>
          </w:tcPr>
          <w:p w14:paraId="62DF8110" w14:textId="77777777" w:rsidR="00434362" w:rsidRPr="00C2279B" w:rsidRDefault="00434362" w:rsidP="00C2279B">
            <w:pPr>
              <w:spacing w:after="0" w:line="240" w:lineRule="auto"/>
              <w:ind w:left="57" w:right="424"/>
              <w:rPr>
                <w:rFonts w:ascii="Arial" w:eastAsia="Calibri" w:hAnsi="Arial" w:cs="Arial"/>
              </w:rPr>
            </w:pPr>
            <w:r w:rsidRPr="00C2279B">
              <w:rPr>
                <w:rFonts w:ascii="Arial" w:eastAsia="Calibri" w:hAnsi="Arial" w:cs="Arial"/>
              </w:rPr>
              <w:t>год</w:t>
            </w:r>
          </w:p>
        </w:tc>
        <w:tc>
          <w:tcPr>
            <w:tcW w:w="864" w:type="pct"/>
            <w:tcBorders>
              <w:top w:val="single" w:sz="4" w:space="0" w:color="auto"/>
              <w:left w:val="single" w:sz="4" w:space="0" w:color="auto"/>
              <w:bottom w:val="single" w:sz="4" w:space="0" w:color="auto"/>
              <w:right w:val="single" w:sz="4" w:space="0" w:color="auto"/>
            </w:tcBorders>
            <w:vAlign w:val="center"/>
          </w:tcPr>
          <w:p w14:paraId="33671F20" w14:textId="77777777" w:rsidR="00434362" w:rsidRPr="00C2279B" w:rsidRDefault="00434362" w:rsidP="00C2279B">
            <w:pPr>
              <w:spacing w:after="0" w:line="240" w:lineRule="auto"/>
              <w:ind w:right="424"/>
              <w:jc w:val="center"/>
              <w:rPr>
                <w:rFonts w:ascii="Arial" w:eastAsia="Calibri" w:hAnsi="Arial" w:cs="Arial"/>
              </w:rPr>
            </w:pPr>
          </w:p>
        </w:tc>
        <w:tc>
          <w:tcPr>
            <w:tcW w:w="1068" w:type="pct"/>
            <w:tcBorders>
              <w:top w:val="single" w:sz="4" w:space="0" w:color="auto"/>
              <w:left w:val="single" w:sz="4" w:space="0" w:color="auto"/>
              <w:bottom w:val="single" w:sz="4" w:space="0" w:color="auto"/>
              <w:right w:val="single" w:sz="4" w:space="0" w:color="auto"/>
            </w:tcBorders>
            <w:vAlign w:val="center"/>
          </w:tcPr>
          <w:p w14:paraId="1621E013" w14:textId="77777777" w:rsidR="00434362" w:rsidRPr="00C2279B" w:rsidRDefault="00434362" w:rsidP="00C2279B">
            <w:pPr>
              <w:spacing w:after="0" w:line="240" w:lineRule="auto"/>
              <w:ind w:right="424"/>
              <w:jc w:val="center"/>
              <w:rPr>
                <w:rFonts w:ascii="Arial" w:eastAsia="Calibri" w:hAnsi="Arial" w:cs="Arial"/>
                <w:b/>
                <w:i/>
                <w:u w:val="single"/>
                <w:lang w:val="en-US"/>
              </w:rPr>
            </w:pPr>
          </w:p>
        </w:tc>
        <w:tc>
          <w:tcPr>
            <w:tcW w:w="997" w:type="pct"/>
            <w:tcBorders>
              <w:top w:val="single" w:sz="4" w:space="0" w:color="auto"/>
              <w:left w:val="single" w:sz="4" w:space="0" w:color="auto"/>
              <w:bottom w:val="single" w:sz="4" w:space="0" w:color="auto"/>
              <w:right w:val="single" w:sz="4" w:space="0" w:color="auto"/>
            </w:tcBorders>
            <w:vAlign w:val="center"/>
          </w:tcPr>
          <w:p w14:paraId="2C9DFD63" w14:textId="77777777" w:rsidR="00434362" w:rsidRPr="00C2279B" w:rsidRDefault="00434362" w:rsidP="00C2279B">
            <w:pPr>
              <w:spacing w:after="0" w:line="240" w:lineRule="auto"/>
              <w:ind w:right="424"/>
              <w:jc w:val="center"/>
              <w:rPr>
                <w:rFonts w:ascii="Arial" w:eastAsia="Calibri" w:hAnsi="Arial" w:cs="Arial"/>
                <w:b/>
                <w:i/>
                <w:u w:val="single"/>
              </w:rPr>
            </w:pPr>
          </w:p>
        </w:tc>
        <w:tc>
          <w:tcPr>
            <w:tcW w:w="997" w:type="pct"/>
            <w:tcBorders>
              <w:top w:val="single" w:sz="4" w:space="0" w:color="auto"/>
              <w:left w:val="single" w:sz="4" w:space="0" w:color="auto"/>
              <w:bottom w:val="single" w:sz="4" w:space="0" w:color="auto"/>
              <w:right w:val="single" w:sz="4" w:space="0" w:color="auto"/>
            </w:tcBorders>
            <w:vAlign w:val="center"/>
          </w:tcPr>
          <w:p w14:paraId="440E998E" w14:textId="77777777" w:rsidR="00434362" w:rsidRPr="00C2279B" w:rsidRDefault="00434362" w:rsidP="00C2279B">
            <w:pPr>
              <w:spacing w:after="0" w:line="240" w:lineRule="auto"/>
              <w:ind w:right="424"/>
              <w:jc w:val="center"/>
              <w:rPr>
                <w:rFonts w:ascii="Arial" w:eastAsia="Calibri" w:hAnsi="Arial" w:cs="Arial"/>
              </w:rPr>
            </w:pPr>
          </w:p>
        </w:tc>
      </w:tr>
      <w:tr w:rsidR="00434362" w:rsidRPr="00C2279B" w14:paraId="4A87E0E7" w14:textId="77777777" w:rsidTr="00522A62">
        <w:trPr>
          <w:trHeight w:val="20"/>
        </w:trPr>
        <w:tc>
          <w:tcPr>
            <w:tcW w:w="1074" w:type="pct"/>
            <w:gridSpan w:val="3"/>
            <w:tcBorders>
              <w:top w:val="single" w:sz="4" w:space="0" w:color="auto"/>
              <w:left w:val="single" w:sz="4" w:space="0" w:color="auto"/>
              <w:bottom w:val="single" w:sz="4" w:space="0" w:color="auto"/>
              <w:right w:val="single" w:sz="4" w:space="0" w:color="auto"/>
            </w:tcBorders>
            <w:vAlign w:val="bottom"/>
          </w:tcPr>
          <w:p w14:paraId="628CBF85" w14:textId="77777777" w:rsidR="00434362" w:rsidRPr="00C2279B" w:rsidRDefault="00434362" w:rsidP="00C2279B">
            <w:pPr>
              <w:spacing w:after="0" w:line="240" w:lineRule="auto"/>
              <w:ind w:left="57" w:right="424"/>
              <w:rPr>
                <w:rFonts w:ascii="Arial" w:eastAsia="Calibri" w:hAnsi="Arial" w:cs="Arial"/>
              </w:rPr>
            </w:pPr>
          </w:p>
        </w:tc>
        <w:tc>
          <w:tcPr>
            <w:tcW w:w="864" w:type="pct"/>
            <w:tcBorders>
              <w:top w:val="single" w:sz="4" w:space="0" w:color="auto"/>
              <w:left w:val="single" w:sz="4" w:space="0" w:color="auto"/>
              <w:bottom w:val="single" w:sz="4" w:space="0" w:color="auto"/>
              <w:right w:val="single" w:sz="4" w:space="0" w:color="auto"/>
            </w:tcBorders>
            <w:vAlign w:val="center"/>
          </w:tcPr>
          <w:p w14:paraId="4C9C49BA" w14:textId="77777777" w:rsidR="00434362" w:rsidRPr="00C2279B" w:rsidRDefault="00434362" w:rsidP="00C2279B">
            <w:pPr>
              <w:spacing w:after="0" w:line="240" w:lineRule="auto"/>
              <w:ind w:right="424"/>
              <w:jc w:val="center"/>
              <w:rPr>
                <w:rFonts w:ascii="Arial" w:eastAsia="Calibri" w:hAnsi="Arial" w:cs="Arial"/>
              </w:rPr>
            </w:pPr>
          </w:p>
        </w:tc>
        <w:tc>
          <w:tcPr>
            <w:tcW w:w="1068" w:type="pct"/>
            <w:tcBorders>
              <w:top w:val="single" w:sz="4" w:space="0" w:color="auto"/>
              <w:left w:val="single" w:sz="4" w:space="0" w:color="auto"/>
              <w:bottom w:val="single" w:sz="4" w:space="0" w:color="auto"/>
              <w:right w:val="single" w:sz="4" w:space="0" w:color="auto"/>
            </w:tcBorders>
            <w:vAlign w:val="center"/>
          </w:tcPr>
          <w:p w14:paraId="22C53A71" w14:textId="77777777" w:rsidR="00434362" w:rsidRPr="00C2279B" w:rsidRDefault="00434362" w:rsidP="00C2279B">
            <w:pPr>
              <w:spacing w:after="0" w:line="240" w:lineRule="auto"/>
              <w:ind w:right="424"/>
              <w:jc w:val="center"/>
              <w:rPr>
                <w:rFonts w:ascii="Arial" w:eastAsia="Calibri" w:hAnsi="Arial" w:cs="Arial"/>
                <w:b/>
                <w:i/>
                <w:u w:val="single"/>
              </w:rPr>
            </w:pPr>
          </w:p>
        </w:tc>
        <w:tc>
          <w:tcPr>
            <w:tcW w:w="997" w:type="pct"/>
            <w:tcBorders>
              <w:top w:val="single" w:sz="4" w:space="0" w:color="auto"/>
              <w:left w:val="single" w:sz="4" w:space="0" w:color="auto"/>
              <w:bottom w:val="single" w:sz="4" w:space="0" w:color="auto"/>
              <w:right w:val="single" w:sz="4" w:space="0" w:color="auto"/>
            </w:tcBorders>
            <w:vAlign w:val="center"/>
          </w:tcPr>
          <w:p w14:paraId="035FBAAD" w14:textId="77777777" w:rsidR="00434362" w:rsidRPr="00C2279B" w:rsidRDefault="00434362" w:rsidP="00C2279B">
            <w:pPr>
              <w:spacing w:after="0" w:line="240" w:lineRule="auto"/>
              <w:ind w:right="424"/>
              <w:jc w:val="center"/>
              <w:rPr>
                <w:rFonts w:ascii="Arial" w:eastAsia="Calibri" w:hAnsi="Arial" w:cs="Arial"/>
                <w:b/>
                <w:i/>
                <w:u w:val="single"/>
              </w:rPr>
            </w:pPr>
          </w:p>
        </w:tc>
        <w:tc>
          <w:tcPr>
            <w:tcW w:w="997" w:type="pct"/>
            <w:tcBorders>
              <w:top w:val="single" w:sz="4" w:space="0" w:color="auto"/>
              <w:left w:val="single" w:sz="4" w:space="0" w:color="auto"/>
              <w:bottom w:val="single" w:sz="4" w:space="0" w:color="auto"/>
              <w:right w:val="single" w:sz="4" w:space="0" w:color="auto"/>
            </w:tcBorders>
            <w:vAlign w:val="center"/>
          </w:tcPr>
          <w:p w14:paraId="0A89261D" w14:textId="77777777" w:rsidR="00434362" w:rsidRPr="00C2279B" w:rsidRDefault="00434362" w:rsidP="00C2279B">
            <w:pPr>
              <w:spacing w:after="0" w:line="240" w:lineRule="auto"/>
              <w:ind w:right="424"/>
              <w:jc w:val="center"/>
              <w:rPr>
                <w:rFonts w:ascii="Arial" w:eastAsia="Calibri" w:hAnsi="Arial" w:cs="Arial"/>
              </w:rPr>
            </w:pPr>
          </w:p>
        </w:tc>
      </w:tr>
      <w:tr w:rsidR="00434362" w:rsidRPr="00C2279B" w14:paraId="3740B09F" w14:textId="77777777" w:rsidTr="00522A62">
        <w:trPr>
          <w:trHeight w:val="20"/>
        </w:trPr>
        <w:tc>
          <w:tcPr>
            <w:tcW w:w="1074" w:type="pct"/>
            <w:gridSpan w:val="3"/>
            <w:tcBorders>
              <w:top w:val="single" w:sz="4" w:space="0" w:color="auto"/>
              <w:left w:val="single" w:sz="4" w:space="0" w:color="auto"/>
              <w:bottom w:val="single" w:sz="4" w:space="0" w:color="auto"/>
              <w:right w:val="single" w:sz="4" w:space="0" w:color="auto"/>
            </w:tcBorders>
            <w:vAlign w:val="bottom"/>
          </w:tcPr>
          <w:p w14:paraId="59CBEADD" w14:textId="77777777" w:rsidR="00434362" w:rsidRPr="00C2279B" w:rsidRDefault="00434362" w:rsidP="00C2279B">
            <w:pPr>
              <w:spacing w:after="0" w:line="240" w:lineRule="auto"/>
              <w:ind w:left="57" w:right="424"/>
              <w:rPr>
                <w:rFonts w:ascii="Arial" w:eastAsia="Calibri" w:hAnsi="Arial" w:cs="Arial"/>
              </w:rPr>
            </w:pPr>
            <w:r w:rsidRPr="00C2279B">
              <w:rPr>
                <w:rFonts w:ascii="Arial" w:eastAsia="Calibri" w:hAnsi="Arial" w:cs="Arial"/>
              </w:rPr>
              <w:t>…</w:t>
            </w:r>
          </w:p>
        </w:tc>
        <w:tc>
          <w:tcPr>
            <w:tcW w:w="864" w:type="pct"/>
            <w:tcBorders>
              <w:top w:val="single" w:sz="4" w:space="0" w:color="auto"/>
              <w:left w:val="single" w:sz="4" w:space="0" w:color="auto"/>
              <w:bottom w:val="single" w:sz="4" w:space="0" w:color="auto"/>
              <w:right w:val="single" w:sz="4" w:space="0" w:color="auto"/>
            </w:tcBorders>
            <w:vAlign w:val="center"/>
          </w:tcPr>
          <w:p w14:paraId="7EFDFE2B" w14:textId="77777777" w:rsidR="00434362" w:rsidRPr="00C2279B" w:rsidRDefault="00434362" w:rsidP="00C2279B">
            <w:pPr>
              <w:spacing w:after="0" w:line="240" w:lineRule="auto"/>
              <w:ind w:right="424"/>
              <w:jc w:val="center"/>
              <w:rPr>
                <w:rFonts w:ascii="Arial" w:eastAsia="Calibri" w:hAnsi="Arial" w:cs="Arial"/>
              </w:rPr>
            </w:pPr>
          </w:p>
        </w:tc>
        <w:tc>
          <w:tcPr>
            <w:tcW w:w="1068" w:type="pct"/>
            <w:tcBorders>
              <w:top w:val="single" w:sz="4" w:space="0" w:color="auto"/>
              <w:left w:val="single" w:sz="4" w:space="0" w:color="auto"/>
              <w:bottom w:val="single" w:sz="4" w:space="0" w:color="auto"/>
              <w:right w:val="single" w:sz="4" w:space="0" w:color="auto"/>
            </w:tcBorders>
            <w:vAlign w:val="center"/>
          </w:tcPr>
          <w:p w14:paraId="710CA850" w14:textId="77777777" w:rsidR="00434362" w:rsidRPr="00C2279B" w:rsidRDefault="00434362" w:rsidP="00C2279B">
            <w:pPr>
              <w:spacing w:after="0" w:line="240" w:lineRule="auto"/>
              <w:ind w:right="424"/>
              <w:jc w:val="center"/>
              <w:rPr>
                <w:rFonts w:ascii="Arial" w:eastAsia="Calibri" w:hAnsi="Arial" w:cs="Arial"/>
                <w:b/>
                <w:i/>
                <w:u w:val="single"/>
                <w:lang w:val="en-US"/>
              </w:rPr>
            </w:pPr>
          </w:p>
        </w:tc>
        <w:tc>
          <w:tcPr>
            <w:tcW w:w="997" w:type="pct"/>
            <w:tcBorders>
              <w:top w:val="single" w:sz="4" w:space="0" w:color="auto"/>
              <w:left w:val="single" w:sz="4" w:space="0" w:color="auto"/>
              <w:bottom w:val="single" w:sz="4" w:space="0" w:color="auto"/>
              <w:right w:val="single" w:sz="4" w:space="0" w:color="auto"/>
            </w:tcBorders>
            <w:vAlign w:val="center"/>
          </w:tcPr>
          <w:p w14:paraId="0DA1E619" w14:textId="77777777" w:rsidR="00434362" w:rsidRPr="00C2279B" w:rsidRDefault="00434362" w:rsidP="00C2279B">
            <w:pPr>
              <w:spacing w:after="0" w:line="240" w:lineRule="auto"/>
              <w:ind w:right="424"/>
              <w:jc w:val="center"/>
              <w:rPr>
                <w:rFonts w:ascii="Arial" w:eastAsia="Calibri" w:hAnsi="Arial" w:cs="Arial"/>
                <w:b/>
                <w:i/>
                <w:u w:val="single"/>
                <w:lang w:val="en-US"/>
              </w:rPr>
            </w:pPr>
          </w:p>
        </w:tc>
        <w:tc>
          <w:tcPr>
            <w:tcW w:w="997" w:type="pct"/>
            <w:tcBorders>
              <w:top w:val="single" w:sz="4" w:space="0" w:color="auto"/>
              <w:left w:val="single" w:sz="4" w:space="0" w:color="auto"/>
              <w:bottom w:val="single" w:sz="4" w:space="0" w:color="auto"/>
              <w:right w:val="single" w:sz="4" w:space="0" w:color="auto"/>
            </w:tcBorders>
            <w:vAlign w:val="center"/>
          </w:tcPr>
          <w:p w14:paraId="17050941" w14:textId="77777777" w:rsidR="00434362" w:rsidRPr="00C2279B" w:rsidRDefault="00434362" w:rsidP="00C2279B">
            <w:pPr>
              <w:spacing w:after="0" w:line="240" w:lineRule="auto"/>
              <w:ind w:right="424"/>
              <w:jc w:val="center"/>
              <w:rPr>
                <w:rFonts w:ascii="Arial" w:eastAsia="Calibri" w:hAnsi="Arial" w:cs="Arial"/>
              </w:rPr>
            </w:pPr>
          </w:p>
        </w:tc>
      </w:tr>
    </w:tbl>
    <w:p w14:paraId="47C48B78" w14:textId="77777777" w:rsidR="00434362" w:rsidRPr="00C2279B" w:rsidRDefault="00434362" w:rsidP="00C2279B">
      <w:pPr>
        <w:spacing w:after="0" w:line="240" w:lineRule="auto"/>
        <w:ind w:right="424"/>
        <w:jc w:val="both"/>
        <w:rPr>
          <w:rFonts w:ascii="Arial" w:eastAsia="Calibri" w:hAnsi="Arial" w:cs="Arial"/>
          <w:b/>
          <w:i/>
          <w:u w:val="single"/>
          <w:lang w:val="en-US"/>
        </w:rPr>
      </w:pPr>
    </w:p>
    <w:p w14:paraId="5A274DEA" w14:textId="77777777" w:rsidR="00434362" w:rsidRPr="00C2279B" w:rsidRDefault="00434362" w:rsidP="00C2279B">
      <w:pPr>
        <w:spacing w:after="0" w:line="240" w:lineRule="auto"/>
        <w:ind w:right="424"/>
        <w:jc w:val="both"/>
        <w:rPr>
          <w:rFonts w:ascii="Arial" w:eastAsia="Calibri" w:hAnsi="Arial" w:cs="Arial"/>
        </w:rPr>
      </w:pPr>
      <w:r w:rsidRPr="00C2279B">
        <w:rPr>
          <w:rFonts w:ascii="Arial" w:eastAsia="Calibri" w:hAnsi="Arial" w:cs="Arial"/>
        </w:rPr>
        <w:t>Кроме того, затраты, исключенные из объема софинансирования и не финансируемые в рамках реализации объекта____ руб.___коп.</w:t>
      </w:r>
    </w:p>
    <w:p w14:paraId="30E4E340" w14:textId="77777777" w:rsidR="00434362" w:rsidRPr="00C2279B" w:rsidRDefault="00434362" w:rsidP="00C2279B">
      <w:pPr>
        <w:spacing w:after="0" w:line="240" w:lineRule="auto"/>
        <w:ind w:right="424"/>
        <w:jc w:val="both"/>
        <w:rPr>
          <w:rFonts w:ascii="Arial" w:eastAsia="Calibri" w:hAnsi="Arial" w:cs="Arial"/>
          <w:b/>
          <w:i/>
        </w:rPr>
      </w:pPr>
    </w:p>
    <w:p w14:paraId="57EECE8A" w14:textId="77777777" w:rsidR="00434362" w:rsidRPr="00C2279B" w:rsidRDefault="00434362" w:rsidP="00C2279B">
      <w:pPr>
        <w:spacing w:after="0" w:line="240" w:lineRule="auto"/>
        <w:ind w:right="424"/>
        <w:jc w:val="both"/>
        <w:rPr>
          <w:rFonts w:ascii="Arial" w:eastAsia="Calibri" w:hAnsi="Arial" w:cs="Arial"/>
          <w:i/>
        </w:rPr>
      </w:pPr>
      <w:r w:rsidRPr="00C2279B">
        <w:rPr>
          <w:rFonts w:ascii="Arial" w:eastAsia="Calibri" w:hAnsi="Arial" w:cs="Arial"/>
          <w:b/>
          <w:i/>
        </w:rPr>
        <w:t>Примечание:</w:t>
      </w:r>
    </w:p>
    <w:p w14:paraId="7F765820" w14:textId="77777777" w:rsidR="00434362" w:rsidRPr="00C2279B" w:rsidRDefault="00434362" w:rsidP="00C2279B">
      <w:pPr>
        <w:spacing w:after="0" w:line="240" w:lineRule="auto"/>
        <w:ind w:right="424" w:firstLine="709"/>
        <w:jc w:val="both"/>
        <w:rPr>
          <w:rFonts w:ascii="Arial" w:eastAsia="Calibri" w:hAnsi="Arial" w:cs="Arial"/>
          <w:i/>
        </w:rPr>
      </w:pPr>
    </w:p>
    <w:p w14:paraId="7A1FB537" w14:textId="77777777" w:rsidR="00434362" w:rsidRPr="00C2279B" w:rsidRDefault="00434362" w:rsidP="00C2279B">
      <w:pPr>
        <w:spacing w:after="0" w:line="240" w:lineRule="auto"/>
        <w:ind w:right="424" w:firstLine="709"/>
        <w:jc w:val="both"/>
        <w:rPr>
          <w:rFonts w:ascii="Arial" w:eastAsia="Calibri" w:hAnsi="Arial" w:cs="Arial"/>
          <w:i/>
        </w:rPr>
      </w:pPr>
      <w:r w:rsidRPr="00C2279B">
        <w:rPr>
          <w:rFonts w:ascii="Arial" w:eastAsia="Calibri" w:hAnsi="Arial" w:cs="Arial"/>
          <w:i/>
        </w:rPr>
        <w:t>За итог таблицы «источники и объемы финансирования» выносятся затраты, которые не финансируются в рамках реализации объекта, но предусмотрены ССР (в том числе затраты на проведение торгов, на добровольное страхование, на проведение строительного контроля при осуществлении данной функции на безвозмездной основе) (при наличии). Исключение указанных затрат также подтверждается справкой и приобщается к обосновывающим материалам Заявки (в справке необходимо указать причины, по которым финансирование указанных затрат осуществляться не будет). При этом стоимость объекта инфраструктуры (всего) в пункте 10 паспорта указывается за вычетом указанных затрат.</w:t>
      </w:r>
    </w:p>
    <w:p w14:paraId="2D77E6E8" w14:textId="77777777" w:rsidR="00434362" w:rsidRPr="00C2279B" w:rsidRDefault="00434362" w:rsidP="00C2279B">
      <w:pPr>
        <w:spacing w:after="0" w:line="240" w:lineRule="auto"/>
        <w:ind w:right="424" w:firstLine="709"/>
        <w:jc w:val="both"/>
        <w:rPr>
          <w:rFonts w:ascii="Arial" w:eastAsia="Calibri" w:hAnsi="Arial" w:cs="Arial"/>
          <w:i/>
        </w:rPr>
      </w:pPr>
    </w:p>
    <w:p w14:paraId="6BE229B8" w14:textId="77777777" w:rsidR="00434362" w:rsidRPr="00C2279B" w:rsidRDefault="00434362" w:rsidP="00C2279B">
      <w:pPr>
        <w:spacing w:after="0" w:line="240" w:lineRule="auto"/>
        <w:ind w:right="424" w:firstLine="709"/>
        <w:jc w:val="both"/>
        <w:rPr>
          <w:rFonts w:ascii="Arial" w:eastAsia="Calibri" w:hAnsi="Arial" w:cs="Arial"/>
          <w:i/>
        </w:rPr>
      </w:pPr>
      <w:r w:rsidRPr="00C2279B">
        <w:rPr>
          <w:rFonts w:ascii="Arial" w:eastAsia="Calibri" w:hAnsi="Arial" w:cs="Arial"/>
          <w:b/>
          <w:i/>
          <w:u w:val="single"/>
        </w:rPr>
        <w:t>«А»</w:t>
      </w:r>
      <w:r w:rsidRPr="00C2279B">
        <w:rPr>
          <w:rFonts w:ascii="Arial" w:eastAsia="Calibri" w:hAnsi="Arial" w:cs="Arial"/>
          <w:b/>
          <w:i/>
        </w:rPr>
        <w:t xml:space="preserve"> = </w:t>
      </w:r>
      <w:r w:rsidRPr="00C2279B">
        <w:rPr>
          <w:rFonts w:ascii="Arial" w:eastAsia="Calibri" w:hAnsi="Arial" w:cs="Arial"/>
          <w:i/>
        </w:rPr>
        <w:t>стоимость объекта социальной</w:t>
      </w:r>
      <w:r w:rsidRPr="00C2279B">
        <w:rPr>
          <w:rFonts w:ascii="Arial" w:eastAsia="Calibri" w:hAnsi="Arial" w:cs="Arial"/>
        </w:rPr>
        <w:t xml:space="preserve"> </w:t>
      </w:r>
      <w:r w:rsidRPr="00C2279B">
        <w:rPr>
          <w:rFonts w:ascii="Arial" w:eastAsia="Calibri" w:hAnsi="Arial" w:cs="Arial"/>
          <w:i/>
        </w:rPr>
        <w:t>инфраструктуры за вычетом затрат, исключаемых из объема софинансирования и не финансируемых в рамках реализации объекта.</w:t>
      </w:r>
    </w:p>
    <w:p w14:paraId="5E677712" w14:textId="77777777" w:rsidR="00434362" w:rsidRPr="00C2279B" w:rsidRDefault="00434362" w:rsidP="00C2279B">
      <w:pPr>
        <w:spacing w:after="0" w:line="240" w:lineRule="auto"/>
        <w:ind w:right="424" w:firstLine="709"/>
        <w:jc w:val="both"/>
        <w:rPr>
          <w:rFonts w:ascii="Arial" w:eastAsia="Calibri" w:hAnsi="Arial" w:cs="Arial"/>
          <w:b/>
          <w:i/>
          <w:u w:val="single"/>
        </w:rPr>
      </w:pPr>
    </w:p>
    <w:p w14:paraId="424FD7DD" w14:textId="77777777" w:rsidR="00434362" w:rsidRPr="00C2279B" w:rsidRDefault="00434362" w:rsidP="00C2279B">
      <w:pPr>
        <w:spacing w:after="0" w:line="240" w:lineRule="auto"/>
        <w:ind w:right="424" w:firstLine="709"/>
        <w:jc w:val="both"/>
        <w:rPr>
          <w:rFonts w:ascii="Arial" w:eastAsia="Calibri" w:hAnsi="Arial" w:cs="Arial"/>
          <w:b/>
          <w:i/>
          <w:u w:val="single"/>
        </w:rPr>
      </w:pPr>
      <w:r w:rsidRPr="00C2279B">
        <w:rPr>
          <w:rFonts w:ascii="Arial" w:eastAsia="Calibri" w:hAnsi="Arial" w:cs="Arial"/>
          <w:b/>
          <w:i/>
          <w:u w:val="single"/>
        </w:rPr>
        <w:t>«</w:t>
      </w:r>
      <w:r w:rsidRPr="00C2279B">
        <w:rPr>
          <w:rFonts w:ascii="Arial" w:eastAsia="Calibri" w:hAnsi="Arial" w:cs="Arial"/>
          <w:b/>
          <w:i/>
          <w:u w:val="single"/>
          <w:lang w:val="en-US"/>
        </w:rPr>
        <w:t>B</w:t>
      </w:r>
      <w:r w:rsidRPr="00C2279B">
        <w:rPr>
          <w:rFonts w:ascii="Arial" w:eastAsia="Calibri" w:hAnsi="Arial" w:cs="Arial"/>
          <w:b/>
          <w:i/>
          <w:u w:val="single"/>
        </w:rPr>
        <w:t>»</w:t>
      </w:r>
      <w:r w:rsidRPr="00C2279B">
        <w:rPr>
          <w:rFonts w:ascii="Arial" w:eastAsia="Calibri" w:hAnsi="Arial" w:cs="Arial"/>
          <w:b/>
          <w:i/>
        </w:rPr>
        <w:t xml:space="preserve"> = </w:t>
      </w:r>
      <w:r w:rsidRPr="00C2279B">
        <w:rPr>
          <w:rFonts w:ascii="Arial" w:eastAsia="Calibri" w:hAnsi="Arial" w:cs="Arial"/>
          <w:i/>
        </w:rPr>
        <w:t>(«</w:t>
      </w:r>
      <w:r w:rsidRPr="00C2279B">
        <w:rPr>
          <w:rFonts w:ascii="Arial" w:eastAsia="Calibri" w:hAnsi="Arial" w:cs="Arial"/>
          <w:i/>
          <w:lang w:val="en-US"/>
        </w:rPr>
        <w:t>A</w:t>
      </w:r>
      <w:r w:rsidRPr="00C2279B">
        <w:rPr>
          <w:rFonts w:ascii="Arial" w:eastAsia="Calibri" w:hAnsi="Arial" w:cs="Arial"/>
          <w:i/>
        </w:rPr>
        <w:t>» – «</w:t>
      </w:r>
      <w:r w:rsidRPr="00C2279B">
        <w:rPr>
          <w:rFonts w:ascii="Arial" w:eastAsia="Calibri" w:hAnsi="Arial" w:cs="Arial"/>
          <w:i/>
          <w:lang w:val="en-US"/>
        </w:rPr>
        <w:t>D</w:t>
      </w:r>
      <w:r w:rsidRPr="00C2279B">
        <w:rPr>
          <w:rFonts w:ascii="Arial" w:eastAsia="Calibri" w:hAnsi="Arial" w:cs="Arial"/>
          <w:i/>
        </w:rPr>
        <w:t>») *</w:t>
      </w:r>
      <w:r w:rsidRPr="00C2279B">
        <w:rPr>
          <w:rFonts w:ascii="Arial" w:eastAsia="Calibri" w:hAnsi="Arial" w:cs="Arial"/>
          <w:b/>
          <w:i/>
          <w:u w:val="single"/>
        </w:rPr>
        <w:t xml:space="preserve"> 95%;</w:t>
      </w:r>
    </w:p>
    <w:p w14:paraId="0C190976" w14:textId="77777777" w:rsidR="00434362" w:rsidRPr="00C2279B" w:rsidRDefault="00434362" w:rsidP="00C2279B">
      <w:pPr>
        <w:spacing w:after="0" w:line="240" w:lineRule="auto"/>
        <w:ind w:right="424" w:firstLine="709"/>
        <w:jc w:val="both"/>
        <w:rPr>
          <w:rFonts w:ascii="Arial" w:eastAsia="Calibri" w:hAnsi="Arial" w:cs="Arial"/>
          <w:b/>
          <w:i/>
          <w:u w:val="single"/>
        </w:rPr>
      </w:pPr>
    </w:p>
    <w:p w14:paraId="378CB4FB" w14:textId="77777777" w:rsidR="00434362" w:rsidRPr="00C2279B" w:rsidRDefault="00434362" w:rsidP="00C2279B">
      <w:pPr>
        <w:spacing w:after="0" w:line="240" w:lineRule="auto"/>
        <w:ind w:right="424" w:firstLine="709"/>
        <w:jc w:val="both"/>
        <w:rPr>
          <w:rFonts w:ascii="Arial" w:eastAsia="Calibri" w:hAnsi="Arial" w:cs="Arial"/>
          <w:b/>
          <w:i/>
          <w:u w:val="single"/>
        </w:rPr>
      </w:pPr>
      <w:r w:rsidRPr="00C2279B">
        <w:rPr>
          <w:rFonts w:ascii="Arial" w:eastAsia="Calibri" w:hAnsi="Arial" w:cs="Arial"/>
          <w:b/>
          <w:i/>
          <w:u w:val="single"/>
        </w:rPr>
        <w:softHyphen/>
        <w:t>«</w:t>
      </w:r>
      <w:r w:rsidRPr="00C2279B">
        <w:rPr>
          <w:rFonts w:ascii="Arial" w:eastAsia="Calibri" w:hAnsi="Arial" w:cs="Arial"/>
          <w:b/>
          <w:i/>
          <w:u w:val="single"/>
          <w:lang w:val="en-US"/>
        </w:rPr>
        <w:t>C</w:t>
      </w:r>
      <w:r w:rsidRPr="00C2279B">
        <w:rPr>
          <w:rFonts w:ascii="Arial" w:eastAsia="Calibri" w:hAnsi="Arial" w:cs="Arial"/>
          <w:b/>
          <w:i/>
          <w:u w:val="single"/>
        </w:rPr>
        <w:t>»</w:t>
      </w:r>
      <w:r w:rsidRPr="00C2279B">
        <w:rPr>
          <w:rFonts w:ascii="Arial" w:eastAsia="Calibri" w:hAnsi="Arial" w:cs="Arial"/>
          <w:b/>
          <w:i/>
        </w:rPr>
        <w:t xml:space="preserve"> = </w:t>
      </w:r>
      <w:r w:rsidRPr="00C2279B">
        <w:rPr>
          <w:rFonts w:ascii="Arial" w:eastAsia="Calibri" w:hAnsi="Arial" w:cs="Arial"/>
          <w:i/>
        </w:rPr>
        <w:t>(«</w:t>
      </w:r>
      <w:r w:rsidRPr="00C2279B">
        <w:rPr>
          <w:rFonts w:ascii="Arial" w:eastAsia="Calibri" w:hAnsi="Arial" w:cs="Arial"/>
          <w:i/>
          <w:lang w:val="en-US"/>
        </w:rPr>
        <w:t>A</w:t>
      </w:r>
      <w:r w:rsidRPr="00C2279B">
        <w:rPr>
          <w:rFonts w:ascii="Arial" w:eastAsia="Calibri" w:hAnsi="Arial" w:cs="Arial"/>
          <w:i/>
        </w:rPr>
        <w:t>» – «</w:t>
      </w:r>
      <w:r w:rsidRPr="00C2279B">
        <w:rPr>
          <w:rFonts w:ascii="Arial" w:eastAsia="Calibri" w:hAnsi="Arial" w:cs="Arial"/>
          <w:i/>
          <w:lang w:val="en-US"/>
        </w:rPr>
        <w:t>D</w:t>
      </w:r>
      <w:r w:rsidRPr="00C2279B">
        <w:rPr>
          <w:rFonts w:ascii="Arial" w:eastAsia="Calibri" w:hAnsi="Arial" w:cs="Arial"/>
          <w:i/>
        </w:rPr>
        <w:t>») *</w:t>
      </w:r>
      <w:r w:rsidRPr="00C2279B">
        <w:rPr>
          <w:rFonts w:ascii="Arial" w:eastAsia="Calibri" w:hAnsi="Arial" w:cs="Arial"/>
          <w:b/>
          <w:i/>
          <w:u w:val="single"/>
        </w:rPr>
        <w:t xml:space="preserve"> 5%;</w:t>
      </w:r>
    </w:p>
    <w:p w14:paraId="2C07D51B" w14:textId="77777777" w:rsidR="00434362" w:rsidRPr="00C2279B" w:rsidRDefault="00434362" w:rsidP="00C2279B">
      <w:pPr>
        <w:spacing w:after="0" w:line="240" w:lineRule="auto"/>
        <w:ind w:right="424" w:firstLine="709"/>
        <w:jc w:val="both"/>
        <w:rPr>
          <w:rFonts w:ascii="Arial" w:eastAsia="Calibri" w:hAnsi="Arial" w:cs="Arial"/>
          <w:b/>
          <w:i/>
          <w:u w:val="single"/>
        </w:rPr>
      </w:pPr>
    </w:p>
    <w:p w14:paraId="43873112" w14:textId="77777777" w:rsidR="00434362" w:rsidRPr="00C2279B" w:rsidRDefault="00434362" w:rsidP="00C2279B">
      <w:pPr>
        <w:spacing w:after="0" w:line="240" w:lineRule="auto"/>
        <w:ind w:right="424" w:firstLine="709"/>
        <w:jc w:val="both"/>
        <w:rPr>
          <w:rFonts w:ascii="Arial" w:eastAsia="Calibri" w:hAnsi="Arial" w:cs="Arial"/>
          <w:b/>
          <w:i/>
          <w:u w:val="single"/>
        </w:rPr>
      </w:pPr>
      <w:r w:rsidRPr="00C2279B">
        <w:rPr>
          <w:rFonts w:ascii="Arial" w:eastAsia="Calibri" w:hAnsi="Arial" w:cs="Arial"/>
          <w:b/>
          <w:i/>
          <w:u w:val="single"/>
        </w:rPr>
        <w:t>«С1»</w:t>
      </w:r>
      <w:r w:rsidRPr="00C2279B">
        <w:rPr>
          <w:rFonts w:ascii="Arial" w:eastAsia="Calibri" w:hAnsi="Arial" w:cs="Arial"/>
          <w:b/>
          <w:i/>
        </w:rPr>
        <w:t xml:space="preserve"> = </w:t>
      </w:r>
      <w:r w:rsidRPr="00C2279B">
        <w:rPr>
          <w:rFonts w:ascii="Arial" w:eastAsia="Calibri" w:hAnsi="Arial" w:cs="Arial"/>
          <w:i/>
        </w:rPr>
        <w:t>ранее понесенные</w:t>
      </w:r>
      <w:r w:rsidRPr="00C2279B">
        <w:rPr>
          <w:rFonts w:ascii="Arial" w:eastAsia="Calibri" w:hAnsi="Arial" w:cs="Arial"/>
          <w:b/>
          <w:i/>
        </w:rPr>
        <w:t xml:space="preserve"> </w:t>
      </w:r>
      <w:r w:rsidRPr="00C2279B">
        <w:rPr>
          <w:rFonts w:ascii="Arial" w:eastAsia="Calibri" w:hAnsi="Arial" w:cs="Arial"/>
          <w:i/>
        </w:rPr>
        <w:t>затраты, исключаемые из объема финансирования и не финансируемые в рамках реализации объекта, в т.ч. затраты на ранее осуществленные работы по главе 1 ССР «Подготовка территории строительства», по главе 12 ССР «Публичный технологический и ценовой аудит, проектные и изыскательские работы» (при наличии справки о ранее понесенных затратах/документа о безвозмездной передаче проектной документации) и другие затраты (при наличии);</w:t>
      </w:r>
    </w:p>
    <w:p w14:paraId="34724539" w14:textId="77777777" w:rsidR="00434362" w:rsidRPr="00C2279B" w:rsidRDefault="00434362" w:rsidP="00C2279B">
      <w:pPr>
        <w:spacing w:after="0" w:line="240" w:lineRule="auto"/>
        <w:ind w:right="424" w:firstLine="709"/>
        <w:jc w:val="both"/>
        <w:rPr>
          <w:rFonts w:ascii="Arial" w:eastAsia="Calibri" w:hAnsi="Arial" w:cs="Arial"/>
          <w:b/>
          <w:i/>
          <w:u w:val="single"/>
        </w:rPr>
      </w:pPr>
    </w:p>
    <w:p w14:paraId="1ED672B3" w14:textId="77777777" w:rsidR="00434362" w:rsidRPr="00C2279B" w:rsidRDefault="00434362" w:rsidP="00C2279B">
      <w:pPr>
        <w:spacing w:after="0" w:line="240" w:lineRule="auto"/>
        <w:ind w:right="424" w:firstLine="709"/>
        <w:jc w:val="both"/>
        <w:rPr>
          <w:rFonts w:ascii="Arial" w:eastAsia="Calibri" w:hAnsi="Arial" w:cs="Arial"/>
          <w:i/>
        </w:rPr>
      </w:pPr>
      <w:r w:rsidRPr="00C2279B">
        <w:rPr>
          <w:rFonts w:ascii="Arial" w:eastAsia="Calibri" w:hAnsi="Arial" w:cs="Arial"/>
          <w:b/>
          <w:i/>
          <w:u w:val="single"/>
        </w:rPr>
        <w:t>«</w:t>
      </w:r>
      <w:r w:rsidRPr="00C2279B">
        <w:rPr>
          <w:rFonts w:ascii="Arial" w:eastAsia="Calibri" w:hAnsi="Arial" w:cs="Arial"/>
          <w:b/>
          <w:i/>
          <w:u w:val="single"/>
          <w:lang w:val="en-US"/>
        </w:rPr>
        <w:t>D</w:t>
      </w:r>
      <w:r w:rsidRPr="00C2279B">
        <w:rPr>
          <w:rFonts w:ascii="Arial" w:eastAsia="Calibri" w:hAnsi="Arial" w:cs="Arial"/>
          <w:b/>
          <w:i/>
          <w:u w:val="single"/>
        </w:rPr>
        <w:t>»</w:t>
      </w:r>
      <w:r w:rsidRPr="00C2279B">
        <w:rPr>
          <w:rFonts w:ascii="Arial" w:eastAsia="Calibri" w:hAnsi="Arial" w:cs="Arial"/>
          <w:i/>
        </w:rPr>
        <w:t xml:space="preserve"> </w:t>
      </w:r>
      <w:r w:rsidRPr="00C2279B">
        <w:rPr>
          <w:rFonts w:ascii="Arial" w:eastAsia="Calibri" w:hAnsi="Arial" w:cs="Arial"/>
          <w:b/>
          <w:i/>
        </w:rPr>
        <w:t>=</w:t>
      </w:r>
      <w:r w:rsidRPr="00C2279B">
        <w:rPr>
          <w:rFonts w:ascii="Arial" w:eastAsia="Calibri" w:hAnsi="Arial" w:cs="Arial"/>
          <w:i/>
        </w:rPr>
        <w:t xml:space="preserve"> иные затраты за счет средств бюджетов субъекта Российской Федерации и бюджета муниципального образования, в том числе:</w:t>
      </w:r>
    </w:p>
    <w:p w14:paraId="23FB1273" w14:textId="77777777" w:rsidR="00434362" w:rsidRPr="00C2279B" w:rsidRDefault="00434362" w:rsidP="00C2279B">
      <w:pPr>
        <w:spacing w:after="0" w:line="240" w:lineRule="auto"/>
        <w:ind w:right="424" w:firstLine="709"/>
        <w:jc w:val="both"/>
        <w:rPr>
          <w:rFonts w:ascii="Arial" w:eastAsia="Calibri" w:hAnsi="Arial" w:cs="Arial"/>
          <w:i/>
        </w:rPr>
      </w:pPr>
      <w:r w:rsidRPr="00C2279B">
        <w:rPr>
          <w:rFonts w:ascii="Arial" w:eastAsia="Calibri" w:hAnsi="Arial" w:cs="Arial"/>
          <w:i/>
        </w:rPr>
        <w:lastRenderedPageBreak/>
        <w:t>затраты по главе 10 ССР «Содержание службы заказчика-застройщика (технического надзора) строящегося предприятия» (при осуществлении строительного контроля организацией, привлеченной застройщиком по договору для осуществления строительного контроля в рамках реализации объекта);</w:t>
      </w:r>
    </w:p>
    <w:p w14:paraId="71FF7BF3" w14:textId="77777777" w:rsidR="00434362" w:rsidRPr="00C2279B" w:rsidRDefault="00434362" w:rsidP="00C2279B">
      <w:pPr>
        <w:tabs>
          <w:tab w:val="right" w:pos="9214"/>
        </w:tabs>
        <w:spacing w:after="0" w:line="240" w:lineRule="auto"/>
        <w:ind w:right="424" w:firstLine="709"/>
        <w:jc w:val="both"/>
        <w:rPr>
          <w:rFonts w:ascii="Arial" w:eastAsia="Calibri" w:hAnsi="Arial" w:cs="Arial"/>
          <w:i/>
        </w:rPr>
      </w:pPr>
      <w:r w:rsidRPr="00C2279B">
        <w:rPr>
          <w:rFonts w:ascii="Arial" w:eastAsia="Calibri" w:hAnsi="Arial" w:cs="Arial"/>
          <w:i/>
        </w:rPr>
        <w:t>затраты по главе 12 ССР «Публичный технологический и ценовой аудит, проектные и изыскательские работы» в полном объеме, включая затраты на проведение государственной и иной экспертизы, затраты на разработку тендерной документации (при отсутствии справки о ранее понесенных затратах/документа о безвозмездной передаче проектной документации). При расчете размера затрат по главе 12 ССР, определяемого на основании утвержденного ССР, необходимо учесть все лимитированные затраты в соответствии с утвержденным ССР (непредвиденные затраты);</w:t>
      </w:r>
    </w:p>
    <w:p w14:paraId="7142FFA0" w14:textId="77777777" w:rsidR="00434362" w:rsidRPr="00C2279B" w:rsidRDefault="00434362" w:rsidP="00C2279B">
      <w:pPr>
        <w:spacing w:after="0" w:line="240" w:lineRule="auto"/>
        <w:ind w:right="424" w:firstLine="709"/>
        <w:jc w:val="both"/>
        <w:rPr>
          <w:rFonts w:ascii="Arial" w:eastAsia="Calibri" w:hAnsi="Arial" w:cs="Arial"/>
          <w:i/>
        </w:rPr>
      </w:pPr>
      <w:r w:rsidRPr="00C2279B">
        <w:rPr>
          <w:rFonts w:ascii="Arial" w:eastAsia="Calibri" w:hAnsi="Arial" w:cs="Arial"/>
          <w:i/>
        </w:rPr>
        <w:t>затраты на технологическое присоединение;</w:t>
      </w:r>
    </w:p>
    <w:p w14:paraId="3255A220" w14:textId="77777777" w:rsidR="00434362" w:rsidRPr="00C2279B" w:rsidRDefault="00434362" w:rsidP="00C2279B">
      <w:pPr>
        <w:spacing w:after="0" w:line="240" w:lineRule="auto"/>
        <w:ind w:right="424" w:firstLine="709"/>
        <w:jc w:val="both"/>
        <w:rPr>
          <w:rFonts w:ascii="Arial" w:eastAsia="Calibri" w:hAnsi="Arial" w:cs="Arial"/>
          <w:i/>
        </w:rPr>
      </w:pPr>
      <w:r w:rsidRPr="00C2279B">
        <w:rPr>
          <w:rFonts w:ascii="Arial" w:eastAsia="Calibri" w:hAnsi="Arial" w:cs="Arial"/>
          <w:i/>
        </w:rPr>
        <w:t>затраты по другим главам ССР, исключение которых из ССР по объектам, финансируемым с привлечением средств федерального бюджета, предусмотрено нормативными актами Правительства Российской Федерации;</w:t>
      </w:r>
    </w:p>
    <w:p w14:paraId="1A3968FD" w14:textId="77777777" w:rsidR="00434362" w:rsidRPr="00C2279B" w:rsidRDefault="00434362" w:rsidP="00C2279B">
      <w:pPr>
        <w:spacing w:after="0" w:line="240" w:lineRule="auto"/>
        <w:ind w:right="424" w:firstLine="709"/>
        <w:jc w:val="both"/>
        <w:rPr>
          <w:rFonts w:ascii="Arial" w:eastAsia="Calibri" w:hAnsi="Arial" w:cs="Arial"/>
          <w:i/>
        </w:rPr>
      </w:pPr>
      <w:r w:rsidRPr="00C2279B">
        <w:rPr>
          <w:rFonts w:ascii="Arial" w:eastAsia="Calibri" w:hAnsi="Arial" w:cs="Arial"/>
          <w:i/>
        </w:rPr>
        <w:t xml:space="preserve">затраты по другим главам ССР, не связанные с достижением цели строительства/реконструкции объекта социальной инфраструктуры (например, возвратные суммы, затраты на командировочные расходы, добровольное страхование, премирование за ввод объекта в эксплуатацию, затраты на работы по капитальному ремонту, затраты, не связанные с достижением цели строительства/реконструкции объекта социальной инфраструктуры, в соответствии с локальными сметными расчетами на исключаемые объемы работ, представляемыми субъектом Российской Федерации в составе обосновывающих материалов к Приложению </w:t>
      </w:r>
      <w:r w:rsidR="00E92048" w:rsidRPr="00C2279B">
        <w:rPr>
          <w:rFonts w:ascii="Arial" w:eastAsia="Calibri" w:hAnsi="Arial" w:cs="Arial"/>
          <w:i/>
        </w:rPr>
        <w:t>2.</w:t>
      </w:r>
      <w:r w:rsidRPr="00C2279B">
        <w:rPr>
          <w:rFonts w:ascii="Arial" w:eastAsia="Calibri" w:hAnsi="Arial" w:cs="Arial"/>
          <w:i/>
        </w:rPr>
        <w:t>2 Заявки).</w:t>
      </w:r>
    </w:p>
    <w:p w14:paraId="277D70B4" w14:textId="77777777" w:rsidR="00434362" w:rsidRPr="00C2279B" w:rsidRDefault="00434362" w:rsidP="00C2279B">
      <w:pPr>
        <w:spacing w:after="0" w:line="240" w:lineRule="auto"/>
        <w:ind w:right="424" w:firstLine="709"/>
        <w:jc w:val="both"/>
        <w:rPr>
          <w:rFonts w:ascii="Arial" w:eastAsia="Calibri" w:hAnsi="Arial" w:cs="Arial"/>
          <w:i/>
        </w:rPr>
      </w:pPr>
    </w:p>
    <w:p w14:paraId="1259651D" w14:textId="77777777" w:rsidR="00434362" w:rsidRPr="00C2279B" w:rsidRDefault="00434362" w:rsidP="00C2279B">
      <w:pPr>
        <w:spacing w:after="0" w:line="240" w:lineRule="auto"/>
        <w:ind w:right="424" w:firstLine="709"/>
        <w:jc w:val="both"/>
        <w:rPr>
          <w:rFonts w:ascii="Arial" w:eastAsia="Calibri" w:hAnsi="Arial" w:cs="Arial"/>
          <w:i/>
        </w:rPr>
      </w:pPr>
      <w:r w:rsidRPr="00C2279B">
        <w:rPr>
          <w:rFonts w:ascii="Arial" w:eastAsia="Calibri" w:hAnsi="Arial" w:cs="Arial"/>
          <w:i/>
        </w:rPr>
        <w:t>Обращаем внимание, что иные затраты (затраты, исключаемые из софинансирования за счет средств Фонда) рассчитываются с учетом всех лимитированных затрат согласно ССР (затрат на временные здания и сооружения, зимнее удорожание, непредвиденных затрат).</w:t>
      </w:r>
    </w:p>
    <w:p w14:paraId="0A88B419" w14:textId="77777777" w:rsidR="00434362" w:rsidRPr="00C2279B" w:rsidRDefault="00434362" w:rsidP="00C2279B">
      <w:pPr>
        <w:spacing w:after="0" w:line="240" w:lineRule="auto"/>
        <w:ind w:right="424" w:firstLine="709"/>
        <w:jc w:val="both"/>
        <w:rPr>
          <w:rFonts w:ascii="Arial" w:eastAsia="Calibri" w:hAnsi="Arial" w:cs="Arial"/>
          <w:i/>
        </w:rPr>
      </w:pPr>
    </w:p>
    <w:p w14:paraId="3971DD27" w14:textId="77777777" w:rsidR="00434362" w:rsidRPr="00C2279B" w:rsidRDefault="00434362" w:rsidP="00C2279B">
      <w:pPr>
        <w:spacing w:after="0" w:line="240" w:lineRule="auto"/>
        <w:ind w:right="424" w:firstLine="709"/>
        <w:jc w:val="both"/>
        <w:rPr>
          <w:rFonts w:ascii="Arial" w:eastAsia="Calibri" w:hAnsi="Arial" w:cs="Arial"/>
          <w:i/>
        </w:rPr>
      </w:pPr>
      <w:r w:rsidRPr="00C2279B">
        <w:rPr>
          <w:rFonts w:ascii="Arial" w:eastAsia="Calibri" w:hAnsi="Arial" w:cs="Arial"/>
          <w:i/>
        </w:rPr>
        <w:t>Распределение стоимости объекта по годам производится на основании графика финансирования реализации мероприятий по строительству и (или) реконструкции объектов социальной инфраструктуры.</w:t>
      </w:r>
    </w:p>
    <w:p w14:paraId="603DF23D" w14:textId="77777777" w:rsidR="00434362" w:rsidRPr="00C2279B" w:rsidRDefault="00434362" w:rsidP="00C2279B">
      <w:pPr>
        <w:spacing w:after="0" w:line="240" w:lineRule="auto"/>
        <w:ind w:right="424" w:firstLine="709"/>
        <w:jc w:val="both"/>
        <w:rPr>
          <w:rFonts w:ascii="Arial" w:eastAsia="Calibri" w:hAnsi="Arial" w:cs="Arial"/>
          <w:i/>
        </w:rPr>
      </w:pPr>
    </w:p>
    <w:p w14:paraId="4382FC88" w14:textId="77777777" w:rsidR="00434362" w:rsidRPr="00C2279B" w:rsidRDefault="00434362" w:rsidP="00C2279B">
      <w:pPr>
        <w:spacing w:after="0" w:line="240" w:lineRule="auto"/>
        <w:ind w:right="424"/>
        <w:jc w:val="both"/>
        <w:rPr>
          <w:rFonts w:ascii="Arial" w:eastAsia="Calibri" w:hAnsi="Arial" w:cs="Arial"/>
        </w:rPr>
      </w:pPr>
      <w:r w:rsidRPr="00C2279B">
        <w:rPr>
          <w:rFonts w:ascii="Arial" w:eastAsia="Calibri" w:hAnsi="Arial" w:cs="Arial"/>
        </w:rPr>
        <w:t>11. Показатели (показатель) результатов реализации объекта социальной инфраструктуры</w:t>
      </w:r>
    </w:p>
    <w:p w14:paraId="131EB63D" w14:textId="77777777" w:rsidR="00434362" w:rsidRPr="00C2279B" w:rsidRDefault="00434362" w:rsidP="00C2279B">
      <w:pPr>
        <w:spacing w:before="120" w:after="0" w:line="240" w:lineRule="auto"/>
        <w:ind w:right="424" w:firstLine="709"/>
        <w:jc w:val="both"/>
        <w:rPr>
          <w:rFonts w:ascii="Arial" w:eastAsia="Calibri" w:hAnsi="Arial" w:cs="Arial"/>
          <w:i/>
        </w:rPr>
      </w:pPr>
      <w:r w:rsidRPr="00C2279B">
        <w:rPr>
          <w:rFonts w:ascii="Arial" w:eastAsia="Calibri" w:hAnsi="Arial" w:cs="Arial"/>
          <w:i/>
        </w:rPr>
        <w:t>Указываются показатели результатов реализации объекта социальной инфраструктуры (например, вместимость объекта (мест))</w:t>
      </w:r>
    </w:p>
    <w:p w14:paraId="1C420AEB" w14:textId="77777777" w:rsidR="00434362" w:rsidRPr="00C2279B" w:rsidRDefault="00434362" w:rsidP="00C2279B">
      <w:pPr>
        <w:spacing w:before="120" w:after="0" w:line="240" w:lineRule="auto"/>
        <w:ind w:right="424" w:firstLine="709"/>
        <w:jc w:val="both"/>
        <w:rPr>
          <w:rFonts w:ascii="Arial" w:eastAsia="Calibri" w:hAnsi="Arial" w:cs="Arial"/>
          <w:i/>
        </w:rPr>
      </w:pPr>
    </w:p>
    <w:p w14:paraId="2CA99B29" w14:textId="77777777" w:rsidR="00434362" w:rsidRPr="00C2279B" w:rsidRDefault="00434362" w:rsidP="00C2279B">
      <w:pPr>
        <w:spacing w:before="120" w:after="0" w:line="240" w:lineRule="auto"/>
        <w:ind w:firstLine="709"/>
        <w:jc w:val="both"/>
        <w:rPr>
          <w:rFonts w:ascii="Arial" w:eastAsia="Calibri" w:hAnsi="Arial" w:cs="Arial"/>
          <w:i/>
        </w:rPr>
      </w:pPr>
    </w:p>
    <w:p w14:paraId="01B239CF" w14:textId="77777777" w:rsidR="00434362" w:rsidRPr="00C2279B" w:rsidRDefault="00434362" w:rsidP="00C2279B">
      <w:pPr>
        <w:spacing w:before="120" w:after="0" w:line="240" w:lineRule="auto"/>
        <w:ind w:firstLine="709"/>
        <w:jc w:val="both"/>
        <w:rPr>
          <w:rFonts w:ascii="Arial" w:eastAsia="Calibri" w:hAnsi="Arial" w:cs="Arial"/>
          <w:i/>
        </w:rPr>
      </w:pPr>
    </w:p>
    <w:p w14:paraId="2D60595F" w14:textId="77777777" w:rsidR="00434362" w:rsidRPr="00C2279B" w:rsidRDefault="00434362" w:rsidP="00C2279B">
      <w:pPr>
        <w:spacing w:before="120" w:after="0" w:line="240" w:lineRule="auto"/>
        <w:ind w:firstLine="709"/>
        <w:jc w:val="both"/>
        <w:rPr>
          <w:rFonts w:ascii="Arial" w:eastAsia="Calibri" w:hAnsi="Arial" w:cs="Arial"/>
          <w:i/>
        </w:rPr>
      </w:pPr>
    </w:p>
    <w:p w14:paraId="64515A91" w14:textId="77777777" w:rsidR="00434362" w:rsidRPr="00C2279B" w:rsidRDefault="00434362" w:rsidP="00C2279B">
      <w:pPr>
        <w:spacing w:before="120" w:after="0" w:line="240" w:lineRule="auto"/>
        <w:ind w:firstLine="709"/>
        <w:jc w:val="both"/>
        <w:rPr>
          <w:rFonts w:ascii="Arial" w:eastAsia="Calibri" w:hAnsi="Arial" w:cs="Arial"/>
          <w:i/>
        </w:rPr>
      </w:pPr>
    </w:p>
    <w:p w14:paraId="200C6157" w14:textId="77777777" w:rsidR="00434362" w:rsidRPr="00C2279B" w:rsidRDefault="00434362" w:rsidP="00C2279B">
      <w:pPr>
        <w:spacing w:before="120" w:after="0" w:line="240" w:lineRule="auto"/>
        <w:ind w:firstLine="709"/>
        <w:jc w:val="both"/>
        <w:rPr>
          <w:rFonts w:ascii="Arial" w:eastAsia="Calibri" w:hAnsi="Arial" w:cs="Arial"/>
          <w:i/>
        </w:rPr>
      </w:pPr>
    </w:p>
    <w:p w14:paraId="15FF1954" w14:textId="77777777" w:rsidR="00434362" w:rsidRPr="00C2279B" w:rsidRDefault="00434362" w:rsidP="00C2279B">
      <w:pPr>
        <w:spacing w:before="120" w:after="0" w:line="240" w:lineRule="auto"/>
        <w:ind w:firstLine="709"/>
        <w:jc w:val="both"/>
        <w:rPr>
          <w:rFonts w:ascii="Arial" w:eastAsia="Calibri" w:hAnsi="Arial" w:cs="Arial"/>
          <w:i/>
        </w:rPr>
      </w:pPr>
    </w:p>
    <w:p w14:paraId="767B735E" w14:textId="77777777" w:rsidR="00434362" w:rsidRPr="00C2279B" w:rsidRDefault="00434362" w:rsidP="00C2279B">
      <w:pPr>
        <w:spacing w:before="120" w:after="0" w:line="240" w:lineRule="auto"/>
        <w:ind w:firstLine="709"/>
        <w:jc w:val="both"/>
        <w:rPr>
          <w:rFonts w:ascii="Arial" w:eastAsia="Calibri" w:hAnsi="Arial" w:cs="Arial"/>
          <w:i/>
        </w:rPr>
      </w:pPr>
    </w:p>
    <w:p w14:paraId="7905E4C4" w14:textId="77777777" w:rsidR="00434362" w:rsidRPr="00C2279B" w:rsidRDefault="00434362" w:rsidP="00C2279B">
      <w:pPr>
        <w:spacing w:before="120" w:after="0" w:line="240" w:lineRule="auto"/>
        <w:ind w:firstLine="709"/>
        <w:jc w:val="both"/>
        <w:rPr>
          <w:rFonts w:ascii="Arial" w:eastAsia="Calibri" w:hAnsi="Arial" w:cs="Arial"/>
          <w:i/>
        </w:rPr>
      </w:pPr>
    </w:p>
    <w:p w14:paraId="72262AB6" w14:textId="77777777" w:rsidR="00434362" w:rsidRPr="00C2279B" w:rsidRDefault="00434362" w:rsidP="00C2279B">
      <w:pPr>
        <w:spacing w:after="0" w:line="240" w:lineRule="auto"/>
        <w:rPr>
          <w:rFonts w:ascii="Arial" w:eastAsia="Times New Roman" w:hAnsi="Arial" w:cs="Arial"/>
          <w:b/>
        </w:rPr>
      </w:pPr>
      <w:r w:rsidRPr="00C2279B">
        <w:rPr>
          <w:rFonts w:ascii="Arial" w:eastAsia="Times New Roman" w:hAnsi="Arial" w:cs="Arial"/>
          <w:b/>
        </w:rPr>
        <w:br w:type="page"/>
      </w:r>
    </w:p>
    <w:p w14:paraId="3D417D88" w14:textId="77777777" w:rsidR="00434362" w:rsidRPr="00C2279B" w:rsidRDefault="00434362" w:rsidP="00C2279B">
      <w:pPr>
        <w:keepNext/>
        <w:keepLines/>
        <w:spacing w:before="40" w:after="0" w:line="240" w:lineRule="auto"/>
        <w:outlineLvl w:val="1"/>
        <w:rPr>
          <w:rFonts w:ascii="Arial" w:eastAsia="Times New Roman" w:hAnsi="Arial" w:cs="Arial"/>
          <w:b/>
        </w:rPr>
        <w:sectPr w:rsidR="00434362" w:rsidRPr="00C2279B" w:rsidSect="00BD7786">
          <w:pgSz w:w="11906" w:h="16838"/>
          <w:pgMar w:top="1134" w:right="425" w:bottom="709" w:left="1134" w:header="709" w:footer="709" w:gutter="0"/>
          <w:cols w:space="708"/>
          <w:docGrid w:linePitch="360"/>
        </w:sectPr>
      </w:pPr>
    </w:p>
    <w:p w14:paraId="14799629" w14:textId="77777777" w:rsidR="006600B9" w:rsidRPr="00C2279B" w:rsidRDefault="00434362" w:rsidP="007E56CF">
      <w:pPr>
        <w:pStyle w:val="a8"/>
        <w:spacing w:after="0"/>
        <w:outlineLvl w:val="0"/>
        <w:rPr>
          <w:rFonts w:ascii="Arial" w:hAnsi="Arial" w:cs="Arial"/>
          <w:sz w:val="22"/>
          <w:szCs w:val="22"/>
        </w:rPr>
      </w:pPr>
      <w:bookmarkStart w:id="107" w:name="_Toc42080419"/>
      <w:r w:rsidRPr="00C2279B">
        <w:rPr>
          <w:rFonts w:ascii="Arial" w:eastAsia="Times New Roman" w:hAnsi="Arial" w:cs="Arial"/>
          <w:b/>
          <w:sz w:val="22"/>
          <w:szCs w:val="22"/>
        </w:rPr>
        <w:lastRenderedPageBreak/>
        <w:t xml:space="preserve">4. Форма </w:t>
      </w:r>
      <w:r w:rsidRPr="00C2279B">
        <w:rPr>
          <w:rFonts w:ascii="Arial" w:eastAsia="Times New Roman" w:hAnsi="Arial" w:cs="Arial"/>
          <w:b/>
          <w:bCs/>
          <w:color w:val="000000"/>
          <w:sz w:val="22"/>
          <w:szCs w:val="22"/>
          <w:lang w:eastAsia="ru-RU"/>
        </w:rPr>
        <w:t>графика финансирования мероприятий по строительству и (или) реконструкции объекта социальной инфраструктуры</w:t>
      </w:r>
      <w:bookmarkEnd w:id="107"/>
      <w:r w:rsidRPr="00C2279B">
        <w:rPr>
          <w:rFonts w:ascii="Arial" w:eastAsia="Times New Roman" w:hAnsi="Arial" w:cs="Arial"/>
          <w:b/>
          <w:bCs/>
          <w:color w:val="000000"/>
          <w:sz w:val="22"/>
          <w:szCs w:val="22"/>
          <w:lang w:eastAsia="ru-RU"/>
        </w:rPr>
        <w:t xml:space="preserve"> </w:t>
      </w:r>
      <w:r w:rsidR="006600B9" w:rsidRPr="00C2279B">
        <w:rPr>
          <w:rFonts w:ascii="Arial" w:hAnsi="Arial" w:cs="Arial"/>
          <w:sz w:val="22"/>
          <w:szCs w:val="22"/>
        </w:rPr>
        <w:t xml:space="preserve"> </w:t>
      </w:r>
    </w:p>
    <w:p w14:paraId="17826EE0" w14:textId="77777777" w:rsidR="00434362" w:rsidRPr="00C2279B" w:rsidRDefault="00434362" w:rsidP="007E56CF">
      <w:pPr>
        <w:rPr>
          <w:rFonts w:ascii="Arial" w:eastAsia="Times New Roman" w:hAnsi="Arial" w:cs="Arial"/>
          <w:b/>
        </w:rPr>
      </w:pPr>
    </w:p>
    <w:p w14:paraId="01E441E6" w14:textId="77777777" w:rsidR="00434362" w:rsidRPr="00C2279B" w:rsidRDefault="00434362" w:rsidP="00C2279B">
      <w:pPr>
        <w:spacing w:after="0" w:line="240" w:lineRule="auto"/>
        <w:jc w:val="both"/>
        <w:rPr>
          <w:rFonts w:ascii="Arial" w:eastAsia="MingLiU_HKSCS-ExtB" w:hAnsi="Arial" w:cs="Arial"/>
          <w:bCs/>
        </w:rPr>
      </w:pPr>
    </w:p>
    <w:p w14:paraId="2CC0C2B6" w14:textId="77777777" w:rsidR="00434362" w:rsidRPr="00C2279B" w:rsidRDefault="00434362" w:rsidP="00C2279B">
      <w:pPr>
        <w:spacing w:after="0" w:line="240" w:lineRule="auto"/>
        <w:jc w:val="both"/>
        <w:rPr>
          <w:rFonts w:ascii="Arial" w:eastAsia="MingLiU_HKSCS-ExtB" w:hAnsi="Arial" w:cs="Arial"/>
          <w:bCs/>
        </w:rPr>
      </w:pPr>
      <w:r w:rsidRPr="00C2279B">
        <w:rPr>
          <w:rFonts w:ascii="Arial" w:eastAsia="MingLiU_HKSCS-ExtB" w:hAnsi="Arial" w:cs="Arial"/>
          <w:bCs/>
        </w:rPr>
        <w:t xml:space="preserve">График финансирования мероприятий по строительству и (или) реконструкции объекта социальной инфраструктуры представляется по нижеприведенной форме на бумажном носителе и в электронном виде (копия файла в формате </w:t>
      </w:r>
      <w:r w:rsidRPr="00C2279B">
        <w:rPr>
          <w:rFonts w:ascii="Arial" w:eastAsia="MingLiU_HKSCS-ExtB" w:hAnsi="Arial" w:cs="Arial"/>
          <w:bCs/>
          <w:lang w:val="en-US"/>
        </w:rPr>
        <w:t>MS</w:t>
      </w:r>
      <w:r w:rsidRPr="00C2279B">
        <w:rPr>
          <w:rFonts w:ascii="Arial" w:eastAsia="MingLiU_HKSCS-ExtB" w:hAnsi="Arial" w:cs="Arial"/>
          <w:bCs/>
        </w:rPr>
        <w:t xml:space="preserve"> </w:t>
      </w:r>
      <w:r w:rsidRPr="00C2279B">
        <w:rPr>
          <w:rFonts w:ascii="Arial" w:eastAsia="MingLiU_HKSCS-ExtB" w:hAnsi="Arial" w:cs="Arial"/>
          <w:bCs/>
          <w:lang w:val="en-US"/>
        </w:rPr>
        <w:t>Excel</w:t>
      </w:r>
      <w:r w:rsidRPr="00C2279B">
        <w:rPr>
          <w:rFonts w:ascii="Arial" w:eastAsia="MingLiU_HKSCS-ExtB" w:hAnsi="Arial" w:cs="Arial"/>
          <w:bCs/>
        </w:rPr>
        <w:t xml:space="preserve"> для заполнения представляется Фондом).</w:t>
      </w:r>
    </w:p>
    <w:tbl>
      <w:tblPr>
        <w:tblStyle w:val="33"/>
        <w:tblW w:w="0" w:type="auto"/>
        <w:tblLook w:val="04A0" w:firstRow="1" w:lastRow="0" w:firstColumn="1" w:lastColumn="0" w:noHBand="0" w:noVBand="1"/>
      </w:tblPr>
      <w:tblGrid>
        <w:gridCol w:w="1105"/>
        <w:gridCol w:w="818"/>
        <w:gridCol w:w="2734"/>
        <w:gridCol w:w="634"/>
        <w:gridCol w:w="698"/>
        <w:gridCol w:w="623"/>
        <w:gridCol w:w="623"/>
        <w:gridCol w:w="623"/>
        <w:gridCol w:w="623"/>
        <w:gridCol w:w="698"/>
        <w:gridCol w:w="623"/>
        <w:gridCol w:w="623"/>
        <w:gridCol w:w="623"/>
        <w:gridCol w:w="623"/>
        <w:gridCol w:w="698"/>
        <w:gridCol w:w="628"/>
        <w:gridCol w:w="628"/>
        <w:gridCol w:w="698"/>
        <w:gridCol w:w="888"/>
      </w:tblGrid>
      <w:tr w:rsidR="00434362" w:rsidRPr="0011581C" w14:paraId="5F5C4822" w14:textId="77777777" w:rsidTr="00BD7786">
        <w:trPr>
          <w:trHeight w:val="465"/>
        </w:trPr>
        <w:tc>
          <w:tcPr>
            <w:tcW w:w="1555" w:type="dxa"/>
            <w:gridSpan w:val="2"/>
            <w:vMerge w:val="restart"/>
            <w:hideMark/>
          </w:tcPr>
          <w:p w14:paraId="79FA95C2" w14:textId="77777777" w:rsidR="00434362" w:rsidRPr="0011581C" w:rsidRDefault="00434362" w:rsidP="00C2279B">
            <w:pPr>
              <w:spacing w:after="0" w:line="240" w:lineRule="auto"/>
              <w:contextualSpacing/>
              <w:rPr>
                <w:rFonts w:ascii="Arial" w:hAnsi="Arial" w:cs="Arial"/>
                <w:sz w:val="20"/>
              </w:rPr>
            </w:pPr>
            <w:r w:rsidRPr="0011581C">
              <w:rPr>
                <w:rFonts w:ascii="Arial" w:hAnsi="Arial" w:cs="Arial"/>
                <w:sz w:val="20"/>
              </w:rPr>
              <w:t>Наименование мероприятия (объекта социальной инфраструктуры)</w:t>
            </w:r>
          </w:p>
        </w:tc>
        <w:tc>
          <w:tcPr>
            <w:tcW w:w="2047" w:type="dxa"/>
            <w:vMerge w:val="restart"/>
            <w:hideMark/>
          </w:tcPr>
          <w:p w14:paraId="1D503BEC" w14:textId="77777777" w:rsidR="00434362" w:rsidRPr="0011581C" w:rsidRDefault="00434362" w:rsidP="00C2279B">
            <w:pPr>
              <w:spacing w:after="0" w:line="240" w:lineRule="auto"/>
              <w:contextualSpacing/>
              <w:rPr>
                <w:rFonts w:ascii="Arial" w:hAnsi="Arial" w:cs="Arial"/>
                <w:sz w:val="20"/>
              </w:rPr>
            </w:pPr>
            <w:r w:rsidRPr="0011581C">
              <w:rPr>
                <w:rFonts w:ascii="Arial" w:hAnsi="Arial" w:cs="Arial"/>
                <w:sz w:val="20"/>
              </w:rPr>
              <w:t>Направления финансирования и источники денежных средств</w:t>
            </w:r>
          </w:p>
        </w:tc>
        <w:tc>
          <w:tcPr>
            <w:tcW w:w="1352" w:type="dxa"/>
            <w:gridSpan w:val="2"/>
            <w:noWrap/>
            <w:hideMark/>
          </w:tcPr>
          <w:p w14:paraId="2A179DBC" w14:textId="77777777" w:rsidR="00434362" w:rsidRPr="0011581C" w:rsidRDefault="00434362" w:rsidP="00C2279B">
            <w:pPr>
              <w:spacing w:after="0" w:line="240" w:lineRule="auto"/>
              <w:rPr>
                <w:rFonts w:ascii="Arial" w:hAnsi="Arial" w:cs="Arial"/>
                <w:sz w:val="20"/>
              </w:rPr>
            </w:pPr>
            <w:r w:rsidRPr="0011581C">
              <w:rPr>
                <w:rFonts w:ascii="Arial" w:hAnsi="Arial" w:cs="Arial"/>
                <w:sz w:val="20"/>
              </w:rPr>
              <w:t>20__ год</w:t>
            </w:r>
          </w:p>
        </w:tc>
        <w:tc>
          <w:tcPr>
            <w:tcW w:w="3320" w:type="dxa"/>
            <w:gridSpan w:val="5"/>
            <w:noWrap/>
            <w:hideMark/>
          </w:tcPr>
          <w:p w14:paraId="670AF655" w14:textId="77777777" w:rsidR="00434362" w:rsidRPr="0011581C" w:rsidRDefault="00434362" w:rsidP="00C2279B">
            <w:pPr>
              <w:spacing w:after="0" w:line="240" w:lineRule="auto"/>
              <w:rPr>
                <w:rFonts w:ascii="Arial" w:hAnsi="Arial" w:cs="Arial"/>
                <w:sz w:val="20"/>
              </w:rPr>
            </w:pPr>
            <w:r w:rsidRPr="0011581C">
              <w:rPr>
                <w:rFonts w:ascii="Arial" w:hAnsi="Arial" w:cs="Arial"/>
                <w:sz w:val="20"/>
              </w:rPr>
              <w:t>20__ год</w:t>
            </w:r>
          </w:p>
        </w:tc>
        <w:tc>
          <w:tcPr>
            <w:tcW w:w="3320" w:type="dxa"/>
            <w:gridSpan w:val="5"/>
            <w:noWrap/>
            <w:hideMark/>
          </w:tcPr>
          <w:p w14:paraId="2A990E32" w14:textId="77777777" w:rsidR="00434362" w:rsidRPr="0011581C" w:rsidRDefault="00434362" w:rsidP="00C2279B">
            <w:pPr>
              <w:spacing w:after="0" w:line="240" w:lineRule="auto"/>
              <w:rPr>
                <w:rFonts w:ascii="Arial" w:hAnsi="Arial" w:cs="Arial"/>
                <w:sz w:val="20"/>
              </w:rPr>
            </w:pPr>
            <w:r w:rsidRPr="0011581C">
              <w:rPr>
                <w:rFonts w:ascii="Arial" w:hAnsi="Arial" w:cs="Arial"/>
                <w:sz w:val="20"/>
              </w:rPr>
              <w:t>20__ год</w:t>
            </w:r>
          </w:p>
        </w:tc>
        <w:tc>
          <w:tcPr>
            <w:tcW w:w="2010" w:type="dxa"/>
            <w:gridSpan w:val="3"/>
            <w:noWrap/>
            <w:hideMark/>
          </w:tcPr>
          <w:p w14:paraId="4CC25C8B" w14:textId="77777777" w:rsidR="00434362" w:rsidRPr="0011581C" w:rsidRDefault="00434362" w:rsidP="00C2279B">
            <w:pPr>
              <w:spacing w:after="0" w:line="240" w:lineRule="auto"/>
              <w:rPr>
                <w:rFonts w:ascii="Arial" w:hAnsi="Arial" w:cs="Arial"/>
                <w:sz w:val="20"/>
              </w:rPr>
            </w:pPr>
            <w:r w:rsidRPr="0011581C">
              <w:rPr>
                <w:rFonts w:ascii="Arial" w:hAnsi="Arial" w:cs="Arial"/>
                <w:sz w:val="20"/>
              </w:rPr>
              <w:t>20__ год</w:t>
            </w:r>
          </w:p>
        </w:tc>
        <w:tc>
          <w:tcPr>
            <w:tcW w:w="956" w:type="dxa"/>
            <w:vMerge w:val="restart"/>
            <w:noWrap/>
            <w:hideMark/>
          </w:tcPr>
          <w:p w14:paraId="57652C2B" w14:textId="77777777" w:rsidR="00434362" w:rsidRPr="0011581C" w:rsidRDefault="00434362" w:rsidP="00C2279B">
            <w:pPr>
              <w:spacing w:after="0" w:line="240" w:lineRule="auto"/>
              <w:rPr>
                <w:rFonts w:ascii="Arial" w:hAnsi="Arial" w:cs="Arial"/>
                <w:b/>
                <w:bCs/>
                <w:sz w:val="20"/>
              </w:rPr>
            </w:pPr>
            <w:r w:rsidRPr="0011581C">
              <w:rPr>
                <w:rFonts w:ascii="Arial" w:hAnsi="Arial" w:cs="Arial"/>
                <w:b/>
                <w:bCs/>
                <w:sz w:val="20"/>
              </w:rPr>
              <w:t>Итого</w:t>
            </w:r>
          </w:p>
        </w:tc>
      </w:tr>
      <w:tr w:rsidR="00434362" w:rsidRPr="0011581C" w14:paraId="78152A88" w14:textId="77777777" w:rsidTr="00BD7786">
        <w:trPr>
          <w:trHeight w:val="465"/>
        </w:trPr>
        <w:tc>
          <w:tcPr>
            <w:tcW w:w="1555" w:type="dxa"/>
            <w:gridSpan w:val="2"/>
            <w:vMerge/>
            <w:hideMark/>
          </w:tcPr>
          <w:p w14:paraId="72482A5F" w14:textId="77777777" w:rsidR="00434362" w:rsidRPr="0011581C" w:rsidRDefault="00434362" w:rsidP="00C2279B">
            <w:pPr>
              <w:spacing w:after="0" w:line="240" w:lineRule="auto"/>
              <w:rPr>
                <w:rFonts w:ascii="Arial" w:hAnsi="Arial" w:cs="Arial"/>
                <w:sz w:val="20"/>
              </w:rPr>
            </w:pPr>
          </w:p>
        </w:tc>
        <w:tc>
          <w:tcPr>
            <w:tcW w:w="2047" w:type="dxa"/>
            <w:vMerge/>
            <w:hideMark/>
          </w:tcPr>
          <w:p w14:paraId="558E7F8A" w14:textId="77777777" w:rsidR="00434362" w:rsidRPr="0011581C" w:rsidRDefault="00434362" w:rsidP="00C2279B">
            <w:pPr>
              <w:spacing w:after="0" w:line="240" w:lineRule="auto"/>
              <w:rPr>
                <w:rFonts w:ascii="Arial" w:hAnsi="Arial" w:cs="Arial"/>
                <w:sz w:val="20"/>
              </w:rPr>
            </w:pPr>
          </w:p>
        </w:tc>
        <w:tc>
          <w:tcPr>
            <w:tcW w:w="676" w:type="dxa"/>
            <w:noWrap/>
            <w:hideMark/>
          </w:tcPr>
          <w:p w14:paraId="56BFA2E1" w14:textId="77777777" w:rsidR="00434362" w:rsidRPr="0011581C" w:rsidRDefault="00434362" w:rsidP="00C2279B">
            <w:pPr>
              <w:spacing w:after="0" w:line="240" w:lineRule="auto"/>
              <w:rPr>
                <w:rFonts w:ascii="Arial" w:hAnsi="Arial" w:cs="Arial"/>
                <w:sz w:val="20"/>
              </w:rPr>
            </w:pPr>
            <w:r w:rsidRPr="0011581C">
              <w:rPr>
                <w:rFonts w:ascii="Arial" w:hAnsi="Arial" w:cs="Arial"/>
                <w:sz w:val="20"/>
              </w:rPr>
              <w:t xml:space="preserve">_ кв. </w:t>
            </w:r>
          </w:p>
        </w:tc>
        <w:tc>
          <w:tcPr>
            <w:tcW w:w="676" w:type="dxa"/>
            <w:noWrap/>
            <w:hideMark/>
          </w:tcPr>
          <w:p w14:paraId="10D87219" w14:textId="77777777" w:rsidR="00434362" w:rsidRPr="0011581C" w:rsidRDefault="00434362" w:rsidP="00C2279B">
            <w:pPr>
              <w:spacing w:after="0" w:line="240" w:lineRule="auto"/>
              <w:rPr>
                <w:rFonts w:ascii="Arial" w:hAnsi="Arial" w:cs="Arial"/>
                <w:sz w:val="20"/>
              </w:rPr>
            </w:pPr>
            <w:r w:rsidRPr="0011581C">
              <w:rPr>
                <w:rFonts w:ascii="Arial" w:hAnsi="Arial" w:cs="Arial"/>
                <w:sz w:val="20"/>
              </w:rPr>
              <w:t>Итого</w:t>
            </w:r>
          </w:p>
        </w:tc>
        <w:tc>
          <w:tcPr>
            <w:tcW w:w="664" w:type="dxa"/>
            <w:noWrap/>
            <w:hideMark/>
          </w:tcPr>
          <w:p w14:paraId="5A9DF32F" w14:textId="77777777" w:rsidR="00434362" w:rsidRPr="0011581C" w:rsidRDefault="00434362" w:rsidP="00C2279B">
            <w:pPr>
              <w:spacing w:after="0" w:line="240" w:lineRule="auto"/>
              <w:rPr>
                <w:rFonts w:ascii="Arial" w:hAnsi="Arial" w:cs="Arial"/>
                <w:sz w:val="20"/>
              </w:rPr>
            </w:pPr>
            <w:r w:rsidRPr="0011581C">
              <w:rPr>
                <w:rFonts w:ascii="Arial" w:hAnsi="Arial" w:cs="Arial"/>
                <w:sz w:val="20"/>
              </w:rPr>
              <w:t xml:space="preserve">1 кв. </w:t>
            </w:r>
          </w:p>
        </w:tc>
        <w:tc>
          <w:tcPr>
            <w:tcW w:w="664" w:type="dxa"/>
            <w:noWrap/>
            <w:hideMark/>
          </w:tcPr>
          <w:p w14:paraId="78874490" w14:textId="77777777" w:rsidR="00434362" w:rsidRPr="0011581C" w:rsidRDefault="00434362" w:rsidP="00C2279B">
            <w:pPr>
              <w:spacing w:after="0" w:line="240" w:lineRule="auto"/>
              <w:rPr>
                <w:rFonts w:ascii="Arial" w:hAnsi="Arial" w:cs="Arial"/>
                <w:sz w:val="20"/>
              </w:rPr>
            </w:pPr>
            <w:r w:rsidRPr="0011581C">
              <w:rPr>
                <w:rFonts w:ascii="Arial" w:hAnsi="Arial" w:cs="Arial"/>
                <w:sz w:val="20"/>
              </w:rPr>
              <w:t>2 кв.</w:t>
            </w:r>
          </w:p>
        </w:tc>
        <w:tc>
          <w:tcPr>
            <w:tcW w:w="664" w:type="dxa"/>
            <w:noWrap/>
            <w:hideMark/>
          </w:tcPr>
          <w:p w14:paraId="785E3721" w14:textId="77777777" w:rsidR="00434362" w:rsidRPr="0011581C" w:rsidRDefault="00434362" w:rsidP="00C2279B">
            <w:pPr>
              <w:spacing w:after="0" w:line="240" w:lineRule="auto"/>
              <w:rPr>
                <w:rFonts w:ascii="Arial" w:hAnsi="Arial" w:cs="Arial"/>
                <w:sz w:val="20"/>
              </w:rPr>
            </w:pPr>
            <w:r w:rsidRPr="0011581C">
              <w:rPr>
                <w:rFonts w:ascii="Arial" w:hAnsi="Arial" w:cs="Arial"/>
                <w:sz w:val="20"/>
              </w:rPr>
              <w:t>3 кв.</w:t>
            </w:r>
          </w:p>
        </w:tc>
        <w:tc>
          <w:tcPr>
            <w:tcW w:w="664" w:type="dxa"/>
            <w:noWrap/>
            <w:hideMark/>
          </w:tcPr>
          <w:p w14:paraId="5175DFB4" w14:textId="77777777" w:rsidR="00434362" w:rsidRPr="0011581C" w:rsidRDefault="00434362" w:rsidP="00C2279B">
            <w:pPr>
              <w:spacing w:after="0" w:line="240" w:lineRule="auto"/>
              <w:rPr>
                <w:rFonts w:ascii="Arial" w:hAnsi="Arial" w:cs="Arial"/>
                <w:sz w:val="20"/>
              </w:rPr>
            </w:pPr>
            <w:r w:rsidRPr="0011581C">
              <w:rPr>
                <w:rFonts w:ascii="Arial" w:hAnsi="Arial" w:cs="Arial"/>
                <w:sz w:val="20"/>
              </w:rPr>
              <w:t xml:space="preserve">4 кв. </w:t>
            </w:r>
          </w:p>
        </w:tc>
        <w:tc>
          <w:tcPr>
            <w:tcW w:w="664" w:type="dxa"/>
            <w:noWrap/>
            <w:hideMark/>
          </w:tcPr>
          <w:p w14:paraId="3213D9D4" w14:textId="77777777" w:rsidR="00434362" w:rsidRPr="0011581C" w:rsidRDefault="00434362" w:rsidP="00C2279B">
            <w:pPr>
              <w:spacing w:after="0" w:line="240" w:lineRule="auto"/>
              <w:rPr>
                <w:rFonts w:ascii="Arial" w:hAnsi="Arial" w:cs="Arial"/>
                <w:sz w:val="20"/>
              </w:rPr>
            </w:pPr>
            <w:r w:rsidRPr="0011581C">
              <w:rPr>
                <w:rFonts w:ascii="Arial" w:hAnsi="Arial" w:cs="Arial"/>
                <w:sz w:val="20"/>
              </w:rPr>
              <w:t>Итого</w:t>
            </w:r>
          </w:p>
        </w:tc>
        <w:tc>
          <w:tcPr>
            <w:tcW w:w="664" w:type="dxa"/>
            <w:noWrap/>
            <w:hideMark/>
          </w:tcPr>
          <w:p w14:paraId="3E9860E6" w14:textId="77777777" w:rsidR="00434362" w:rsidRPr="0011581C" w:rsidRDefault="00434362" w:rsidP="00C2279B">
            <w:pPr>
              <w:spacing w:after="0" w:line="240" w:lineRule="auto"/>
              <w:rPr>
                <w:rFonts w:ascii="Arial" w:hAnsi="Arial" w:cs="Arial"/>
                <w:sz w:val="20"/>
              </w:rPr>
            </w:pPr>
            <w:r w:rsidRPr="0011581C">
              <w:rPr>
                <w:rFonts w:ascii="Arial" w:hAnsi="Arial" w:cs="Arial"/>
                <w:sz w:val="20"/>
              </w:rPr>
              <w:t xml:space="preserve">1 кв. </w:t>
            </w:r>
          </w:p>
        </w:tc>
        <w:tc>
          <w:tcPr>
            <w:tcW w:w="664" w:type="dxa"/>
            <w:noWrap/>
            <w:hideMark/>
          </w:tcPr>
          <w:p w14:paraId="76CA2AF2" w14:textId="77777777" w:rsidR="00434362" w:rsidRPr="0011581C" w:rsidRDefault="00434362" w:rsidP="00C2279B">
            <w:pPr>
              <w:spacing w:after="0" w:line="240" w:lineRule="auto"/>
              <w:rPr>
                <w:rFonts w:ascii="Arial" w:hAnsi="Arial" w:cs="Arial"/>
                <w:sz w:val="20"/>
              </w:rPr>
            </w:pPr>
            <w:r w:rsidRPr="0011581C">
              <w:rPr>
                <w:rFonts w:ascii="Arial" w:hAnsi="Arial" w:cs="Arial"/>
                <w:sz w:val="20"/>
              </w:rPr>
              <w:t>2 кв.</w:t>
            </w:r>
          </w:p>
        </w:tc>
        <w:tc>
          <w:tcPr>
            <w:tcW w:w="664" w:type="dxa"/>
            <w:noWrap/>
            <w:hideMark/>
          </w:tcPr>
          <w:p w14:paraId="44DE8C7C" w14:textId="77777777" w:rsidR="00434362" w:rsidRPr="0011581C" w:rsidRDefault="00434362" w:rsidP="00C2279B">
            <w:pPr>
              <w:tabs>
                <w:tab w:val="left" w:pos="704"/>
              </w:tabs>
              <w:spacing w:after="0" w:line="240" w:lineRule="auto"/>
              <w:contextualSpacing/>
              <w:rPr>
                <w:rFonts w:ascii="Arial" w:hAnsi="Arial" w:cs="Arial"/>
                <w:sz w:val="20"/>
              </w:rPr>
            </w:pPr>
            <w:r w:rsidRPr="0011581C">
              <w:rPr>
                <w:rFonts w:ascii="Arial" w:hAnsi="Arial" w:cs="Arial"/>
                <w:sz w:val="20"/>
              </w:rPr>
              <w:t>3 кв.</w:t>
            </w:r>
          </w:p>
        </w:tc>
        <w:tc>
          <w:tcPr>
            <w:tcW w:w="664" w:type="dxa"/>
            <w:noWrap/>
            <w:hideMark/>
          </w:tcPr>
          <w:p w14:paraId="28C05394" w14:textId="77777777" w:rsidR="00434362" w:rsidRPr="0011581C" w:rsidRDefault="00434362" w:rsidP="00C2279B">
            <w:pPr>
              <w:tabs>
                <w:tab w:val="left" w:pos="704"/>
              </w:tabs>
              <w:spacing w:after="0" w:line="240" w:lineRule="auto"/>
              <w:contextualSpacing/>
              <w:rPr>
                <w:rFonts w:ascii="Arial" w:hAnsi="Arial" w:cs="Arial"/>
                <w:sz w:val="20"/>
              </w:rPr>
            </w:pPr>
            <w:r w:rsidRPr="0011581C">
              <w:rPr>
                <w:rFonts w:ascii="Arial" w:hAnsi="Arial" w:cs="Arial"/>
                <w:sz w:val="20"/>
              </w:rPr>
              <w:t xml:space="preserve">4 кв. </w:t>
            </w:r>
          </w:p>
        </w:tc>
        <w:tc>
          <w:tcPr>
            <w:tcW w:w="664" w:type="dxa"/>
            <w:noWrap/>
            <w:hideMark/>
          </w:tcPr>
          <w:p w14:paraId="75532922" w14:textId="77777777" w:rsidR="00434362" w:rsidRPr="0011581C" w:rsidRDefault="00434362" w:rsidP="00C2279B">
            <w:pPr>
              <w:tabs>
                <w:tab w:val="left" w:pos="704"/>
              </w:tabs>
              <w:spacing w:after="0" w:line="240" w:lineRule="auto"/>
              <w:contextualSpacing/>
              <w:rPr>
                <w:rFonts w:ascii="Arial" w:hAnsi="Arial" w:cs="Arial"/>
                <w:sz w:val="20"/>
              </w:rPr>
            </w:pPr>
            <w:r w:rsidRPr="0011581C">
              <w:rPr>
                <w:rFonts w:ascii="Arial" w:hAnsi="Arial" w:cs="Arial"/>
                <w:sz w:val="20"/>
              </w:rPr>
              <w:t>Итого</w:t>
            </w:r>
          </w:p>
        </w:tc>
        <w:tc>
          <w:tcPr>
            <w:tcW w:w="670" w:type="dxa"/>
            <w:noWrap/>
            <w:hideMark/>
          </w:tcPr>
          <w:p w14:paraId="125DEB6D" w14:textId="77777777" w:rsidR="00434362" w:rsidRPr="0011581C" w:rsidRDefault="00434362" w:rsidP="00C2279B">
            <w:pPr>
              <w:tabs>
                <w:tab w:val="left" w:pos="704"/>
              </w:tabs>
              <w:spacing w:after="0" w:line="240" w:lineRule="auto"/>
              <w:contextualSpacing/>
              <w:rPr>
                <w:rFonts w:ascii="Arial" w:hAnsi="Arial" w:cs="Arial"/>
                <w:sz w:val="20"/>
              </w:rPr>
            </w:pPr>
            <w:r w:rsidRPr="0011581C">
              <w:rPr>
                <w:rFonts w:ascii="Arial" w:hAnsi="Arial" w:cs="Arial"/>
                <w:sz w:val="20"/>
              </w:rPr>
              <w:t xml:space="preserve">1 кв. </w:t>
            </w:r>
          </w:p>
        </w:tc>
        <w:tc>
          <w:tcPr>
            <w:tcW w:w="670" w:type="dxa"/>
            <w:noWrap/>
            <w:hideMark/>
          </w:tcPr>
          <w:p w14:paraId="381D61A1" w14:textId="77777777" w:rsidR="00434362" w:rsidRPr="0011581C" w:rsidRDefault="00434362" w:rsidP="00C2279B">
            <w:pPr>
              <w:tabs>
                <w:tab w:val="left" w:pos="704"/>
              </w:tabs>
              <w:spacing w:after="0" w:line="240" w:lineRule="auto"/>
              <w:contextualSpacing/>
              <w:rPr>
                <w:rFonts w:ascii="Arial" w:hAnsi="Arial" w:cs="Arial"/>
                <w:sz w:val="20"/>
              </w:rPr>
            </w:pPr>
            <w:r w:rsidRPr="0011581C">
              <w:rPr>
                <w:rFonts w:ascii="Arial" w:hAnsi="Arial" w:cs="Arial"/>
                <w:sz w:val="20"/>
              </w:rPr>
              <w:t>2 кв.</w:t>
            </w:r>
          </w:p>
        </w:tc>
        <w:tc>
          <w:tcPr>
            <w:tcW w:w="670" w:type="dxa"/>
            <w:noWrap/>
            <w:hideMark/>
          </w:tcPr>
          <w:p w14:paraId="5A373DB2" w14:textId="77777777" w:rsidR="00434362" w:rsidRPr="0011581C" w:rsidRDefault="00434362" w:rsidP="00C2279B">
            <w:pPr>
              <w:tabs>
                <w:tab w:val="left" w:pos="704"/>
              </w:tabs>
              <w:spacing w:after="0" w:line="240" w:lineRule="auto"/>
              <w:contextualSpacing/>
              <w:rPr>
                <w:rFonts w:ascii="Arial" w:hAnsi="Arial" w:cs="Arial"/>
                <w:sz w:val="20"/>
              </w:rPr>
            </w:pPr>
            <w:r w:rsidRPr="0011581C">
              <w:rPr>
                <w:rFonts w:ascii="Arial" w:hAnsi="Arial" w:cs="Arial"/>
                <w:sz w:val="20"/>
              </w:rPr>
              <w:t>Итого</w:t>
            </w:r>
          </w:p>
        </w:tc>
        <w:tc>
          <w:tcPr>
            <w:tcW w:w="956" w:type="dxa"/>
            <w:vMerge/>
            <w:hideMark/>
          </w:tcPr>
          <w:p w14:paraId="1446B833" w14:textId="77777777" w:rsidR="00434362" w:rsidRPr="0011581C" w:rsidRDefault="00434362" w:rsidP="00C2279B">
            <w:pPr>
              <w:spacing w:after="0" w:line="240" w:lineRule="auto"/>
              <w:rPr>
                <w:rFonts w:ascii="Arial" w:hAnsi="Arial" w:cs="Arial"/>
                <w:b/>
                <w:bCs/>
                <w:sz w:val="20"/>
              </w:rPr>
            </w:pPr>
          </w:p>
        </w:tc>
      </w:tr>
      <w:tr w:rsidR="00434362" w:rsidRPr="0011581C" w14:paraId="3800C624" w14:textId="77777777" w:rsidTr="00BD7786">
        <w:trPr>
          <w:trHeight w:val="245"/>
        </w:trPr>
        <w:tc>
          <w:tcPr>
            <w:tcW w:w="1555" w:type="dxa"/>
            <w:gridSpan w:val="2"/>
          </w:tcPr>
          <w:p w14:paraId="5F0D9179" w14:textId="77777777" w:rsidR="00434362" w:rsidRPr="0011581C" w:rsidRDefault="00434362" w:rsidP="00C2279B">
            <w:pPr>
              <w:spacing w:after="0" w:line="240" w:lineRule="auto"/>
              <w:jc w:val="center"/>
              <w:rPr>
                <w:rFonts w:ascii="Arial" w:hAnsi="Arial" w:cs="Arial"/>
                <w:bCs/>
                <w:iCs/>
                <w:sz w:val="20"/>
              </w:rPr>
            </w:pPr>
            <w:r w:rsidRPr="0011581C">
              <w:rPr>
                <w:rFonts w:ascii="Arial" w:hAnsi="Arial" w:cs="Arial"/>
                <w:bCs/>
                <w:iCs/>
                <w:sz w:val="20"/>
              </w:rPr>
              <w:t>1</w:t>
            </w:r>
          </w:p>
        </w:tc>
        <w:tc>
          <w:tcPr>
            <w:tcW w:w="2047" w:type="dxa"/>
          </w:tcPr>
          <w:p w14:paraId="2692C8B8" w14:textId="77777777" w:rsidR="00434362" w:rsidRPr="0011581C" w:rsidRDefault="00434362" w:rsidP="00C2279B">
            <w:pPr>
              <w:spacing w:after="0" w:line="240" w:lineRule="auto"/>
              <w:rPr>
                <w:rFonts w:ascii="Arial" w:hAnsi="Arial" w:cs="Arial"/>
                <w:sz w:val="20"/>
              </w:rPr>
            </w:pPr>
            <w:r w:rsidRPr="0011581C">
              <w:rPr>
                <w:rFonts w:ascii="Arial" w:hAnsi="Arial" w:cs="Arial"/>
                <w:sz w:val="20"/>
              </w:rPr>
              <w:t>2</w:t>
            </w:r>
          </w:p>
        </w:tc>
        <w:tc>
          <w:tcPr>
            <w:tcW w:w="676" w:type="dxa"/>
            <w:noWrap/>
          </w:tcPr>
          <w:p w14:paraId="682AF4B0" w14:textId="77777777" w:rsidR="00434362" w:rsidRPr="0011581C" w:rsidRDefault="00434362" w:rsidP="00C2279B">
            <w:pPr>
              <w:spacing w:after="0" w:line="240" w:lineRule="auto"/>
              <w:rPr>
                <w:rFonts w:ascii="Arial" w:hAnsi="Arial" w:cs="Arial"/>
                <w:sz w:val="20"/>
              </w:rPr>
            </w:pPr>
            <w:r w:rsidRPr="0011581C">
              <w:rPr>
                <w:rFonts w:ascii="Arial" w:hAnsi="Arial" w:cs="Arial"/>
                <w:sz w:val="20"/>
              </w:rPr>
              <w:t>3</w:t>
            </w:r>
          </w:p>
        </w:tc>
        <w:tc>
          <w:tcPr>
            <w:tcW w:w="676" w:type="dxa"/>
            <w:noWrap/>
          </w:tcPr>
          <w:p w14:paraId="52F9E678" w14:textId="77777777" w:rsidR="00434362" w:rsidRPr="0011581C" w:rsidRDefault="00434362" w:rsidP="00C2279B">
            <w:pPr>
              <w:spacing w:after="0" w:line="240" w:lineRule="auto"/>
              <w:rPr>
                <w:rFonts w:ascii="Arial" w:hAnsi="Arial" w:cs="Arial"/>
                <w:bCs/>
                <w:sz w:val="20"/>
              </w:rPr>
            </w:pPr>
            <w:r w:rsidRPr="0011581C">
              <w:rPr>
                <w:rFonts w:ascii="Arial" w:hAnsi="Arial" w:cs="Arial"/>
                <w:bCs/>
                <w:sz w:val="20"/>
              </w:rPr>
              <w:t>4</w:t>
            </w:r>
          </w:p>
        </w:tc>
        <w:tc>
          <w:tcPr>
            <w:tcW w:w="664" w:type="dxa"/>
            <w:noWrap/>
          </w:tcPr>
          <w:p w14:paraId="580B5DF6" w14:textId="77777777" w:rsidR="00434362" w:rsidRPr="0011581C" w:rsidRDefault="00434362" w:rsidP="00C2279B">
            <w:pPr>
              <w:spacing w:after="0" w:line="240" w:lineRule="auto"/>
              <w:rPr>
                <w:rFonts w:ascii="Arial" w:hAnsi="Arial" w:cs="Arial"/>
                <w:sz w:val="20"/>
              </w:rPr>
            </w:pPr>
            <w:r w:rsidRPr="0011581C">
              <w:rPr>
                <w:rFonts w:ascii="Arial" w:hAnsi="Arial" w:cs="Arial"/>
                <w:sz w:val="20"/>
              </w:rPr>
              <w:t>5</w:t>
            </w:r>
          </w:p>
        </w:tc>
        <w:tc>
          <w:tcPr>
            <w:tcW w:w="664" w:type="dxa"/>
            <w:noWrap/>
          </w:tcPr>
          <w:p w14:paraId="47209470" w14:textId="77777777" w:rsidR="00434362" w:rsidRPr="0011581C" w:rsidRDefault="00434362" w:rsidP="00C2279B">
            <w:pPr>
              <w:spacing w:after="0" w:line="240" w:lineRule="auto"/>
              <w:rPr>
                <w:rFonts w:ascii="Arial" w:hAnsi="Arial" w:cs="Arial"/>
                <w:sz w:val="20"/>
              </w:rPr>
            </w:pPr>
            <w:r w:rsidRPr="0011581C">
              <w:rPr>
                <w:rFonts w:ascii="Arial" w:hAnsi="Arial" w:cs="Arial"/>
                <w:sz w:val="20"/>
              </w:rPr>
              <w:t>6</w:t>
            </w:r>
          </w:p>
        </w:tc>
        <w:tc>
          <w:tcPr>
            <w:tcW w:w="664" w:type="dxa"/>
            <w:noWrap/>
          </w:tcPr>
          <w:p w14:paraId="47EB6002" w14:textId="77777777" w:rsidR="00434362" w:rsidRPr="0011581C" w:rsidRDefault="00434362" w:rsidP="00C2279B">
            <w:pPr>
              <w:spacing w:after="0" w:line="240" w:lineRule="auto"/>
              <w:rPr>
                <w:rFonts w:ascii="Arial" w:hAnsi="Arial" w:cs="Arial"/>
                <w:sz w:val="20"/>
              </w:rPr>
            </w:pPr>
            <w:r w:rsidRPr="0011581C">
              <w:rPr>
                <w:rFonts w:ascii="Arial" w:hAnsi="Arial" w:cs="Arial"/>
                <w:sz w:val="20"/>
              </w:rPr>
              <w:t>7</w:t>
            </w:r>
          </w:p>
        </w:tc>
        <w:tc>
          <w:tcPr>
            <w:tcW w:w="664" w:type="dxa"/>
            <w:noWrap/>
          </w:tcPr>
          <w:p w14:paraId="2BCF05F8" w14:textId="77777777" w:rsidR="00434362" w:rsidRPr="0011581C" w:rsidRDefault="00434362" w:rsidP="00C2279B">
            <w:pPr>
              <w:spacing w:after="0" w:line="240" w:lineRule="auto"/>
              <w:rPr>
                <w:rFonts w:ascii="Arial" w:hAnsi="Arial" w:cs="Arial"/>
                <w:sz w:val="20"/>
              </w:rPr>
            </w:pPr>
            <w:r w:rsidRPr="0011581C">
              <w:rPr>
                <w:rFonts w:ascii="Arial" w:hAnsi="Arial" w:cs="Arial"/>
                <w:sz w:val="20"/>
              </w:rPr>
              <w:t>8</w:t>
            </w:r>
          </w:p>
        </w:tc>
        <w:tc>
          <w:tcPr>
            <w:tcW w:w="664" w:type="dxa"/>
            <w:noWrap/>
          </w:tcPr>
          <w:p w14:paraId="4024BB62" w14:textId="77777777" w:rsidR="00434362" w:rsidRPr="0011581C" w:rsidRDefault="00434362" w:rsidP="00C2279B">
            <w:pPr>
              <w:spacing w:after="0" w:line="240" w:lineRule="auto"/>
              <w:rPr>
                <w:rFonts w:ascii="Arial" w:hAnsi="Arial" w:cs="Arial"/>
                <w:bCs/>
                <w:sz w:val="20"/>
              </w:rPr>
            </w:pPr>
            <w:r w:rsidRPr="0011581C">
              <w:rPr>
                <w:rFonts w:ascii="Arial" w:hAnsi="Arial" w:cs="Arial"/>
                <w:bCs/>
                <w:sz w:val="20"/>
              </w:rPr>
              <w:t>9</w:t>
            </w:r>
          </w:p>
        </w:tc>
        <w:tc>
          <w:tcPr>
            <w:tcW w:w="664" w:type="dxa"/>
            <w:noWrap/>
          </w:tcPr>
          <w:p w14:paraId="5C357298" w14:textId="77777777" w:rsidR="00434362" w:rsidRPr="0011581C" w:rsidRDefault="00434362" w:rsidP="00C2279B">
            <w:pPr>
              <w:spacing w:after="0" w:line="240" w:lineRule="auto"/>
              <w:rPr>
                <w:rFonts w:ascii="Arial" w:hAnsi="Arial" w:cs="Arial"/>
                <w:sz w:val="20"/>
              </w:rPr>
            </w:pPr>
            <w:r w:rsidRPr="0011581C">
              <w:rPr>
                <w:rFonts w:ascii="Arial" w:hAnsi="Arial" w:cs="Arial"/>
                <w:sz w:val="20"/>
              </w:rPr>
              <w:t>10</w:t>
            </w:r>
          </w:p>
        </w:tc>
        <w:tc>
          <w:tcPr>
            <w:tcW w:w="664" w:type="dxa"/>
            <w:noWrap/>
          </w:tcPr>
          <w:p w14:paraId="097A22D0" w14:textId="77777777" w:rsidR="00434362" w:rsidRPr="0011581C" w:rsidRDefault="00434362" w:rsidP="00C2279B">
            <w:pPr>
              <w:spacing w:after="0" w:line="240" w:lineRule="auto"/>
              <w:rPr>
                <w:rFonts w:ascii="Arial" w:hAnsi="Arial" w:cs="Arial"/>
                <w:sz w:val="20"/>
              </w:rPr>
            </w:pPr>
            <w:r w:rsidRPr="0011581C">
              <w:rPr>
                <w:rFonts w:ascii="Arial" w:hAnsi="Arial" w:cs="Arial"/>
                <w:sz w:val="20"/>
              </w:rPr>
              <w:t>11</w:t>
            </w:r>
          </w:p>
        </w:tc>
        <w:tc>
          <w:tcPr>
            <w:tcW w:w="664" w:type="dxa"/>
            <w:noWrap/>
          </w:tcPr>
          <w:p w14:paraId="2D964720" w14:textId="77777777" w:rsidR="00434362" w:rsidRPr="0011581C" w:rsidRDefault="00434362" w:rsidP="00C2279B">
            <w:pPr>
              <w:spacing w:after="0" w:line="240" w:lineRule="auto"/>
              <w:rPr>
                <w:rFonts w:ascii="Arial" w:hAnsi="Arial" w:cs="Arial"/>
                <w:sz w:val="20"/>
              </w:rPr>
            </w:pPr>
            <w:r w:rsidRPr="0011581C">
              <w:rPr>
                <w:rFonts w:ascii="Arial" w:hAnsi="Arial" w:cs="Arial"/>
                <w:sz w:val="20"/>
              </w:rPr>
              <w:t>12</w:t>
            </w:r>
          </w:p>
        </w:tc>
        <w:tc>
          <w:tcPr>
            <w:tcW w:w="664" w:type="dxa"/>
            <w:noWrap/>
          </w:tcPr>
          <w:p w14:paraId="79336DFD" w14:textId="77777777" w:rsidR="00434362" w:rsidRPr="0011581C" w:rsidRDefault="00434362" w:rsidP="00C2279B">
            <w:pPr>
              <w:spacing w:after="0" w:line="240" w:lineRule="auto"/>
              <w:rPr>
                <w:rFonts w:ascii="Arial" w:hAnsi="Arial" w:cs="Arial"/>
                <w:sz w:val="20"/>
              </w:rPr>
            </w:pPr>
            <w:r w:rsidRPr="0011581C">
              <w:rPr>
                <w:rFonts w:ascii="Arial" w:hAnsi="Arial" w:cs="Arial"/>
                <w:sz w:val="20"/>
              </w:rPr>
              <w:t>13</w:t>
            </w:r>
          </w:p>
        </w:tc>
        <w:tc>
          <w:tcPr>
            <w:tcW w:w="664" w:type="dxa"/>
            <w:noWrap/>
          </w:tcPr>
          <w:p w14:paraId="450F7B2C" w14:textId="77777777" w:rsidR="00434362" w:rsidRPr="0011581C" w:rsidRDefault="00434362" w:rsidP="00C2279B">
            <w:pPr>
              <w:spacing w:after="0" w:line="240" w:lineRule="auto"/>
              <w:rPr>
                <w:rFonts w:ascii="Arial" w:hAnsi="Arial" w:cs="Arial"/>
                <w:bCs/>
                <w:sz w:val="20"/>
              </w:rPr>
            </w:pPr>
            <w:r w:rsidRPr="0011581C">
              <w:rPr>
                <w:rFonts w:ascii="Arial" w:hAnsi="Arial" w:cs="Arial"/>
                <w:bCs/>
                <w:sz w:val="20"/>
              </w:rPr>
              <w:t>14</w:t>
            </w:r>
          </w:p>
        </w:tc>
        <w:tc>
          <w:tcPr>
            <w:tcW w:w="670" w:type="dxa"/>
            <w:noWrap/>
          </w:tcPr>
          <w:p w14:paraId="7DF50EFD" w14:textId="77777777" w:rsidR="00434362" w:rsidRPr="0011581C" w:rsidRDefault="00434362" w:rsidP="00C2279B">
            <w:pPr>
              <w:spacing w:after="0" w:line="240" w:lineRule="auto"/>
              <w:rPr>
                <w:rFonts w:ascii="Arial" w:hAnsi="Arial" w:cs="Arial"/>
                <w:sz w:val="20"/>
              </w:rPr>
            </w:pPr>
            <w:r w:rsidRPr="0011581C">
              <w:rPr>
                <w:rFonts w:ascii="Arial" w:hAnsi="Arial" w:cs="Arial"/>
                <w:sz w:val="20"/>
              </w:rPr>
              <w:t>15</w:t>
            </w:r>
          </w:p>
        </w:tc>
        <w:tc>
          <w:tcPr>
            <w:tcW w:w="670" w:type="dxa"/>
            <w:noWrap/>
          </w:tcPr>
          <w:p w14:paraId="3D4CEF1B" w14:textId="77777777" w:rsidR="00434362" w:rsidRPr="0011581C" w:rsidRDefault="00434362" w:rsidP="00C2279B">
            <w:pPr>
              <w:spacing w:after="0" w:line="240" w:lineRule="auto"/>
              <w:rPr>
                <w:rFonts w:ascii="Arial" w:hAnsi="Arial" w:cs="Arial"/>
                <w:sz w:val="20"/>
              </w:rPr>
            </w:pPr>
            <w:r w:rsidRPr="0011581C">
              <w:rPr>
                <w:rFonts w:ascii="Arial" w:hAnsi="Arial" w:cs="Arial"/>
                <w:sz w:val="20"/>
              </w:rPr>
              <w:t>16</w:t>
            </w:r>
          </w:p>
        </w:tc>
        <w:tc>
          <w:tcPr>
            <w:tcW w:w="670" w:type="dxa"/>
            <w:noWrap/>
          </w:tcPr>
          <w:p w14:paraId="4B7DA790" w14:textId="77777777" w:rsidR="00434362" w:rsidRPr="0011581C" w:rsidRDefault="00434362" w:rsidP="00C2279B">
            <w:pPr>
              <w:spacing w:after="0" w:line="240" w:lineRule="auto"/>
              <w:rPr>
                <w:rFonts w:ascii="Arial" w:hAnsi="Arial" w:cs="Arial"/>
                <w:bCs/>
                <w:sz w:val="20"/>
              </w:rPr>
            </w:pPr>
            <w:r w:rsidRPr="0011581C">
              <w:rPr>
                <w:rFonts w:ascii="Arial" w:hAnsi="Arial" w:cs="Arial"/>
                <w:bCs/>
                <w:sz w:val="20"/>
              </w:rPr>
              <w:t>17</w:t>
            </w:r>
          </w:p>
        </w:tc>
        <w:tc>
          <w:tcPr>
            <w:tcW w:w="956" w:type="dxa"/>
            <w:noWrap/>
          </w:tcPr>
          <w:p w14:paraId="2E922777" w14:textId="77777777" w:rsidR="00434362" w:rsidRPr="0011581C" w:rsidRDefault="00434362" w:rsidP="00C2279B">
            <w:pPr>
              <w:spacing w:after="0" w:line="240" w:lineRule="auto"/>
              <w:rPr>
                <w:rFonts w:ascii="Arial" w:hAnsi="Arial" w:cs="Arial"/>
                <w:bCs/>
                <w:sz w:val="20"/>
              </w:rPr>
            </w:pPr>
            <w:r w:rsidRPr="0011581C">
              <w:rPr>
                <w:rFonts w:ascii="Arial" w:hAnsi="Arial" w:cs="Arial"/>
                <w:bCs/>
                <w:sz w:val="20"/>
              </w:rPr>
              <w:t>18</w:t>
            </w:r>
          </w:p>
        </w:tc>
      </w:tr>
      <w:tr w:rsidR="00434362" w:rsidRPr="0011581C" w14:paraId="1511B298" w14:textId="77777777" w:rsidTr="00BD7786">
        <w:trPr>
          <w:trHeight w:val="1335"/>
        </w:trPr>
        <w:tc>
          <w:tcPr>
            <w:tcW w:w="1555" w:type="dxa"/>
            <w:gridSpan w:val="2"/>
            <w:vMerge w:val="restart"/>
            <w:hideMark/>
          </w:tcPr>
          <w:p w14:paraId="10BE189D" w14:textId="77777777" w:rsidR="00434362" w:rsidRPr="0011581C" w:rsidRDefault="00434362" w:rsidP="00C2279B">
            <w:pPr>
              <w:spacing w:after="0" w:line="240" w:lineRule="auto"/>
              <w:jc w:val="center"/>
              <w:rPr>
                <w:rFonts w:ascii="Arial" w:hAnsi="Arial" w:cs="Arial"/>
                <w:b/>
                <w:bCs/>
                <w:i/>
                <w:iCs/>
                <w:sz w:val="20"/>
              </w:rPr>
            </w:pPr>
            <w:r w:rsidRPr="0011581C">
              <w:rPr>
                <w:rFonts w:ascii="Arial" w:hAnsi="Arial" w:cs="Arial"/>
                <w:b/>
                <w:bCs/>
                <w:i/>
                <w:iCs/>
                <w:sz w:val="20"/>
              </w:rPr>
              <w:t>Наименование объекта социальной инфраструктуры</w:t>
            </w:r>
          </w:p>
          <w:p w14:paraId="67C30817" w14:textId="77777777" w:rsidR="00434362" w:rsidRPr="0011581C" w:rsidRDefault="00434362" w:rsidP="00C2279B">
            <w:pPr>
              <w:spacing w:after="0" w:line="240" w:lineRule="auto"/>
              <w:jc w:val="center"/>
              <w:rPr>
                <w:rFonts w:ascii="Arial" w:hAnsi="Arial" w:cs="Arial"/>
                <w:b/>
                <w:bCs/>
                <w:i/>
                <w:iCs/>
                <w:sz w:val="20"/>
              </w:rPr>
            </w:pPr>
          </w:p>
        </w:tc>
        <w:tc>
          <w:tcPr>
            <w:tcW w:w="2047" w:type="dxa"/>
            <w:hideMark/>
          </w:tcPr>
          <w:p w14:paraId="401A3804" w14:textId="77777777" w:rsidR="00434362" w:rsidRPr="0011581C" w:rsidRDefault="00434362" w:rsidP="00C2279B">
            <w:pPr>
              <w:spacing w:after="0" w:line="240" w:lineRule="auto"/>
              <w:rPr>
                <w:rFonts w:ascii="Arial" w:hAnsi="Arial" w:cs="Arial"/>
                <w:sz w:val="20"/>
              </w:rPr>
            </w:pPr>
            <w:r w:rsidRPr="0011581C">
              <w:rPr>
                <w:rFonts w:ascii="Arial" w:hAnsi="Arial" w:cs="Arial"/>
                <w:sz w:val="20"/>
              </w:rPr>
              <w:t xml:space="preserve">Софинансирование мероприятий по строительству и (или) реконструкции объекта социальной инфраструктуры за счет средств Фонда (руб., с НДС) </w:t>
            </w:r>
          </w:p>
        </w:tc>
        <w:tc>
          <w:tcPr>
            <w:tcW w:w="676" w:type="dxa"/>
            <w:noWrap/>
            <w:hideMark/>
          </w:tcPr>
          <w:p w14:paraId="48E3CD3D" w14:textId="77777777" w:rsidR="00434362" w:rsidRPr="0011581C" w:rsidRDefault="00434362" w:rsidP="00C2279B">
            <w:pPr>
              <w:spacing w:after="0" w:line="240" w:lineRule="auto"/>
              <w:rPr>
                <w:rFonts w:ascii="Arial" w:hAnsi="Arial" w:cs="Arial"/>
                <w:sz w:val="20"/>
              </w:rPr>
            </w:pPr>
            <w:r w:rsidRPr="0011581C">
              <w:rPr>
                <w:rFonts w:ascii="Arial" w:hAnsi="Arial" w:cs="Arial"/>
                <w:sz w:val="20"/>
              </w:rPr>
              <w:t>0,00</w:t>
            </w:r>
          </w:p>
        </w:tc>
        <w:tc>
          <w:tcPr>
            <w:tcW w:w="676" w:type="dxa"/>
            <w:noWrap/>
            <w:hideMark/>
          </w:tcPr>
          <w:p w14:paraId="66458A8E" w14:textId="77777777" w:rsidR="00434362" w:rsidRPr="0011581C" w:rsidRDefault="00434362" w:rsidP="00C2279B">
            <w:pPr>
              <w:spacing w:after="0" w:line="240" w:lineRule="auto"/>
              <w:rPr>
                <w:rFonts w:ascii="Arial" w:hAnsi="Arial" w:cs="Arial"/>
                <w:b/>
                <w:bCs/>
                <w:sz w:val="20"/>
              </w:rPr>
            </w:pPr>
            <w:r w:rsidRPr="0011581C">
              <w:rPr>
                <w:rFonts w:ascii="Arial" w:hAnsi="Arial" w:cs="Arial"/>
                <w:b/>
                <w:bCs/>
                <w:sz w:val="20"/>
              </w:rPr>
              <w:t>0,00</w:t>
            </w:r>
          </w:p>
        </w:tc>
        <w:tc>
          <w:tcPr>
            <w:tcW w:w="664" w:type="dxa"/>
            <w:noWrap/>
            <w:hideMark/>
          </w:tcPr>
          <w:p w14:paraId="14E14AEC" w14:textId="77777777" w:rsidR="00434362" w:rsidRPr="0011581C" w:rsidRDefault="00434362" w:rsidP="0011581C">
            <w:pPr>
              <w:spacing w:after="0" w:line="240" w:lineRule="auto"/>
              <w:ind w:right="-149"/>
              <w:rPr>
                <w:rFonts w:ascii="Arial" w:hAnsi="Arial" w:cs="Arial"/>
                <w:sz w:val="20"/>
              </w:rPr>
            </w:pPr>
            <w:r w:rsidRPr="0011581C">
              <w:rPr>
                <w:rFonts w:ascii="Arial" w:hAnsi="Arial" w:cs="Arial"/>
                <w:sz w:val="20"/>
              </w:rPr>
              <w:t>0,00</w:t>
            </w:r>
          </w:p>
        </w:tc>
        <w:tc>
          <w:tcPr>
            <w:tcW w:w="664" w:type="dxa"/>
            <w:noWrap/>
            <w:hideMark/>
          </w:tcPr>
          <w:p w14:paraId="2203F157" w14:textId="77777777" w:rsidR="00434362" w:rsidRPr="0011581C" w:rsidRDefault="00434362" w:rsidP="0011581C">
            <w:pPr>
              <w:spacing w:after="0" w:line="240" w:lineRule="auto"/>
              <w:ind w:right="-149"/>
              <w:rPr>
                <w:rFonts w:ascii="Arial" w:hAnsi="Arial" w:cs="Arial"/>
                <w:sz w:val="20"/>
              </w:rPr>
            </w:pPr>
            <w:r w:rsidRPr="0011581C">
              <w:rPr>
                <w:rFonts w:ascii="Arial" w:hAnsi="Arial" w:cs="Arial"/>
                <w:sz w:val="20"/>
              </w:rPr>
              <w:t>0,00</w:t>
            </w:r>
          </w:p>
        </w:tc>
        <w:tc>
          <w:tcPr>
            <w:tcW w:w="664" w:type="dxa"/>
            <w:noWrap/>
            <w:hideMark/>
          </w:tcPr>
          <w:p w14:paraId="0C4E5387" w14:textId="77777777" w:rsidR="00434362" w:rsidRPr="0011581C" w:rsidRDefault="00434362" w:rsidP="0011581C">
            <w:pPr>
              <w:spacing w:after="0" w:line="240" w:lineRule="auto"/>
              <w:ind w:right="-149"/>
              <w:rPr>
                <w:rFonts w:ascii="Arial" w:hAnsi="Arial" w:cs="Arial"/>
                <w:sz w:val="20"/>
              </w:rPr>
            </w:pPr>
            <w:r w:rsidRPr="0011581C">
              <w:rPr>
                <w:rFonts w:ascii="Arial" w:hAnsi="Arial" w:cs="Arial"/>
                <w:sz w:val="20"/>
              </w:rPr>
              <w:t>0,00</w:t>
            </w:r>
          </w:p>
        </w:tc>
        <w:tc>
          <w:tcPr>
            <w:tcW w:w="664" w:type="dxa"/>
            <w:noWrap/>
            <w:hideMark/>
          </w:tcPr>
          <w:p w14:paraId="33E70902" w14:textId="77777777" w:rsidR="00434362" w:rsidRPr="0011581C" w:rsidRDefault="00434362" w:rsidP="0011581C">
            <w:pPr>
              <w:spacing w:after="0" w:line="240" w:lineRule="auto"/>
              <w:ind w:right="-149"/>
              <w:rPr>
                <w:rFonts w:ascii="Arial" w:hAnsi="Arial" w:cs="Arial"/>
                <w:sz w:val="20"/>
              </w:rPr>
            </w:pPr>
            <w:r w:rsidRPr="0011581C">
              <w:rPr>
                <w:rFonts w:ascii="Arial" w:hAnsi="Arial" w:cs="Arial"/>
                <w:sz w:val="20"/>
              </w:rPr>
              <w:t>0,00</w:t>
            </w:r>
          </w:p>
        </w:tc>
        <w:tc>
          <w:tcPr>
            <w:tcW w:w="664" w:type="dxa"/>
            <w:noWrap/>
            <w:hideMark/>
          </w:tcPr>
          <w:p w14:paraId="41515696" w14:textId="77777777" w:rsidR="00434362" w:rsidRPr="0011581C" w:rsidRDefault="00434362" w:rsidP="00C2279B">
            <w:pPr>
              <w:spacing w:after="0" w:line="240" w:lineRule="auto"/>
              <w:rPr>
                <w:rFonts w:ascii="Arial" w:hAnsi="Arial" w:cs="Arial"/>
                <w:b/>
                <w:bCs/>
                <w:sz w:val="20"/>
              </w:rPr>
            </w:pPr>
            <w:r w:rsidRPr="0011581C">
              <w:rPr>
                <w:rFonts w:ascii="Arial" w:hAnsi="Arial" w:cs="Arial"/>
                <w:b/>
                <w:bCs/>
                <w:sz w:val="20"/>
              </w:rPr>
              <w:t>0,00</w:t>
            </w:r>
          </w:p>
        </w:tc>
        <w:tc>
          <w:tcPr>
            <w:tcW w:w="664" w:type="dxa"/>
            <w:noWrap/>
            <w:hideMark/>
          </w:tcPr>
          <w:p w14:paraId="68738F8F" w14:textId="77777777" w:rsidR="00434362" w:rsidRPr="0011581C" w:rsidRDefault="00434362" w:rsidP="0011581C">
            <w:pPr>
              <w:spacing w:after="0" w:line="240" w:lineRule="auto"/>
              <w:ind w:right="-60"/>
              <w:rPr>
                <w:rFonts w:ascii="Arial" w:hAnsi="Arial" w:cs="Arial"/>
                <w:sz w:val="20"/>
              </w:rPr>
            </w:pPr>
            <w:r w:rsidRPr="0011581C">
              <w:rPr>
                <w:rFonts w:ascii="Arial" w:hAnsi="Arial" w:cs="Arial"/>
                <w:sz w:val="20"/>
              </w:rPr>
              <w:t>0,00</w:t>
            </w:r>
          </w:p>
        </w:tc>
        <w:tc>
          <w:tcPr>
            <w:tcW w:w="664" w:type="dxa"/>
            <w:noWrap/>
            <w:hideMark/>
          </w:tcPr>
          <w:p w14:paraId="34573D56" w14:textId="77777777" w:rsidR="00434362" w:rsidRPr="0011581C" w:rsidRDefault="00434362" w:rsidP="0011581C">
            <w:pPr>
              <w:spacing w:after="0" w:line="240" w:lineRule="auto"/>
              <w:ind w:right="-60"/>
              <w:rPr>
                <w:rFonts w:ascii="Arial" w:hAnsi="Arial" w:cs="Arial"/>
                <w:sz w:val="20"/>
              </w:rPr>
            </w:pPr>
            <w:r w:rsidRPr="0011581C">
              <w:rPr>
                <w:rFonts w:ascii="Arial" w:hAnsi="Arial" w:cs="Arial"/>
                <w:sz w:val="20"/>
              </w:rPr>
              <w:t>0,00</w:t>
            </w:r>
          </w:p>
        </w:tc>
        <w:tc>
          <w:tcPr>
            <w:tcW w:w="664" w:type="dxa"/>
            <w:noWrap/>
            <w:hideMark/>
          </w:tcPr>
          <w:p w14:paraId="11D8E4A9" w14:textId="77777777" w:rsidR="00434362" w:rsidRPr="0011581C" w:rsidRDefault="00434362" w:rsidP="0011581C">
            <w:pPr>
              <w:spacing w:after="0" w:line="240" w:lineRule="auto"/>
              <w:ind w:right="-74"/>
              <w:rPr>
                <w:rFonts w:ascii="Arial" w:hAnsi="Arial" w:cs="Arial"/>
                <w:sz w:val="20"/>
              </w:rPr>
            </w:pPr>
            <w:r w:rsidRPr="0011581C">
              <w:rPr>
                <w:rFonts w:ascii="Arial" w:hAnsi="Arial" w:cs="Arial"/>
                <w:sz w:val="20"/>
              </w:rPr>
              <w:t>0,00</w:t>
            </w:r>
          </w:p>
        </w:tc>
        <w:tc>
          <w:tcPr>
            <w:tcW w:w="664" w:type="dxa"/>
            <w:noWrap/>
            <w:hideMark/>
          </w:tcPr>
          <w:p w14:paraId="48C8E7C2" w14:textId="77777777" w:rsidR="00434362" w:rsidRPr="0011581C" w:rsidRDefault="00434362" w:rsidP="00C2279B">
            <w:pPr>
              <w:spacing w:after="0" w:line="240" w:lineRule="auto"/>
              <w:rPr>
                <w:rFonts w:ascii="Arial" w:hAnsi="Arial" w:cs="Arial"/>
                <w:sz w:val="20"/>
              </w:rPr>
            </w:pPr>
            <w:r w:rsidRPr="0011581C">
              <w:rPr>
                <w:rFonts w:ascii="Arial" w:hAnsi="Arial" w:cs="Arial"/>
                <w:sz w:val="20"/>
              </w:rPr>
              <w:t>0,00</w:t>
            </w:r>
          </w:p>
        </w:tc>
        <w:tc>
          <w:tcPr>
            <w:tcW w:w="664" w:type="dxa"/>
            <w:noWrap/>
            <w:hideMark/>
          </w:tcPr>
          <w:p w14:paraId="5E6FD870" w14:textId="77777777" w:rsidR="00434362" w:rsidRPr="0011581C" w:rsidRDefault="00434362" w:rsidP="00C2279B">
            <w:pPr>
              <w:spacing w:after="0" w:line="240" w:lineRule="auto"/>
              <w:rPr>
                <w:rFonts w:ascii="Arial" w:hAnsi="Arial" w:cs="Arial"/>
                <w:b/>
                <w:bCs/>
                <w:sz w:val="20"/>
              </w:rPr>
            </w:pPr>
            <w:r w:rsidRPr="0011581C">
              <w:rPr>
                <w:rFonts w:ascii="Arial" w:hAnsi="Arial" w:cs="Arial"/>
                <w:b/>
                <w:bCs/>
                <w:sz w:val="20"/>
              </w:rPr>
              <w:t>0,00</w:t>
            </w:r>
          </w:p>
        </w:tc>
        <w:tc>
          <w:tcPr>
            <w:tcW w:w="670" w:type="dxa"/>
            <w:noWrap/>
            <w:hideMark/>
          </w:tcPr>
          <w:p w14:paraId="03CF2E29" w14:textId="77777777" w:rsidR="00434362" w:rsidRPr="0011581C" w:rsidRDefault="00434362" w:rsidP="00C2279B">
            <w:pPr>
              <w:spacing w:after="0" w:line="240" w:lineRule="auto"/>
              <w:rPr>
                <w:rFonts w:ascii="Arial" w:hAnsi="Arial" w:cs="Arial"/>
                <w:sz w:val="20"/>
              </w:rPr>
            </w:pPr>
            <w:r w:rsidRPr="0011581C">
              <w:rPr>
                <w:rFonts w:ascii="Arial" w:hAnsi="Arial" w:cs="Arial"/>
                <w:sz w:val="20"/>
              </w:rPr>
              <w:t>0,00</w:t>
            </w:r>
          </w:p>
        </w:tc>
        <w:tc>
          <w:tcPr>
            <w:tcW w:w="670" w:type="dxa"/>
            <w:noWrap/>
            <w:hideMark/>
          </w:tcPr>
          <w:p w14:paraId="3E2A9CD5" w14:textId="77777777" w:rsidR="00434362" w:rsidRPr="0011581C" w:rsidRDefault="00434362" w:rsidP="00C2279B">
            <w:pPr>
              <w:spacing w:after="0" w:line="240" w:lineRule="auto"/>
              <w:rPr>
                <w:rFonts w:ascii="Arial" w:hAnsi="Arial" w:cs="Arial"/>
                <w:sz w:val="20"/>
              </w:rPr>
            </w:pPr>
            <w:r w:rsidRPr="0011581C">
              <w:rPr>
                <w:rFonts w:ascii="Arial" w:hAnsi="Arial" w:cs="Arial"/>
                <w:sz w:val="20"/>
              </w:rPr>
              <w:t>0,00</w:t>
            </w:r>
          </w:p>
        </w:tc>
        <w:tc>
          <w:tcPr>
            <w:tcW w:w="670" w:type="dxa"/>
            <w:noWrap/>
            <w:hideMark/>
          </w:tcPr>
          <w:p w14:paraId="03CF6B3A" w14:textId="77777777" w:rsidR="00434362" w:rsidRPr="0011581C" w:rsidRDefault="00434362" w:rsidP="00C2279B">
            <w:pPr>
              <w:spacing w:after="0" w:line="240" w:lineRule="auto"/>
              <w:rPr>
                <w:rFonts w:ascii="Arial" w:hAnsi="Arial" w:cs="Arial"/>
                <w:b/>
                <w:bCs/>
                <w:sz w:val="20"/>
              </w:rPr>
            </w:pPr>
            <w:r w:rsidRPr="0011581C">
              <w:rPr>
                <w:rFonts w:ascii="Arial" w:hAnsi="Arial" w:cs="Arial"/>
                <w:b/>
                <w:bCs/>
                <w:sz w:val="20"/>
              </w:rPr>
              <w:t>0,00</w:t>
            </w:r>
          </w:p>
        </w:tc>
        <w:tc>
          <w:tcPr>
            <w:tcW w:w="956" w:type="dxa"/>
            <w:noWrap/>
            <w:hideMark/>
          </w:tcPr>
          <w:p w14:paraId="47514D5D" w14:textId="77777777" w:rsidR="00434362" w:rsidRPr="0011581C" w:rsidRDefault="00434362" w:rsidP="00C2279B">
            <w:pPr>
              <w:spacing w:after="0" w:line="240" w:lineRule="auto"/>
              <w:rPr>
                <w:rFonts w:ascii="Arial" w:hAnsi="Arial" w:cs="Arial"/>
                <w:b/>
                <w:bCs/>
                <w:sz w:val="20"/>
              </w:rPr>
            </w:pPr>
            <w:r w:rsidRPr="0011581C">
              <w:rPr>
                <w:rFonts w:ascii="Arial" w:hAnsi="Arial" w:cs="Arial"/>
                <w:b/>
                <w:bCs/>
                <w:sz w:val="20"/>
              </w:rPr>
              <w:t>0,00</w:t>
            </w:r>
          </w:p>
        </w:tc>
      </w:tr>
      <w:tr w:rsidR="00434362" w:rsidRPr="0011581C" w14:paraId="010FEA8C" w14:textId="77777777" w:rsidTr="00BD7786">
        <w:trPr>
          <w:trHeight w:val="1635"/>
        </w:trPr>
        <w:tc>
          <w:tcPr>
            <w:tcW w:w="1555" w:type="dxa"/>
            <w:gridSpan w:val="2"/>
            <w:vMerge/>
            <w:hideMark/>
          </w:tcPr>
          <w:p w14:paraId="62FD2179" w14:textId="77777777" w:rsidR="00434362" w:rsidRPr="0011581C" w:rsidRDefault="00434362" w:rsidP="00C2279B">
            <w:pPr>
              <w:spacing w:after="0" w:line="240" w:lineRule="auto"/>
              <w:rPr>
                <w:rFonts w:ascii="Arial" w:hAnsi="Arial" w:cs="Arial"/>
                <w:b/>
                <w:bCs/>
                <w:i/>
                <w:iCs/>
                <w:sz w:val="20"/>
              </w:rPr>
            </w:pPr>
          </w:p>
        </w:tc>
        <w:tc>
          <w:tcPr>
            <w:tcW w:w="2047" w:type="dxa"/>
            <w:hideMark/>
          </w:tcPr>
          <w:p w14:paraId="23F9F7E6" w14:textId="77777777" w:rsidR="00434362" w:rsidRPr="0011581C" w:rsidRDefault="00434362" w:rsidP="00C2279B">
            <w:pPr>
              <w:spacing w:after="0" w:line="240" w:lineRule="auto"/>
              <w:rPr>
                <w:rFonts w:ascii="Arial" w:hAnsi="Arial" w:cs="Arial"/>
                <w:sz w:val="20"/>
              </w:rPr>
            </w:pPr>
            <w:r w:rsidRPr="0011581C">
              <w:rPr>
                <w:rFonts w:ascii="Arial" w:hAnsi="Arial" w:cs="Arial"/>
                <w:sz w:val="20"/>
              </w:rPr>
              <w:t>Финансирование мероприятий по строительству и (или) реконструкции объекта социальной инфраструктуры за счет средств бюджета Субъекта Российской Федерации и (или) бюджета моногорода (руб, с НДС)</w:t>
            </w:r>
          </w:p>
        </w:tc>
        <w:tc>
          <w:tcPr>
            <w:tcW w:w="676" w:type="dxa"/>
            <w:noWrap/>
            <w:hideMark/>
          </w:tcPr>
          <w:p w14:paraId="47A7FD55" w14:textId="77777777" w:rsidR="00434362" w:rsidRPr="0011581C" w:rsidRDefault="00434362" w:rsidP="00C2279B">
            <w:pPr>
              <w:spacing w:after="0" w:line="240" w:lineRule="auto"/>
              <w:rPr>
                <w:rFonts w:ascii="Arial" w:hAnsi="Arial" w:cs="Arial"/>
                <w:sz w:val="20"/>
              </w:rPr>
            </w:pPr>
            <w:r w:rsidRPr="0011581C">
              <w:rPr>
                <w:rFonts w:ascii="Arial" w:hAnsi="Arial" w:cs="Arial"/>
                <w:sz w:val="20"/>
              </w:rPr>
              <w:t>0,00</w:t>
            </w:r>
          </w:p>
        </w:tc>
        <w:tc>
          <w:tcPr>
            <w:tcW w:w="676" w:type="dxa"/>
            <w:noWrap/>
            <w:hideMark/>
          </w:tcPr>
          <w:p w14:paraId="12AE8A5C" w14:textId="77777777" w:rsidR="00434362" w:rsidRPr="0011581C" w:rsidRDefault="00434362" w:rsidP="00C2279B">
            <w:pPr>
              <w:spacing w:after="0" w:line="240" w:lineRule="auto"/>
              <w:rPr>
                <w:rFonts w:ascii="Arial" w:hAnsi="Arial" w:cs="Arial"/>
                <w:b/>
                <w:bCs/>
                <w:sz w:val="20"/>
              </w:rPr>
            </w:pPr>
            <w:r w:rsidRPr="0011581C">
              <w:rPr>
                <w:rFonts w:ascii="Arial" w:hAnsi="Arial" w:cs="Arial"/>
                <w:b/>
                <w:bCs/>
                <w:sz w:val="20"/>
              </w:rPr>
              <w:t>0,00</w:t>
            </w:r>
          </w:p>
        </w:tc>
        <w:tc>
          <w:tcPr>
            <w:tcW w:w="664" w:type="dxa"/>
            <w:noWrap/>
            <w:hideMark/>
          </w:tcPr>
          <w:p w14:paraId="4CFEB527" w14:textId="77777777" w:rsidR="00434362" w:rsidRPr="0011581C" w:rsidRDefault="00434362" w:rsidP="0011581C">
            <w:pPr>
              <w:spacing w:after="0" w:line="240" w:lineRule="auto"/>
              <w:ind w:right="-149"/>
              <w:rPr>
                <w:rFonts w:ascii="Arial" w:hAnsi="Arial" w:cs="Arial"/>
                <w:sz w:val="20"/>
              </w:rPr>
            </w:pPr>
            <w:r w:rsidRPr="0011581C">
              <w:rPr>
                <w:rFonts w:ascii="Arial" w:hAnsi="Arial" w:cs="Arial"/>
                <w:sz w:val="20"/>
              </w:rPr>
              <w:t>0,00</w:t>
            </w:r>
          </w:p>
        </w:tc>
        <w:tc>
          <w:tcPr>
            <w:tcW w:w="664" w:type="dxa"/>
            <w:noWrap/>
            <w:hideMark/>
          </w:tcPr>
          <w:p w14:paraId="627868D1" w14:textId="77777777" w:rsidR="00434362" w:rsidRPr="0011581C" w:rsidRDefault="00434362" w:rsidP="0011581C">
            <w:pPr>
              <w:spacing w:after="0" w:line="240" w:lineRule="auto"/>
              <w:ind w:right="-149"/>
              <w:rPr>
                <w:rFonts w:ascii="Arial" w:hAnsi="Arial" w:cs="Arial"/>
                <w:sz w:val="20"/>
              </w:rPr>
            </w:pPr>
            <w:r w:rsidRPr="0011581C">
              <w:rPr>
                <w:rFonts w:ascii="Arial" w:hAnsi="Arial" w:cs="Arial"/>
                <w:sz w:val="20"/>
              </w:rPr>
              <w:t>0,00</w:t>
            </w:r>
          </w:p>
        </w:tc>
        <w:tc>
          <w:tcPr>
            <w:tcW w:w="664" w:type="dxa"/>
            <w:noWrap/>
            <w:hideMark/>
          </w:tcPr>
          <w:p w14:paraId="4059F6FD" w14:textId="77777777" w:rsidR="00434362" w:rsidRPr="0011581C" w:rsidRDefault="00434362" w:rsidP="0011581C">
            <w:pPr>
              <w:spacing w:after="0" w:line="240" w:lineRule="auto"/>
              <w:ind w:right="-149"/>
              <w:rPr>
                <w:rFonts w:ascii="Arial" w:hAnsi="Arial" w:cs="Arial"/>
                <w:sz w:val="20"/>
              </w:rPr>
            </w:pPr>
            <w:r w:rsidRPr="0011581C">
              <w:rPr>
                <w:rFonts w:ascii="Arial" w:hAnsi="Arial" w:cs="Arial"/>
                <w:sz w:val="20"/>
              </w:rPr>
              <w:t>0,00</w:t>
            </w:r>
          </w:p>
        </w:tc>
        <w:tc>
          <w:tcPr>
            <w:tcW w:w="664" w:type="dxa"/>
            <w:noWrap/>
            <w:hideMark/>
          </w:tcPr>
          <w:p w14:paraId="56651250" w14:textId="77777777" w:rsidR="00434362" w:rsidRPr="0011581C" w:rsidRDefault="00434362" w:rsidP="0011581C">
            <w:pPr>
              <w:spacing w:after="0" w:line="240" w:lineRule="auto"/>
              <w:ind w:right="-149"/>
              <w:rPr>
                <w:rFonts w:ascii="Arial" w:hAnsi="Arial" w:cs="Arial"/>
                <w:sz w:val="20"/>
              </w:rPr>
            </w:pPr>
            <w:r w:rsidRPr="0011581C">
              <w:rPr>
                <w:rFonts w:ascii="Arial" w:hAnsi="Arial" w:cs="Arial"/>
                <w:sz w:val="20"/>
              </w:rPr>
              <w:t>0,00</w:t>
            </w:r>
          </w:p>
        </w:tc>
        <w:tc>
          <w:tcPr>
            <w:tcW w:w="664" w:type="dxa"/>
            <w:noWrap/>
            <w:hideMark/>
          </w:tcPr>
          <w:p w14:paraId="7E7C6F0F" w14:textId="77777777" w:rsidR="00434362" w:rsidRPr="0011581C" w:rsidRDefault="00434362" w:rsidP="00C2279B">
            <w:pPr>
              <w:spacing w:after="0" w:line="240" w:lineRule="auto"/>
              <w:rPr>
                <w:rFonts w:ascii="Arial" w:hAnsi="Arial" w:cs="Arial"/>
                <w:b/>
                <w:bCs/>
                <w:sz w:val="20"/>
              </w:rPr>
            </w:pPr>
            <w:r w:rsidRPr="0011581C">
              <w:rPr>
                <w:rFonts w:ascii="Arial" w:hAnsi="Arial" w:cs="Arial"/>
                <w:b/>
                <w:bCs/>
                <w:sz w:val="20"/>
              </w:rPr>
              <w:t>0,00</w:t>
            </w:r>
          </w:p>
        </w:tc>
        <w:tc>
          <w:tcPr>
            <w:tcW w:w="664" w:type="dxa"/>
            <w:noWrap/>
            <w:hideMark/>
          </w:tcPr>
          <w:p w14:paraId="06BD9727" w14:textId="77777777" w:rsidR="00434362" w:rsidRPr="0011581C" w:rsidRDefault="00434362" w:rsidP="0011581C">
            <w:pPr>
              <w:spacing w:after="0" w:line="240" w:lineRule="auto"/>
              <w:ind w:right="-60"/>
              <w:rPr>
                <w:rFonts w:ascii="Arial" w:hAnsi="Arial" w:cs="Arial"/>
                <w:sz w:val="20"/>
              </w:rPr>
            </w:pPr>
            <w:r w:rsidRPr="0011581C">
              <w:rPr>
                <w:rFonts w:ascii="Arial" w:hAnsi="Arial" w:cs="Arial"/>
                <w:sz w:val="20"/>
              </w:rPr>
              <w:t>0,00</w:t>
            </w:r>
          </w:p>
        </w:tc>
        <w:tc>
          <w:tcPr>
            <w:tcW w:w="664" w:type="dxa"/>
            <w:noWrap/>
            <w:hideMark/>
          </w:tcPr>
          <w:p w14:paraId="325C5AA8" w14:textId="77777777" w:rsidR="00434362" w:rsidRPr="0011581C" w:rsidRDefault="00434362" w:rsidP="0011581C">
            <w:pPr>
              <w:spacing w:after="0" w:line="240" w:lineRule="auto"/>
              <w:ind w:right="-60"/>
              <w:rPr>
                <w:rFonts w:ascii="Arial" w:hAnsi="Arial" w:cs="Arial"/>
                <w:sz w:val="20"/>
              </w:rPr>
            </w:pPr>
            <w:r w:rsidRPr="0011581C">
              <w:rPr>
                <w:rFonts w:ascii="Arial" w:hAnsi="Arial" w:cs="Arial"/>
                <w:sz w:val="20"/>
              </w:rPr>
              <w:t>0,00</w:t>
            </w:r>
          </w:p>
        </w:tc>
        <w:tc>
          <w:tcPr>
            <w:tcW w:w="664" w:type="dxa"/>
            <w:noWrap/>
            <w:hideMark/>
          </w:tcPr>
          <w:p w14:paraId="1C0EAE4F" w14:textId="77777777" w:rsidR="00434362" w:rsidRPr="0011581C" w:rsidRDefault="00434362" w:rsidP="0011581C">
            <w:pPr>
              <w:spacing w:after="0" w:line="240" w:lineRule="auto"/>
              <w:ind w:right="-74"/>
              <w:rPr>
                <w:rFonts w:ascii="Arial" w:hAnsi="Arial" w:cs="Arial"/>
                <w:sz w:val="20"/>
              </w:rPr>
            </w:pPr>
            <w:r w:rsidRPr="0011581C">
              <w:rPr>
                <w:rFonts w:ascii="Arial" w:hAnsi="Arial" w:cs="Arial"/>
                <w:sz w:val="20"/>
              </w:rPr>
              <w:t>0,00</w:t>
            </w:r>
          </w:p>
        </w:tc>
        <w:tc>
          <w:tcPr>
            <w:tcW w:w="664" w:type="dxa"/>
            <w:noWrap/>
            <w:hideMark/>
          </w:tcPr>
          <w:p w14:paraId="7A41C6EA" w14:textId="77777777" w:rsidR="00434362" w:rsidRPr="0011581C" w:rsidRDefault="00434362" w:rsidP="00C2279B">
            <w:pPr>
              <w:spacing w:after="0" w:line="240" w:lineRule="auto"/>
              <w:rPr>
                <w:rFonts w:ascii="Arial" w:hAnsi="Arial" w:cs="Arial"/>
                <w:sz w:val="20"/>
              </w:rPr>
            </w:pPr>
            <w:r w:rsidRPr="0011581C">
              <w:rPr>
                <w:rFonts w:ascii="Arial" w:hAnsi="Arial" w:cs="Arial"/>
                <w:sz w:val="20"/>
              </w:rPr>
              <w:t>0,00</w:t>
            </w:r>
          </w:p>
        </w:tc>
        <w:tc>
          <w:tcPr>
            <w:tcW w:w="664" w:type="dxa"/>
            <w:noWrap/>
            <w:hideMark/>
          </w:tcPr>
          <w:p w14:paraId="48790461" w14:textId="77777777" w:rsidR="00434362" w:rsidRPr="0011581C" w:rsidRDefault="00434362" w:rsidP="00C2279B">
            <w:pPr>
              <w:spacing w:after="0" w:line="240" w:lineRule="auto"/>
              <w:rPr>
                <w:rFonts w:ascii="Arial" w:hAnsi="Arial" w:cs="Arial"/>
                <w:b/>
                <w:bCs/>
                <w:sz w:val="20"/>
              </w:rPr>
            </w:pPr>
            <w:r w:rsidRPr="0011581C">
              <w:rPr>
                <w:rFonts w:ascii="Arial" w:hAnsi="Arial" w:cs="Arial"/>
                <w:b/>
                <w:bCs/>
                <w:sz w:val="20"/>
              </w:rPr>
              <w:t>0,00</w:t>
            </w:r>
          </w:p>
        </w:tc>
        <w:tc>
          <w:tcPr>
            <w:tcW w:w="670" w:type="dxa"/>
            <w:noWrap/>
            <w:hideMark/>
          </w:tcPr>
          <w:p w14:paraId="65A9E35D" w14:textId="77777777" w:rsidR="00434362" w:rsidRPr="0011581C" w:rsidRDefault="00434362" w:rsidP="00C2279B">
            <w:pPr>
              <w:spacing w:after="0" w:line="240" w:lineRule="auto"/>
              <w:rPr>
                <w:rFonts w:ascii="Arial" w:hAnsi="Arial" w:cs="Arial"/>
                <w:sz w:val="20"/>
              </w:rPr>
            </w:pPr>
            <w:r w:rsidRPr="0011581C">
              <w:rPr>
                <w:rFonts w:ascii="Arial" w:hAnsi="Arial" w:cs="Arial"/>
                <w:sz w:val="20"/>
              </w:rPr>
              <w:t>0,00</w:t>
            </w:r>
          </w:p>
        </w:tc>
        <w:tc>
          <w:tcPr>
            <w:tcW w:w="670" w:type="dxa"/>
            <w:noWrap/>
            <w:hideMark/>
          </w:tcPr>
          <w:p w14:paraId="418456BA" w14:textId="77777777" w:rsidR="00434362" w:rsidRPr="0011581C" w:rsidRDefault="00434362" w:rsidP="00C2279B">
            <w:pPr>
              <w:spacing w:after="0" w:line="240" w:lineRule="auto"/>
              <w:rPr>
                <w:rFonts w:ascii="Arial" w:hAnsi="Arial" w:cs="Arial"/>
                <w:sz w:val="20"/>
              </w:rPr>
            </w:pPr>
            <w:r w:rsidRPr="0011581C">
              <w:rPr>
                <w:rFonts w:ascii="Arial" w:hAnsi="Arial" w:cs="Arial"/>
                <w:sz w:val="20"/>
              </w:rPr>
              <w:t>0,00</w:t>
            </w:r>
          </w:p>
        </w:tc>
        <w:tc>
          <w:tcPr>
            <w:tcW w:w="670" w:type="dxa"/>
            <w:noWrap/>
            <w:hideMark/>
          </w:tcPr>
          <w:p w14:paraId="0D0005A6" w14:textId="77777777" w:rsidR="00434362" w:rsidRPr="0011581C" w:rsidRDefault="00434362" w:rsidP="00C2279B">
            <w:pPr>
              <w:spacing w:after="0" w:line="240" w:lineRule="auto"/>
              <w:rPr>
                <w:rFonts w:ascii="Arial" w:hAnsi="Arial" w:cs="Arial"/>
                <w:b/>
                <w:bCs/>
                <w:sz w:val="20"/>
              </w:rPr>
            </w:pPr>
            <w:r w:rsidRPr="0011581C">
              <w:rPr>
                <w:rFonts w:ascii="Arial" w:hAnsi="Arial" w:cs="Arial"/>
                <w:b/>
                <w:bCs/>
                <w:sz w:val="20"/>
              </w:rPr>
              <w:t>0,00</w:t>
            </w:r>
          </w:p>
        </w:tc>
        <w:tc>
          <w:tcPr>
            <w:tcW w:w="956" w:type="dxa"/>
            <w:noWrap/>
            <w:hideMark/>
          </w:tcPr>
          <w:p w14:paraId="54E5703E" w14:textId="77777777" w:rsidR="00434362" w:rsidRPr="0011581C" w:rsidRDefault="00434362" w:rsidP="00C2279B">
            <w:pPr>
              <w:spacing w:after="0" w:line="240" w:lineRule="auto"/>
              <w:rPr>
                <w:rFonts w:ascii="Arial" w:hAnsi="Arial" w:cs="Arial"/>
                <w:b/>
                <w:bCs/>
                <w:sz w:val="20"/>
              </w:rPr>
            </w:pPr>
            <w:r w:rsidRPr="0011581C">
              <w:rPr>
                <w:rFonts w:ascii="Arial" w:hAnsi="Arial" w:cs="Arial"/>
                <w:b/>
                <w:bCs/>
                <w:sz w:val="20"/>
              </w:rPr>
              <w:t>0,00</w:t>
            </w:r>
          </w:p>
        </w:tc>
      </w:tr>
      <w:tr w:rsidR="00434362" w:rsidRPr="0011581C" w14:paraId="3F8F2B14" w14:textId="77777777" w:rsidTr="00BD7786">
        <w:trPr>
          <w:trHeight w:val="375"/>
        </w:trPr>
        <w:tc>
          <w:tcPr>
            <w:tcW w:w="1555" w:type="dxa"/>
            <w:gridSpan w:val="2"/>
            <w:vMerge/>
            <w:hideMark/>
          </w:tcPr>
          <w:p w14:paraId="5AA59F2D" w14:textId="77777777" w:rsidR="00434362" w:rsidRPr="0011581C" w:rsidRDefault="00434362" w:rsidP="00C2279B">
            <w:pPr>
              <w:spacing w:after="0" w:line="240" w:lineRule="auto"/>
              <w:rPr>
                <w:rFonts w:ascii="Arial" w:hAnsi="Arial" w:cs="Arial"/>
                <w:b/>
                <w:bCs/>
                <w:i/>
                <w:iCs/>
                <w:sz w:val="20"/>
              </w:rPr>
            </w:pPr>
          </w:p>
        </w:tc>
        <w:tc>
          <w:tcPr>
            <w:tcW w:w="2047" w:type="dxa"/>
            <w:noWrap/>
            <w:hideMark/>
          </w:tcPr>
          <w:p w14:paraId="1ED86288" w14:textId="77777777" w:rsidR="00434362" w:rsidRPr="0011581C" w:rsidRDefault="00434362" w:rsidP="00C2279B">
            <w:pPr>
              <w:spacing w:after="0" w:line="240" w:lineRule="auto"/>
              <w:rPr>
                <w:rFonts w:ascii="Arial" w:hAnsi="Arial" w:cs="Arial"/>
                <w:b/>
                <w:bCs/>
                <w:sz w:val="20"/>
              </w:rPr>
            </w:pPr>
            <w:r w:rsidRPr="0011581C">
              <w:rPr>
                <w:rFonts w:ascii="Arial" w:hAnsi="Arial" w:cs="Arial"/>
                <w:b/>
                <w:bCs/>
                <w:sz w:val="20"/>
              </w:rPr>
              <w:t>ИТОГО по софинансированию:</w:t>
            </w:r>
          </w:p>
        </w:tc>
        <w:tc>
          <w:tcPr>
            <w:tcW w:w="676" w:type="dxa"/>
            <w:noWrap/>
            <w:hideMark/>
          </w:tcPr>
          <w:p w14:paraId="6E48D0E6" w14:textId="77777777" w:rsidR="00434362" w:rsidRPr="0011581C" w:rsidRDefault="00434362" w:rsidP="00C2279B">
            <w:pPr>
              <w:spacing w:after="0" w:line="240" w:lineRule="auto"/>
              <w:rPr>
                <w:rFonts w:ascii="Arial" w:hAnsi="Arial" w:cs="Arial"/>
                <w:b/>
                <w:bCs/>
                <w:sz w:val="20"/>
              </w:rPr>
            </w:pPr>
            <w:r w:rsidRPr="0011581C">
              <w:rPr>
                <w:rFonts w:ascii="Arial" w:hAnsi="Arial" w:cs="Arial"/>
                <w:b/>
                <w:bCs/>
                <w:sz w:val="20"/>
              </w:rPr>
              <w:t>0,00</w:t>
            </w:r>
          </w:p>
        </w:tc>
        <w:tc>
          <w:tcPr>
            <w:tcW w:w="676" w:type="dxa"/>
            <w:noWrap/>
            <w:hideMark/>
          </w:tcPr>
          <w:p w14:paraId="7A82EB0E" w14:textId="77777777" w:rsidR="00434362" w:rsidRPr="0011581C" w:rsidRDefault="00434362" w:rsidP="00C2279B">
            <w:pPr>
              <w:spacing w:after="0" w:line="240" w:lineRule="auto"/>
              <w:rPr>
                <w:rFonts w:ascii="Arial" w:hAnsi="Arial" w:cs="Arial"/>
                <w:b/>
                <w:bCs/>
                <w:sz w:val="20"/>
              </w:rPr>
            </w:pPr>
            <w:r w:rsidRPr="0011581C">
              <w:rPr>
                <w:rFonts w:ascii="Arial" w:hAnsi="Arial" w:cs="Arial"/>
                <w:b/>
                <w:bCs/>
                <w:sz w:val="20"/>
              </w:rPr>
              <w:t>0,00</w:t>
            </w:r>
          </w:p>
        </w:tc>
        <w:tc>
          <w:tcPr>
            <w:tcW w:w="664" w:type="dxa"/>
            <w:noWrap/>
            <w:hideMark/>
          </w:tcPr>
          <w:p w14:paraId="0B8080AF" w14:textId="77777777" w:rsidR="00434362" w:rsidRPr="0011581C" w:rsidRDefault="00434362" w:rsidP="0011581C">
            <w:pPr>
              <w:spacing w:after="0" w:line="240" w:lineRule="auto"/>
              <w:ind w:right="-149"/>
              <w:rPr>
                <w:rFonts w:ascii="Arial" w:hAnsi="Arial" w:cs="Arial"/>
                <w:b/>
                <w:bCs/>
                <w:sz w:val="20"/>
              </w:rPr>
            </w:pPr>
            <w:r w:rsidRPr="0011581C">
              <w:rPr>
                <w:rFonts w:ascii="Arial" w:hAnsi="Arial" w:cs="Arial"/>
                <w:b/>
                <w:bCs/>
                <w:sz w:val="20"/>
              </w:rPr>
              <w:t>0,00</w:t>
            </w:r>
          </w:p>
        </w:tc>
        <w:tc>
          <w:tcPr>
            <w:tcW w:w="664" w:type="dxa"/>
            <w:noWrap/>
            <w:hideMark/>
          </w:tcPr>
          <w:p w14:paraId="5BD57225" w14:textId="77777777" w:rsidR="00434362" w:rsidRPr="0011581C" w:rsidRDefault="00434362" w:rsidP="0011581C">
            <w:pPr>
              <w:spacing w:after="0" w:line="240" w:lineRule="auto"/>
              <w:ind w:right="-149"/>
              <w:rPr>
                <w:rFonts w:ascii="Arial" w:hAnsi="Arial" w:cs="Arial"/>
                <w:b/>
                <w:bCs/>
                <w:sz w:val="20"/>
              </w:rPr>
            </w:pPr>
            <w:r w:rsidRPr="0011581C">
              <w:rPr>
                <w:rFonts w:ascii="Arial" w:hAnsi="Arial" w:cs="Arial"/>
                <w:b/>
                <w:bCs/>
                <w:sz w:val="20"/>
              </w:rPr>
              <w:t>0,00</w:t>
            </w:r>
          </w:p>
        </w:tc>
        <w:tc>
          <w:tcPr>
            <w:tcW w:w="664" w:type="dxa"/>
            <w:noWrap/>
            <w:hideMark/>
          </w:tcPr>
          <w:p w14:paraId="2688D49A" w14:textId="77777777" w:rsidR="00434362" w:rsidRPr="0011581C" w:rsidRDefault="00434362" w:rsidP="0011581C">
            <w:pPr>
              <w:spacing w:after="0" w:line="240" w:lineRule="auto"/>
              <w:ind w:right="-149"/>
              <w:rPr>
                <w:rFonts w:ascii="Arial" w:hAnsi="Arial" w:cs="Arial"/>
                <w:b/>
                <w:bCs/>
                <w:sz w:val="20"/>
              </w:rPr>
            </w:pPr>
            <w:r w:rsidRPr="0011581C">
              <w:rPr>
                <w:rFonts w:ascii="Arial" w:hAnsi="Arial" w:cs="Arial"/>
                <w:b/>
                <w:bCs/>
                <w:sz w:val="20"/>
              </w:rPr>
              <w:t>0,00</w:t>
            </w:r>
          </w:p>
        </w:tc>
        <w:tc>
          <w:tcPr>
            <w:tcW w:w="664" w:type="dxa"/>
            <w:noWrap/>
            <w:hideMark/>
          </w:tcPr>
          <w:p w14:paraId="6A50E5A5" w14:textId="77777777" w:rsidR="00434362" w:rsidRPr="0011581C" w:rsidRDefault="00434362" w:rsidP="0011581C">
            <w:pPr>
              <w:spacing w:after="0" w:line="240" w:lineRule="auto"/>
              <w:ind w:right="-149"/>
              <w:rPr>
                <w:rFonts w:ascii="Arial" w:hAnsi="Arial" w:cs="Arial"/>
                <w:b/>
                <w:bCs/>
                <w:sz w:val="20"/>
              </w:rPr>
            </w:pPr>
            <w:r w:rsidRPr="0011581C">
              <w:rPr>
                <w:rFonts w:ascii="Arial" w:hAnsi="Arial" w:cs="Arial"/>
                <w:b/>
                <w:bCs/>
                <w:sz w:val="20"/>
              </w:rPr>
              <w:t>0,00</w:t>
            </w:r>
          </w:p>
        </w:tc>
        <w:tc>
          <w:tcPr>
            <w:tcW w:w="664" w:type="dxa"/>
            <w:noWrap/>
            <w:hideMark/>
          </w:tcPr>
          <w:p w14:paraId="3C86D2A5" w14:textId="77777777" w:rsidR="00434362" w:rsidRPr="0011581C" w:rsidRDefault="00434362" w:rsidP="00C2279B">
            <w:pPr>
              <w:spacing w:after="0" w:line="240" w:lineRule="auto"/>
              <w:rPr>
                <w:rFonts w:ascii="Arial" w:hAnsi="Arial" w:cs="Arial"/>
                <w:b/>
                <w:bCs/>
                <w:sz w:val="20"/>
              </w:rPr>
            </w:pPr>
            <w:r w:rsidRPr="0011581C">
              <w:rPr>
                <w:rFonts w:ascii="Arial" w:hAnsi="Arial" w:cs="Arial"/>
                <w:b/>
                <w:bCs/>
                <w:sz w:val="20"/>
              </w:rPr>
              <w:t>0,00</w:t>
            </w:r>
          </w:p>
        </w:tc>
        <w:tc>
          <w:tcPr>
            <w:tcW w:w="664" w:type="dxa"/>
            <w:noWrap/>
            <w:hideMark/>
          </w:tcPr>
          <w:p w14:paraId="1B4BC668" w14:textId="77777777" w:rsidR="00434362" w:rsidRPr="0011581C" w:rsidRDefault="00434362" w:rsidP="0011581C">
            <w:pPr>
              <w:spacing w:after="0" w:line="240" w:lineRule="auto"/>
              <w:ind w:right="-60"/>
              <w:rPr>
                <w:rFonts w:ascii="Arial" w:hAnsi="Arial" w:cs="Arial"/>
                <w:b/>
                <w:bCs/>
                <w:sz w:val="20"/>
              </w:rPr>
            </w:pPr>
            <w:r w:rsidRPr="0011581C">
              <w:rPr>
                <w:rFonts w:ascii="Arial" w:hAnsi="Arial" w:cs="Arial"/>
                <w:b/>
                <w:bCs/>
                <w:sz w:val="20"/>
              </w:rPr>
              <w:t>0,00</w:t>
            </w:r>
          </w:p>
        </w:tc>
        <w:tc>
          <w:tcPr>
            <w:tcW w:w="664" w:type="dxa"/>
            <w:noWrap/>
            <w:hideMark/>
          </w:tcPr>
          <w:p w14:paraId="45073BAE" w14:textId="77777777" w:rsidR="00434362" w:rsidRPr="0011581C" w:rsidRDefault="00434362" w:rsidP="0011581C">
            <w:pPr>
              <w:spacing w:after="0" w:line="240" w:lineRule="auto"/>
              <w:ind w:right="-60"/>
              <w:rPr>
                <w:rFonts w:ascii="Arial" w:hAnsi="Arial" w:cs="Arial"/>
                <w:b/>
                <w:bCs/>
                <w:sz w:val="20"/>
              </w:rPr>
            </w:pPr>
            <w:r w:rsidRPr="0011581C">
              <w:rPr>
                <w:rFonts w:ascii="Arial" w:hAnsi="Arial" w:cs="Arial"/>
                <w:b/>
                <w:bCs/>
                <w:sz w:val="20"/>
              </w:rPr>
              <w:t>0,00</w:t>
            </w:r>
          </w:p>
        </w:tc>
        <w:tc>
          <w:tcPr>
            <w:tcW w:w="664" w:type="dxa"/>
            <w:noWrap/>
            <w:hideMark/>
          </w:tcPr>
          <w:p w14:paraId="41894905" w14:textId="77777777" w:rsidR="00434362" w:rsidRPr="0011581C" w:rsidRDefault="00434362" w:rsidP="0011581C">
            <w:pPr>
              <w:spacing w:after="0" w:line="240" w:lineRule="auto"/>
              <w:ind w:right="-74"/>
              <w:rPr>
                <w:rFonts w:ascii="Arial" w:hAnsi="Arial" w:cs="Arial"/>
                <w:b/>
                <w:bCs/>
                <w:sz w:val="20"/>
              </w:rPr>
            </w:pPr>
            <w:r w:rsidRPr="0011581C">
              <w:rPr>
                <w:rFonts w:ascii="Arial" w:hAnsi="Arial" w:cs="Arial"/>
                <w:b/>
                <w:bCs/>
                <w:sz w:val="20"/>
              </w:rPr>
              <w:t>0,00</w:t>
            </w:r>
          </w:p>
        </w:tc>
        <w:tc>
          <w:tcPr>
            <w:tcW w:w="664" w:type="dxa"/>
            <w:noWrap/>
            <w:hideMark/>
          </w:tcPr>
          <w:p w14:paraId="4AC3113E" w14:textId="77777777" w:rsidR="00434362" w:rsidRPr="0011581C" w:rsidRDefault="00434362" w:rsidP="00C2279B">
            <w:pPr>
              <w:spacing w:after="0" w:line="240" w:lineRule="auto"/>
              <w:rPr>
                <w:rFonts w:ascii="Arial" w:hAnsi="Arial" w:cs="Arial"/>
                <w:b/>
                <w:bCs/>
                <w:sz w:val="20"/>
              </w:rPr>
            </w:pPr>
            <w:r w:rsidRPr="0011581C">
              <w:rPr>
                <w:rFonts w:ascii="Arial" w:hAnsi="Arial" w:cs="Arial"/>
                <w:b/>
                <w:bCs/>
                <w:sz w:val="20"/>
              </w:rPr>
              <w:t>0,00</w:t>
            </w:r>
          </w:p>
        </w:tc>
        <w:tc>
          <w:tcPr>
            <w:tcW w:w="664" w:type="dxa"/>
            <w:noWrap/>
            <w:hideMark/>
          </w:tcPr>
          <w:p w14:paraId="38795BDA" w14:textId="77777777" w:rsidR="00434362" w:rsidRPr="0011581C" w:rsidRDefault="00434362" w:rsidP="00C2279B">
            <w:pPr>
              <w:spacing w:after="0" w:line="240" w:lineRule="auto"/>
              <w:rPr>
                <w:rFonts w:ascii="Arial" w:hAnsi="Arial" w:cs="Arial"/>
                <w:b/>
                <w:bCs/>
                <w:sz w:val="20"/>
              </w:rPr>
            </w:pPr>
            <w:r w:rsidRPr="0011581C">
              <w:rPr>
                <w:rFonts w:ascii="Arial" w:hAnsi="Arial" w:cs="Arial"/>
                <w:b/>
                <w:bCs/>
                <w:sz w:val="20"/>
              </w:rPr>
              <w:t>0,00</w:t>
            </w:r>
          </w:p>
        </w:tc>
        <w:tc>
          <w:tcPr>
            <w:tcW w:w="670" w:type="dxa"/>
            <w:noWrap/>
            <w:hideMark/>
          </w:tcPr>
          <w:p w14:paraId="22C59C5A" w14:textId="77777777" w:rsidR="00434362" w:rsidRPr="0011581C" w:rsidRDefault="00434362" w:rsidP="00C2279B">
            <w:pPr>
              <w:spacing w:after="0" w:line="240" w:lineRule="auto"/>
              <w:rPr>
                <w:rFonts w:ascii="Arial" w:hAnsi="Arial" w:cs="Arial"/>
                <w:b/>
                <w:bCs/>
                <w:sz w:val="20"/>
              </w:rPr>
            </w:pPr>
            <w:r w:rsidRPr="0011581C">
              <w:rPr>
                <w:rFonts w:ascii="Arial" w:hAnsi="Arial" w:cs="Arial"/>
                <w:b/>
                <w:bCs/>
                <w:sz w:val="20"/>
              </w:rPr>
              <w:t>0,00</w:t>
            </w:r>
          </w:p>
        </w:tc>
        <w:tc>
          <w:tcPr>
            <w:tcW w:w="670" w:type="dxa"/>
            <w:noWrap/>
            <w:hideMark/>
          </w:tcPr>
          <w:p w14:paraId="120C0097" w14:textId="77777777" w:rsidR="00434362" w:rsidRPr="0011581C" w:rsidRDefault="00434362" w:rsidP="00C2279B">
            <w:pPr>
              <w:spacing w:after="0" w:line="240" w:lineRule="auto"/>
              <w:rPr>
                <w:rFonts w:ascii="Arial" w:hAnsi="Arial" w:cs="Arial"/>
                <w:b/>
                <w:bCs/>
                <w:sz w:val="20"/>
              </w:rPr>
            </w:pPr>
            <w:r w:rsidRPr="0011581C">
              <w:rPr>
                <w:rFonts w:ascii="Arial" w:hAnsi="Arial" w:cs="Arial"/>
                <w:b/>
                <w:bCs/>
                <w:sz w:val="20"/>
              </w:rPr>
              <w:t>0,00</w:t>
            </w:r>
          </w:p>
        </w:tc>
        <w:tc>
          <w:tcPr>
            <w:tcW w:w="670" w:type="dxa"/>
            <w:noWrap/>
            <w:hideMark/>
          </w:tcPr>
          <w:p w14:paraId="717F56CD" w14:textId="77777777" w:rsidR="00434362" w:rsidRPr="0011581C" w:rsidRDefault="00434362" w:rsidP="00C2279B">
            <w:pPr>
              <w:spacing w:after="0" w:line="240" w:lineRule="auto"/>
              <w:rPr>
                <w:rFonts w:ascii="Arial" w:hAnsi="Arial" w:cs="Arial"/>
                <w:b/>
                <w:bCs/>
                <w:sz w:val="20"/>
              </w:rPr>
            </w:pPr>
            <w:r w:rsidRPr="0011581C">
              <w:rPr>
                <w:rFonts w:ascii="Arial" w:hAnsi="Arial" w:cs="Arial"/>
                <w:b/>
                <w:bCs/>
                <w:sz w:val="20"/>
              </w:rPr>
              <w:t>0,00</w:t>
            </w:r>
          </w:p>
        </w:tc>
        <w:tc>
          <w:tcPr>
            <w:tcW w:w="956" w:type="dxa"/>
            <w:noWrap/>
            <w:hideMark/>
          </w:tcPr>
          <w:p w14:paraId="3D31EE49" w14:textId="77777777" w:rsidR="00434362" w:rsidRPr="0011581C" w:rsidRDefault="00434362" w:rsidP="00C2279B">
            <w:pPr>
              <w:spacing w:after="0" w:line="240" w:lineRule="auto"/>
              <w:rPr>
                <w:rFonts w:ascii="Arial" w:hAnsi="Arial" w:cs="Arial"/>
                <w:b/>
                <w:bCs/>
                <w:sz w:val="20"/>
              </w:rPr>
            </w:pPr>
            <w:r w:rsidRPr="0011581C">
              <w:rPr>
                <w:rFonts w:ascii="Arial" w:hAnsi="Arial" w:cs="Arial"/>
                <w:b/>
                <w:bCs/>
                <w:sz w:val="20"/>
              </w:rPr>
              <w:t>0,00</w:t>
            </w:r>
          </w:p>
        </w:tc>
      </w:tr>
      <w:tr w:rsidR="00434362" w:rsidRPr="0011581C" w14:paraId="6A376022" w14:textId="77777777" w:rsidTr="00BD7786">
        <w:trPr>
          <w:trHeight w:val="2610"/>
        </w:trPr>
        <w:tc>
          <w:tcPr>
            <w:tcW w:w="1555" w:type="dxa"/>
            <w:gridSpan w:val="2"/>
            <w:vMerge/>
            <w:hideMark/>
          </w:tcPr>
          <w:p w14:paraId="72747FD2" w14:textId="77777777" w:rsidR="00434362" w:rsidRPr="0011581C" w:rsidRDefault="00434362" w:rsidP="00C2279B">
            <w:pPr>
              <w:spacing w:after="0" w:line="240" w:lineRule="auto"/>
              <w:rPr>
                <w:rFonts w:ascii="Arial" w:hAnsi="Arial" w:cs="Arial"/>
                <w:b/>
                <w:bCs/>
                <w:i/>
                <w:iCs/>
                <w:sz w:val="20"/>
              </w:rPr>
            </w:pPr>
          </w:p>
        </w:tc>
        <w:tc>
          <w:tcPr>
            <w:tcW w:w="2047" w:type="dxa"/>
            <w:hideMark/>
          </w:tcPr>
          <w:p w14:paraId="7A588828" w14:textId="77777777" w:rsidR="00434362" w:rsidRPr="0011581C" w:rsidRDefault="00434362" w:rsidP="00C2279B">
            <w:pPr>
              <w:spacing w:after="0" w:line="240" w:lineRule="auto"/>
              <w:rPr>
                <w:rFonts w:ascii="Arial" w:hAnsi="Arial" w:cs="Arial"/>
                <w:sz w:val="20"/>
              </w:rPr>
            </w:pPr>
            <w:r w:rsidRPr="0011581C">
              <w:rPr>
                <w:rFonts w:ascii="Arial" w:hAnsi="Arial" w:cs="Arial"/>
                <w:sz w:val="20"/>
              </w:rPr>
              <w:t>Финансирование затрат за счет средств бюджета Субъекта Российской Федерации и (или) бюджета моногорода, не связанных с достижением цели строительства/реконструкции объекта социальной инфраструктуры, но необходимых для ввода в эксплуатацию объекта социальной инфраструктуры (руб, с НДС)</w:t>
            </w:r>
          </w:p>
        </w:tc>
        <w:tc>
          <w:tcPr>
            <w:tcW w:w="676" w:type="dxa"/>
            <w:noWrap/>
            <w:hideMark/>
          </w:tcPr>
          <w:p w14:paraId="316C63E3" w14:textId="77777777" w:rsidR="00434362" w:rsidRPr="0011581C" w:rsidRDefault="00434362" w:rsidP="0011581C">
            <w:pPr>
              <w:spacing w:after="0" w:line="240" w:lineRule="auto"/>
              <w:rPr>
                <w:rFonts w:ascii="Arial" w:hAnsi="Arial" w:cs="Arial"/>
                <w:sz w:val="20"/>
              </w:rPr>
            </w:pPr>
            <w:r w:rsidRPr="0011581C">
              <w:rPr>
                <w:rFonts w:ascii="Arial" w:hAnsi="Arial" w:cs="Arial"/>
                <w:sz w:val="20"/>
              </w:rPr>
              <w:t>0,00</w:t>
            </w:r>
          </w:p>
        </w:tc>
        <w:tc>
          <w:tcPr>
            <w:tcW w:w="676" w:type="dxa"/>
            <w:noWrap/>
            <w:hideMark/>
          </w:tcPr>
          <w:p w14:paraId="2640D0F6" w14:textId="77777777" w:rsidR="00434362" w:rsidRPr="0011581C" w:rsidRDefault="00434362" w:rsidP="0011581C">
            <w:pPr>
              <w:spacing w:after="0" w:line="240" w:lineRule="auto"/>
              <w:rPr>
                <w:rFonts w:ascii="Arial" w:hAnsi="Arial" w:cs="Arial"/>
                <w:b/>
                <w:bCs/>
                <w:sz w:val="20"/>
              </w:rPr>
            </w:pPr>
            <w:r w:rsidRPr="0011581C">
              <w:rPr>
                <w:rFonts w:ascii="Arial" w:hAnsi="Arial" w:cs="Arial"/>
                <w:b/>
                <w:bCs/>
                <w:sz w:val="20"/>
              </w:rPr>
              <w:t>0,00</w:t>
            </w:r>
          </w:p>
        </w:tc>
        <w:tc>
          <w:tcPr>
            <w:tcW w:w="664" w:type="dxa"/>
            <w:noWrap/>
            <w:hideMark/>
          </w:tcPr>
          <w:p w14:paraId="1F9D2A83" w14:textId="77777777" w:rsidR="00434362" w:rsidRPr="0011581C" w:rsidRDefault="00434362" w:rsidP="0011581C">
            <w:pPr>
              <w:spacing w:after="0" w:line="240" w:lineRule="auto"/>
              <w:ind w:right="-149"/>
              <w:rPr>
                <w:rFonts w:ascii="Arial" w:hAnsi="Arial" w:cs="Arial"/>
                <w:sz w:val="20"/>
              </w:rPr>
            </w:pPr>
            <w:r w:rsidRPr="0011581C">
              <w:rPr>
                <w:rFonts w:ascii="Arial" w:hAnsi="Arial" w:cs="Arial"/>
                <w:sz w:val="20"/>
              </w:rPr>
              <w:t>0,00</w:t>
            </w:r>
          </w:p>
        </w:tc>
        <w:tc>
          <w:tcPr>
            <w:tcW w:w="664" w:type="dxa"/>
            <w:noWrap/>
            <w:hideMark/>
          </w:tcPr>
          <w:p w14:paraId="6B749F75" w14:textId="77777777" w:rsidR="00434362" w:rsidRPr="0011581C" w:rsidRDefault="00434362" w:rsidP="0011581C">
            <w:pPr>
              <w:spacing w:after="0" w:line="240" w:lineRule="auto"/>
              <w:ind w:right="-149"/>
              <w:rPr>
                <w:rFonts w:ascii="Arial" w:hAnsi="Arial" w:cs="Arial"/>
                <w:sz w:val="20"/>
              </w:rPr>
            </w:pPr>
            <w:r w:rsidRPr="0011581C">
              <w:rPr>
                <w:rFonts w:ascii="Arial" w:hAnsi="Arial" w:cs="Arial"/>
                <w:sz w:val="20"/>
              </w:rPr>
              <w:t>0,00</w:t>
            </w:r>
          </w:p>
        </w:tc>
        <w:tc>
          <w:tcPr>
            <w:tcW w:w="664" w:type="dxa"/>
            <w:noWrap/>
            <w:hideMark/>
          </w:tcPr>
          <w:p w14:paraId="74162A5C" w14:textId="77777777" w:rsidR="00434362" w:rsidRPr="0011581C" w:rsidRDefault="00434362" w:rsidP="0011581C">
            <w:pPr>
              <w:spacing w:after="0" w:line="240" w:lineRule="auto"/>
              <w:ind w:right="-149"/>
              <w:rPr>
                <w:rFonts w:ascii="Arial" w:hAnsi="Arial" w:cs="Arial"/>
                <w:sz w:val="20"/>
              </w:rPr>
            </w:pPr>
            <w:r w:rsidRPr="0011581C">
              <w:rPr>
                <w:rFonts w:ascii="Arial" w:hAnsi="Arial" w:cs="Arial"/>
                <w:sz w:val="20"/>
              </w:rPr>
              <w:t>0,00</w:t>
            </w:r>
          </w:p>
        </w:tc>
        <w:tc>
          <w:tcPr>
            <w:tcW w:w="664" w:type="dxa"/>
            <w:noWrap/>
            <w:hideMark/>
          </w:tcPr>
          <w:p w14:paraId="11640A21" w14:textId="77777777" w:rsidR="00434362" w:rsidRPr="0011581C" w:rsidRDefault="00434362" w:rsidP="0011581C">
            <w:pPr>
              <w:spacing w:after="0" w:line="240" w:lineRule="auto"/>
              <w:ind w:right="-149"/>
              <w:rPr>
                <w:rFonts w:ascii="Arial" w:hAnsi="Arial" w:cs="Arial"/>
                <w:sz w:val="20"/>
              </w:rPr>
            </w:pPr>
            <w:r w:rsidRPr="0011581C">
              <w:rPr>
                <w:rFonts w:ascii="Arial" w:hAnsi="Arial" w:cs="Arial"/>
                <w:sz w:val="20"/>
              </w:rPr>
              <w:t>0,00</w:t>
            </w:r>
          </w:p>
        </w:tc>
        <w:tc>
          <w:tcPr>
            <w:tcW w:w="664" w:type="dxa"/>
            <w:noWrap/>
            <w:hideMark/>
          </w:tcPr>
          <w:p w14:paraId="45E54D75" w14:textId="77777777" w:rsidR="00434362" w:rsidRPr="0011581C" w:rsidRDefault="00434362" w:rsidP="0011581C">
            <w:pPr>
              <w:spacing w:after="0" w:line="240" w:lineRule="auto"/>
              <w:rPr>
                <w:rFonts w:ascii="Arial" w:hAnsi="Arial" w:cs="Arial"/>
                <w:b/>
                <w:bCs/>
                <w:sz w:val="20"/>
              </w:rPr>
            </w:pPr>
            <w:r w:rsidRPr="0011581C">
              <w:rPr>
                <w:rFonts w:ascii="Arial" w:hAnsi="Arial" w:cs="Arial"/>
                <w:b/>
                <w:bCs/>
                <w:sz w:val="20"/>
              </w:rPr>
              <w:t>0,00</w:t>
            </w:r>
          </w:p>
        </w:tc>
        <w:tc>
          <w:tcPr>
            <w:tcW w:w="664" w:type="dxa"/>
            <w:noWrap/>
            <w:hideMark/>
          </w:tcPr>
          <w:p w14:paraId="08D9678F" w14:textId="77777777" w:rsidR="00434362" w:rsidRPr="0011581C" w:rsidRDefault="00434362" w:rsidP="0011581C">
            <w:pPr>
              <w:spacing w:after="0" w:line="240" w:lineRule="auto"/>
              <w:ind w:right="-60"/>
              <w:rPr>
                <w:rFonts w:ascii="Arial" w:hAnsi="Arial" w:cs="Arial"/>
                <w:sz w:val="20"/>
              </w:rPr>
            </w:pPr>
            <w:r w:rsidRPr="0011581C">
              <w:rPr>
                <w:rFonts w:ascii="Arial" w:hAnsi="Arial" w:cs="Arial"/>
                <w:sz w:val="20"/>
              </w:rPr>
              <w:t>0,00</w:t>
            </w:r>
          </w:p>
        </w:tc>
        <w:tc>
          <w:tcPr>
            <w:tcW w:w="664" w:type="dxa"/>
            <w:noWrap/>
            <w:hideMark/>
          </w:tcPr>
          <w:p w14:paraId="17669B90" w14:textId="77777777" w:rsidR="00434362" w:rsidRPr="0011581C" w:rsidRDefault="00434362" w:rsidP="0011581C">
            <w:pPr>
              <w:spacing w:after="0" w:line="240" w:lineRule="auto"/>
              <w:ind w:right="-60"/>
              <w:rPr>
                <w:rFonts w:ascii="Arial" w:hAnsi="Arial" w:cs="Arial"/>
                <w:sz w:val="20"/>
              </w:rPr>
            </w:pPr>
            <w:r w:rsidRPr="0011581C">
              <w:rPr>
                <w:rFonts w:ascii="Arial" w:hAnsi="Arial" w:cs="Arial"/>
                <w:sz w:val="20"/>
              </w:rPr>
              <w:t>0,00</w:t>
            </w:r>
          </w:p>
        </w:tc>
        <w:tc>
          <w:tcPr>
            <w:tcW w:w="664" w:type="dxa"/>
            <w:noWrap/>
            <w:hideMark/>
          </w:tcPr>
          <w:p w14:paraId="566AA925" w14:textId="77777777" w:rsidR="00434362" w:rsidRPr="0011581C" w:rsidRDefault="00434362" w:rsidP="0011581C">
            <w:pPr>
              <w:spacing w:after="0" w:line="240" w:lineRule="auto"/>
              <w:ind w:right="-74"/>
              <w:rPr>
                <w:rFonts w:ascii="Arial" w:hAnsi="Arial" w:cs="Arial"/>
                <w:sz w:val="20"/>
              </w:rPr>
            </w:pPr>
            <w:r w:rsidRPr="0011581C">
              <w:rPr>
                <w:rFonts w:ascii="Arial" w:hAnsi="Arial" w:cs="Arial"/>
                <w:sz w:val="20"/>
              </w:rPr>
              <w:t>0,00</w:t>
            </w:r>
          </w:p>
        </w:tc>
        <w:tc>
          <w:tcPr>
            <w:tcW w:w="664" w:type="dxa"/>
            <w:noWrap/>
            <w:hideMark/>
          </w:tcPr>
          <w:p w14:paraId="54E7D55E" w14:textId="77777777" w:rsidR="00434362" w:rsidRPr="0011581C" w:rsidRDefault="00434362" w:rsidP="0011581C">
            <w:pPr>
              <w:spacing w:after="0" w:line="240" w:lineRule="auto"/>
              <w:rPr>
                <w:rFonts w:ascii="Arial" w:hAnsi="Arial" w:cs="Arial"/>
                <w:sz w:val="20"/>
              </w:rPr>
            </w:pPr>
            <w:r w:rsidRPr="0011581C">
              <w:rPr>
                <w:rFonts w:ascii="Arial" w:hAnsi="Arial" w:cs="Arial"/>
                <w:sz w:val="20"/>
              </w:rPr>
              <w:t>0,00</w:t>
            </w:r>
          </w:p>
        </w:tc>
        <w:tc>
          <w:tcPr>
            <w:tcW w:w="664" w:type="dxa"/>
            <w:noWrap/>
            <w:hideMark/>
          </w:tcPr>
          <w:p w14:paraId="5CF16AB0" w14:textId="77777777" w:rsidR="00434362" w:rsidRPr="0011581C" w:rsidRDefault="00434362" w:rsidP="0011581C">
            <w:pPr>
              <w:spacing w:after="0" w:line="240" w:lineRule="auto"/>
              <w:rPr>
                <w:rFonts w:ascii="Arial" w:hAnsi="Arial" w:cs="Arial"/>
                <w:b/>
                <w:bCs/>
                <w:sz w:val="20"/>
              </w:rPr>
            </w:pPr>
            <w:r w:rsidRPr="0011581C">
              <w:rPr>
                <w:rFonts w:ascii="Arial" w:hAnsi="Arial" w:cs="Arial"/>
                <w:b/>
                <w:bCs/>
                <w:sz w:val="20"/>
              </w:rPr>
              <w:t>0,00</w:t>
            </w:r>
          </w:p>
        </w:tc>
        <w:tc>
          <w:tcPr>
            <w:tcW w:w="670" w:type="dxa"/>
            <w:noWrap/>
            <w:hideMark/>
          </w:tcPr>
          <w:p w14:paraId="3496BF39" w14:textId="77777777" w:rsidR="00434362" w:rsidRPr="0011581C" w:rsidRDefault="00434362" w:rsidP="0011581C">
            <w:pPr>
              <w:spacing w:after="0" w:line="240" w:lineRule="auto"/>
              <w:rPr>
                <w:rFonts w:ascii="Arial" w:hAnsi="Arial" w:cs="Arial"/>
                <w:sz w:val="20"/>
              </w:rPr>
            </w:pPr>
            <w:r w:rsidRPr="0011581C">
              <w:rPr>
                <w:rFonts w:ascii="Arial" w:hAnsi="Arial" w:cs="Arial"/>
                <w:sz w:val="20"/>
              </w:rPr>
              <w:t>0,00</w:t>
            </w:r>
          </w:p>
        </w:tc>
        <w:tc>
          <w:tcPr>
            <w:tcW w:w="670" w:type="dxa"/>
            <w:noWrap/>
            <w:hideMark/>
          </w:tcPr>
          <w:p w14:paraId="1632CD05" w14:textId="77777777" w:rsidR="00434362" w:rsidRPr="0011581C" w:rsidRDefault="00434362" w:rsidP="0011581C">
            <w:pPr>
              <w:spacing w:after="0" w:line="240" w:lineRule="auto"/>
              <w:rPr>
                <w:rFonts w:ascii="Arial" w:hAnsi="Arial" w:cs="Arial"/>
                <w:sz w:val="20"/>
              </w:rPr>
            </w:pPr>
            <w:r w:rsidRPr="0011581C">
              <w:rPr>
                <w:rFonts w:ascii="Arial" w:hAnsi="Arial" w:cs="Arial"/>
                <w:sz w:val="20"/>
              </w:rPr>
              <w:t>0,00</w:t>
            </w:r>
          </w:p>
        </w:tc>
        <w:tc>
          <w:tcPr>
            <w:tcW w:w="670" w:type="dxa"/>
            <w:noWrap/>
            <w:hideMark/>
          </w:tcPr>
          <w:p w14:paraId="35EFEE17" w14:textId="77777777" w:rsidR="00434362" w:rsidRPr="0011581C" w:rsidRDefault="00434362" w:rsidP="0011581C">
            <w:pPr>
              <w:spacing w:after="0" w:line="240" w:lineRule="auto"/>
              <w:rPr>
                <w:rFonts w:ascii="Arial" w:hAnsi="Arial" w:cs="Arial"/>
                <w:b/>
                <w:bCs/>
                <w:sz w:val="20"/>
              </w:rPr>
            </w:pPr>
            <w:r w:rsidRPr="0011581C">
              <w:rPr>
                <w:rFonts w:ascii="Arial" w:hAnsi="Arial" w:cs="Arial"/>
                <w:b/>
                <w:bCs/>
                <w:sz w:val="20"/>
              </w:rPr>
              <w:t>0,00</w:t>
            </w:r>
          </w:p>
        </w:tc>
        <w:tc>
          <w:tcPr>
            <w:tcW w:w="956" w:type="dxa"/>
            <w:noWrap/>
            <w:hideMark/>
          </w:tcPr>
          <w:p w14:paraId="508DC7D0" w14:textId="77777777" w:rsidR="00434362" w:rsidRPr="0011581C" w:rsidRDefault="00434362" w:rsidP="0011581C">
            <w:pPr>
              <w:spacing w:after="0" w:line="240" w:lineRule="auto"/>
              <w:rPr>
                <w:rFonts w:ascii="Arial" w:hAnsi="Arial" w:cs="Arial"/>
                <w:b/>
                <w:bCs/>
                <w:sz w:val="20"/>
              </w:rPr>
            </w:pPr>
            <w:r w:rsidRPr="0011581C">
              <w:rPr>
                <w:rFonts w:ascii="Arial" w:hAnsi="Arial" w:cs="Arial"/>
                <w:b/>
                <w:bCs/>
                <w:sz w:val="20"/>
              </w:rPr>
              <w:t>0,00</w:t>
            </w:r>
          </w:p>
        </w:tc>
      </w:tr>
      <w:tr w:rsidR="00434362" w:rsidRPr="0011581C" w14:paraId="130C4B4C" w14:textId="77777777" w:rsidTr="00BD7786">
        <w:trPr>
          <w:trHeight w:val="375"/>
        </w:trPr>
        <w:tc>
          <w:tcPr>
            <w:tcW w:w="1555" w:type="dxa"/>
            <w:gridSpan w:val="2"/>
            <w:vMerge/>
            <w:hideMark/>
          </w:tcPr>
          <w:p w14:paraId="696FF5EE" w14:textId="77777777" w:rsidR="00434362" w:rsidRPr="0011581C" w:rsidRDefault="00434362" w:rsidP="00C2279B">
            <w:pPr>
              <w:spacing w:after="0" w:line="240" w:lineRule="auto"/>
              <w:rPr>
                <w:rFonts w:ascii="Arial" w:hAnsi="Arial" w:cs="Arial"/>
                <w:b/>
                <w:bCs/>
                <w:i/>
                <w:iCs/>
                <w:sz w:val="20"/>
              </w:rPr>
            </w:pPr>
          </w:p>
        </w:tc>
        <w:tc>
          <w:tcPr>
            <w:tcW w:w="2047" w:type="dxa"/>
            <w:hideMark/>
          </w:tcPr>
          <w:p w14:paraId="073A95CA" w14:textId="77777777" w:rsidR="00434362" w:rsidRPr="0011581C" w:rsidRDefault="00434362" w:rsidP="00C2279B">
            <w:pPr>
              <w:spacing w:after="0" w:line="240" w:lineRule="auto"/>
              <w:rPr>
                <w:rFonts w:ascii="Arial" w:hAnsi="Arial" w:cs="Arial"/>
                <w:b/>
                <w:bCs/>
                <w:sz w:val="20"/>
              </w:rPr>
            </w:pPr>
            <w:r w:rsidRPr="0011581C">
              <w:rPr>
                <w:rFonts w:ascii="Arial" w:hAnsi="Arial" w:cs="Arial"/>
                <w:b/>
                <w:bCs/>
                <w:sz w:val="20"/>
              </w:rPr>
              <w:t>ИТОГО по объекту:</w:t>
            </w:r>
          </w:p>
        </w:tc>
        <w:tc>
          <w:tcPr>
            <w:tcW w:w="676" w:type="dxa"/>
            <w:noWrap/>
            <w:hideMark/>
          </w:tcPr>
          <w:p w14:paraId="6D911031" w14:textId="77777777" w:rsidR="00434362" w:rsidRPr="0011581C" w:rsidRDefault="00434362" w:rsidP="0011581C">
            <w:pPr>
              <w:spacing w:after="0" w:line="240" w:lineRule="auto"/>
              <w:rPr>
                <w:rFonts w:ascii="Arial" w:hAnsi="Arial" w:cs="Arial"/>
                <w:b/>
                <w:bCs/>
                <w:sz w:val="20"/>
              </w:rPr>
            </w:pPr>
            <w:r w:rsidRPr="0011581C">
              <w:rPr>
                <w:rFonts w:ascii="Arial" w:hAnsi="Arial" w:cs="Arial"/>
                <w:b/>
                <w:bCs/>
                <w:sz w:val="20"/>
              </w:rPr>
              <w:t>0,00</w:t>
            </w:r>
          </w:p>
        </w:tc>
        <w:tc>
          <w:tcPr>
            <w:tcW w:w="676" w:type="dxa"/>
            <w:noWrap/>
            <w:hideMark/>
          </w:tcPr>
          <w:p w14:paraId="71270F46" w14:textId="77777777" w:rsidR="00434362" w:rsidRPr="0011581C" w:rsidRDefault="00434362" w:rsidP="0011581C">
            <w:pPr>
              <w:spacing w:after="0" w:line="240" w:lineRule="auto"/>
              <w:rPr>
                <w:rFonts w:ascii="Arial" w:hAnsi="Arial" w:cs="Arial"/>
                <w:b/>
                <w:bCs/>
                <w:sz w:val="20"/>
              </w:rPr>
            </w:pPr>
            <w:r w:rsidRPr="0011581C">
              <w:rPr>
                <w:rFonts w:ascii="Arial" w:hAnsi="Arial" w:cs="Arial"/>
                <w:b/>
                <w:bCs/>
                <w:sz w:val="20"/>
              </w:rPr>
              <w:t>0,00</w:t>
            </w:r>
          </w:p>
        </w:tc>
        <w:tc>
          <w:tcPr>
            <w:tcW w:w="664" w:type="dxa"/>
            <w:noWrap/>
            <w:hideMark/>
          </w:tcPr>
          <w:p w14:paraId="0281EACB" w14:textId="77777777" w:rsidR="00434362" w:rsidRPr="0011581C" w:rsidRDefault="00434362" w:rsidP="0011581C">
            <w:pPr>
              <w:spacing w:after="0" w:line="240" w:lineRule="auto"/>
              <w:ind w:right="-149"/>
              <w:rPr>
                <w:rFonts w:ascii="Arial" w:hAnsi="Arial" w:cs="Arial"/>
                <w:b/>
                <w:bCs/>
                <w:sz w:val="20"/>
              </w:rPr>
            </w:pPr>
            <w:r w:rsidRPr="0011581C">
              <w:rPr>
                <w:rFonts w:ascii="Arial" w:hAnsi="Arial" w:cs="Arial"/>
                <w:b/>
                <w:bCs/>
                <w:sz w:val="20"/>
              </w:rPr>
              <w:t>0,00</w:t>
            </w:r>
          </w:p>
        </w:tc>
        <w:tc>
          <w:tcPr>
            <w:tcW w:w="664" w:type="dxa"/>
            <w:noWrap/>
            <w:hideMark/>
          </w:tcPr>
          <w:p w14:paraId="4D1912AF" w14:textId="77777777" w:rsidR="00434362" w:rsidRPr="0011581C" w:rsidRDefault="00434362" w:rsidP="0011581C">
            <w:pPr>
              <w:spacing w:after="0" w:line="240" w:lineRule="auto"/>
              <w:ind w:right="-149"/>
              <w:rPr>
                <w:rFonts w:ascii="Arial" w:hAnsi="Arial" w:cs="Arial"/>
                <w:b/>
                <w:bCs/>
                <w:sz w:val="20"/>
              </w:rPr>
            </w:pPr>
            <w:r w:rsidRPr="0011581C">
              <w:rPr>
                <w:rFonts w:ascii="Arial" w:hAnsi="Arial" w:cs="Arial"/>
                <w:b/>
                <w:bCs/>
                <w:sz w:val="20"/>
              </w:rPr>
              <w:t>0,00</w:t>
            </w:r>
          </w:p>
        </w:tc>
        <w:tc>
          <w:tcPr>
            <w:tcW w:w="664" w:type="dxa"/>
            <w:noWrap/>
            <w:hideMark/>
          </w:tcPr>
          <w:p w14:paraId="55EEB278" w14:textId="77777777" w:rsidR="00434362" w:rsidRPr="0011581C" w:rsidRDefault="00434362" w:rsidP="0011581C">
            <w:pPr>
              <w:spacing w:after="0" w:line="240" w:lineRule="auto"/>
              <w:ind w:right="-149"/>
              <w:rPr>
                <w:rFonts w:ascii="Arial" w:hAnsi="Arial" w:cs="Arial"/>
                <w:b/>
                <w:bCs/>
                <w:sz w:val="20"/>
              </w:rPr>
            </w:pPr>
            <w:r w:rsidRPr="0011581C">
              <w:rPr>
                <w:rFonts w:ascii="Arial" w:hAnsi="Arial" w:cs="Arial"/>
                <w:b/>
                <w:bCs/>
                <w:sz w:val="20"/>
              </w:rPr>
              <w:t>0,00</w:t>
            </w:r>
          </w:p>
        </w:tc>
        <w:tc>
          <w:tcPr>
            <w:tcW w:w="664" w:type="dxa"/>
            <w:noWrap/>
            <w:hideMark/>
          </w:tcPr>
          <w:p w14:paraId="41418FD8" w14:textId="77777777" w:rsidR="00434362" w:rsidRPr="0011581C" w:rsidRDefault="00434362" w:rsidP="0011581C">
            <w:pPr>
              <w:spacing w:after="0" w:line="240" w:lineRule="auto"/>
              <w:ind w:right="-149"/>
              <w:rPr>
                <w:rFonts w:ascii="Arial" w:hAnsi="Arial" w:cs="Arial"/>
                <w:b/>
                <w:bCs/>
                <w:sz w:val="20"/>
              </w:rPr>
            </w:pPr>
            <w:r w:rsidRPr="0011581C">
              <w:rPr>
                <w:rFonts w:ascii="Arial" w:hAnsi="Arial" w:cs="Arial"/>
                <w:b/>
                <w:bCs/>
                <w:sz w:val="20"/>
              </w:rPr>
              <w:t>0,00</w:t>
            </w:r>
          </w:p>
        </w:tc>
        <w:tc>
          <w:tcPr>
            <w:tcW w:w="664" w:type="dxa"/>
            <w:noWrap/>
            <w:hideMark/>
          </w:tcPr>
          <w:p w14:paraId="0B381AAD" w14:textId="77777777" w:rsidR="00434362" w:rsidRPr="0011581C" w:rsidRDefault="00434362" w:rsidP="0011581C">
            <w:pPr>
              <w:spacing w:after="0" w:line="240" w:lineRule="auto"/>
              <w:rPr>
                <w:rFonts w:ascii="Arial" w:hAnsi="Arial" w:cs="Arial"/>
                <w:b/>
                <w:bCs/>
                <w:sz w:val="20"/>
              </w:rPr>
            </w:pPr>
            <w:r w:rsidRPr="0011581C">
              <w:rPr>
                <w:rFonts w:ascii="Arial" w:hAnsi="Arial" w:cs="Arial"/>
                <w:b/>
                <w:bCs/>
                <w:sz w:val="20"/>
              </w:rPr>
              <w:t>0,00</w:t>
            </w:r>
          </w:p>
        </w:tc>
        <w:tc>
          <w:tcPr>
            <w:tcW w:w="664" w:type="dxa"/>
            <w:noWrap/>
            <w:hideMark/>
          </w:tcPr>
          <w:p w14:paraId="02642416" w14:textId="77777777" w:rsidR="00434362" w:rsidRPr="0011581C" w:rsidRDefault="00434362" w:rsidP="0011581C">
            <w:pPr>
              <w:spacing w:after="0" w:line="240" w:lineRule="auto"/>
              <w:ind w:right="-60"/>
              <w:rPr>
                <w:rFonts w:ascii="Arial" w:hAnsi="Arial" w:cs="Arial"/>
                <w:b/>
                <w:bCs/>
                <w:sz w:val="20"/>
              </w:rPr>
            </w:pPr>
            <w:r w:rsidRPr="0011581C">
              <w:rPr>
                <w:rFonts w:ascii="Arial" w:hAnsi="Arial" w:cs="Arial"/>
                <w:b/>
                <w:bCs/>
                <w:sz w:val="20"/>
              </w:rPr>
              <w:t>0,00</w:t>
            </w:r>
          </w:p>
        </w:tc>
        <w:tc>
          <w:tcPr>
            <w:tcW w:w="664" w:type="dxa"/>
            <w:noWrap/>
            <w:hideMark/>
          </w:tcPr>
          <w:p w14:paraId="56C90D2C" w14:textId="77777777" w:rsidR="00434362" w:rsidRPr="0011581C" w:rsidRDefault="00434362" w:rsidP="0011581C">
            <w:pPr>
              <w:spacing w:after="0" w:line="240" w:lineRule="auto"/>
              <w:ind w:right="-60"/>
              <w:rPr>
                <w:rFonts w:ascii="Arial" w:hAnsi="Arial" w:cs="Arial"/>
                <w:b/>
                <w:bCs/>
                <w:sz w:val="20"/>
              </w:rPr>
            </w:pPr>
            <w:r w:rsidRPr="0011581C">
              <w:rPr>
                <w:rFonts w:ascii="Arial" w:hAnsi="Arial" w:cs="Arial"/>
                <w:b/>
                <w:bCs/>
                <w:sz w:val="20"/>
              </w:rPr>
              <w:t>0,00</w:t>
            </w:r>
          </w:p>
        </w:tc>
        <w:tc>
          <w:tcPr>
            <w:tcW w:w="664" w:type="dxa"/>
            <w:noWrap/>
            <w:hideMark/>
          </w:tcPr>
          <w:p w14:paraId="7A0B3F21" w14:textId="77777777" w:rsidR="00434362" w:rsidRPr="0011581C" w:rsidRDefault="00434362" w:rsidP="0011581C">
            <w:pPr>
              <w:spacing w:after="0" w:line="240" w:lineRule="auto"/>
              <w:ind w:right="-74"/>
              <w:contextualSpacing/>
              <w:rPr>
                <w:rFonts w:ascii="Arial" w:hAnsi="Arial" w:cs="Arial"/>
                <w:b/>
                <w:bCs/>
                <w:sz w:val="20"/>
              </w:rPr>
            </w:pPr>
            <w:r w:rsidRPr="0011581C">
              <w:rPr>
                <w:rFonts w:ascii="Arial" w:hAnsi="Arial" w:cs="Arial"/>
                <w:b/>
                <w:bCs/>
                <w:sz w:val="20"/>
              </w:rPr>
              <w:t>0,00</w:t>
            </w:r>
          </w:p>
        </w:tc>
        <w:tc>
          <w:tcPr>
            <w:tcW w:w="664" w:type="dxa"/>
            <w:noWrap/>
            <w:hideMark/>
          </w:tcPr>
          <w:p w14:paraId="1C81C648" w14:textId="77777777" w:rsidR="00434362" w:rsidRPr="0011581C" w:rsidRDefault="00434362" w:rsidP="0011581C">
            <w:pPr>
              <w:spacing w:after="0" w:line="240" w:lineRule="auto"/>
              <w:contextualSpacing/>
              <w:rPr>
                <w:rFonts w:ascii="Arial" w:hAnsi="Arial" w:cs="Arial"/>
                <w:b/>
                <w:bCs/>
                <w:sz w:val="20"/>
              </w:rPr>
            </w:pPr>
            <w:r w:rsidRPr="0011581C">
              <w:rPr>
                <w:rFonts w:ascii="Arial" w:hAnsi="Arial" w:cs="Arial"/>
                <w:b/>
                <w:bCs/>
                <w:sz w:val="20"/>
              </w:rPr>
              <w:t>0,00</w:t>
            </w:r>
          </w:p>
        </w:tc>
        <w:tc>
          <w:tcPr>
            <w:tcW w:w="664" w:type="dxa"/>
            <w:noWrap/>
            <w:hideMark/>
          </w:tcPr>
          <w:p w14:paraId="39A08436" w14:textId="77777777" w:rsidR="00434362" w:rsidRPr="0011581C" w:rsidRDefault="00434362" w:rsidP="0011581C">
            <w:pPr>
              <w:spacing w:after="0" w:line="240" w:lineRule="auto"/>
              <w:contextualSpacing/>
              <w:rPr>
                <w:rFonts w:ascii="Arial" w:hAnsi="Arial" w:cs="Arial"/>
                <w:b/>
                <w:bCs/>
                <w:sz w:val="20"/>
              </w:rPr>
            </w:pPr>
            <w:r w:rsidRPr="0011581C">
              <w:rPr>
                <w:rFonts w:ascii="Arial" w:hAnsi="Arial" w:cs="Arial"/>
                <w:b/>
                <w:bCs/>
                <w:sz w:val="20"/>
              </w:rPr>
              <w:t>0,00</w:t>
            </w:r>
          </w:p>
        </w:tc>
        <w:tc>
          <w:tcPr>
            <w:tcW w:w="670" w:type="dxa"/>
            <w:noWrap/>
            <w:hideMark/>
          </w:tcPr>
          <w:p w14:paraId="5DFCCD1A" w14:textId="77777777" w:rsidR="00434362" w:rsidRPr="0011581C" w:rsidRDefault="00434362" w:rsidP="0011581C">
            <w:pPr>
              <w:spacing w:after="0" w:line="240" w:lineRule="auto"/>
              <w:contextualSpacing/>
              <w:rPr>
                <w:rFonts w:ascii="Arial" w:hAnsi="Arial" w:cs="Arial"/>
                <w:b/>
                <w:bCs/>
                <w:sz w:val="20"/>
              </w:rPr>
            </w:pPr>
            <w:r w:rsidRPr="0011581C">
              <w:rPr>
                <w:rFonts w:ascii="Arial" w:hAnsi="Arial" w:cs="Arial"/>
                <w:b/>
                <w:bCs/>
                <w:sz w:val="20"/>
              </w:rPr>
              <w:t>0,00</w:t>
            </w:r>
          </w:p>
        </w:tc>
        <w:tc>
          <w:tcPr>
            <w:tcW w:w="670" w:type="dxa"/>
            <w:noWrap/>
            <w:hideMark/>
          </w:tcPr>
          <w:p w14:paraId="46555535" w14:textId="77777777" w:rsidR="00434362" w:rsidRPr="0011581C" w:rsidRDefault="00434362" w:rsidP="0011581C">
            <w:pPr>
              <w:spacing w:after="0" w:line="240" w:lineRule="auto"/>
              <w:contextualSpacing/>
              <w:rPr>
                <w:rFonts w:ascii="Arial" w:hAnsi="Arial" w:cs="Arial"/>
                <w:b/>
                <w:bCs/>
                <w:sz w:val="20"/>
              </w:rPr>
            </w:pPr>
            <w:r w:rsidRPr="0011581C">
              <w:rPr>
                <w:rFonts w:ascii="Arial" w:hAnsi="Arial" w:cs="Arial"/>
                <w:b/>
                <w:bCs/>
                <w:sz w:val="20"/>
              </w:rPr>
              <w:t>0,00</w:t>
            </w:r>
          </w:p>
        </w:tc>
        <w:tc>
          <w:tcPr>
            <w:tcW w:w="670" w:type="dxa"/>
            <w:noWrap/>
            <w:hideMark/>
          </w:tcPr>
          <w:p w14:paraId="52B2A845" w14:textId="77777777" w:rsidR="00434362" w:rsidRPr="0011581C" w:rsidRDefault="00434362" w:rsidP="0011581C">
            <w:pPr>
              <w:spacing w:after="0" w:line="240" w:lineRule="auto"/>
              <w:ind w:left="49"/>
              <w:contextualSpacing/>
              <w:rPr>
                <w:rFonts w:ascii="Arial" w:hAnsi="Arial" w:cs="Arial"/>
                <w:b/>
                <w:bCs/>
                <w:sz w:val="20"/>
              </w:rPr>
            </w:pPr>
            <w:r w:rsidRPr="0011581C">
              <w:rPr>
                <w:rFonts w:ascii="Arial" w:hAnsi="Arial" w:cs="Arial"/>
                <w:b/>
                <w:bCs/>
                <w:sz w:val="20"/>
              </w:rPr>
              <w:t>0,00</w:t>
            </w:r>
          </w:p>
        </w:tc>
        <w:tc>
          <w:tcPr>
            <w:tcW w:w="956" w:type="dxa"/>
            <w:noWrap/>
            <w:hideMark/>
          </w:tcPr>
          <w:p w14:paraId="2AEE4CFD" w14:textId="77777777" w:rsidR="00434362" w:rsidRPr="0011581C" w:rsidRDefault="00434362" w:rsidP="0011581C">
            <w:pPr>
              <w:spacing w:after="0" w:line="240" w:lineRule="auto"/>
              <w:ind w:left="223"/>
              <w:contextualSpacing/>
              <w:rPr>
                <w:rFonts w:ascii="Arial" w:hAnsi="Arial" w:cs="Arial"/>
                <w:b/>
                <w:bCs/>
                <w:sz w:val="20"/>
              </w:rPr>
            </w:pPr>
            <w:r w:rsidRPr="0011581C">
              <w:rPr>
                <w:rFonts w:ascii="Arial" w:hAnsi="Arial" w:cs="Arial"/>
                <w:b/>
                <w:bCs/>
                <w:sz w:val="20"/>
              </w:rPr>
              <w:t>0,00</w:t>
            </w:r>
          </w:p>
        </w:tc>
      </w:tr>
      <w:tr w:rsidR="00434362" w:rsidRPr="0011581C" w14:paraId="1AA644B6" w14:textId="77777777" w:rsidTr="00BD7786">
        <w:trPr>
          <w:trHeight w:val="851"/>
        </w:trPr>
        <w:tc>
          <w:tcPr>
            <w:tcW w:w="669" w:type="dxa"/>
            <w:tcBorders>
              <w:top w:val="single" w:sz="4" w:space="0" w:color="auto"/>
              <w:left w:val="nil"/>
              <w:bottom w:val="nil"/>
              <w:right w:val="nil"/>
            </w:tcBorders>
            <w:noWrap/>
            <w:hideMark/>
          </w:tcPr>
          <w:p w14:paraId="59B15DBA" w14:textId="77777777" w:rsidR="00434362" w:rsidRPr="0011581C" w:rsidRDefault="00434362" w:rsidP="00C2279B">
            <w:pPr>
              <w:spacing w:after="0" w:line="240" w:lineRule="auto"/>
              <w:rPr>
                <w:rFonts w:ascii="Arial" w:hAnsi="Arial" w:cs="Arial"/>
                <w:sz w:val="20"/>
              </w:rPr>
            </w:pPr>
          </w:p>
        </w:tc>
        <w:tc>
          <w:tcPr>
            <w:tcW w:w="2933" w:type="dxa"/>
            <w:gridSpan w:val="2"/>
            <w:tcBorders>
              <w:top w:val="single" w:sz="4" w:space="0" w:color="auto"/>
              <w:left w:val="nil"/>
              <w:bottom w:val="nil"/>
              <w:right w:val="nil"/>
            </w:tcBorders>
            <w:hideMark/>
          </w:tcPr>
          <w:p w14:paraId="04658E7A" w14:textId="77777777" w:rsidR="00434362" w:rsidRPr="0011581C" w:rsidRDefault="00434362" w:rsidP="00C2279B">
            <w:pPr>
              <w:spacing w:after="0" w:line="240" w:lineRule="auto"/>
              <w:rPr>
                <w:rFonts w:ascii="Arial" w:hAnsi="Arial" w:cs="Arial"/>
                <w:sz w:val="20"/>
              </w:rPr>
            </w:pPr>
          </w:p>
        </w:tc>
        <w:tc>
          <w:tcPr>
            <w:tcW w:w="676" w:type="dxa"/>
            <w:tcBorders>
              <w:top w:val="single" w:sz="4" w:space="0" w:color="auto"/>
              <w:left w:val="nil"/>
              <w:bottom w:val="nil"/>
              <w:right w:val="nil"/>
            </w:tcBorders>
            <w:noWrap/>
            <w:hideMark/>
          </w:tcPr>
          <w:p w14:paraId="471792FF" w14:textId="77777777" w:rsidR="00434362" w:rsidRPr="0011581C" w:rsidRDefault="00434362" w:rsidP="00C2279B">
            <w:pPr>
              <w:spacing w:after="0" w:line="240" w:lineRule="auto"/>
              <w:rPr>
                <w:rFonts w:ascii="Arial" w:hAnsi="Arial" w:cs="Arial"/>
                <w:sz w:val="20"/>
              </w:rPr>
            </w:pPr>
          </w:p>
        </w:tc>
        <w:tc>
          <w:tcPr>
            <w:tcW w:w="676" w:type="dxa"/>
            <w:tcBorders>
              <w:top w:val="single" w:sz="4" w:space="0" w:color="auto"/>
              <w:left w:val="nil"/>
              <w:bottom w:val="nil"/>
              <w:right w:val="nil"/>
            </w:tcBorders>
            <w:noWrap/>
            <w:hideMark/>
          </w:tcPr>
          <w:p w14:paraId="6E6F0EB6" w14:textId="77777777" w:rsidR="00434362" w:rsidRPr="0011581C" w:rsidRDefault="00434362" w:rsidP="00C2279B">
            <w:pPr>
              <w:spacing w:after="0" w:line="240" w:lineRule="auto"/>
              <w:rPr>
                <w:rFonts w:ascii="Arial" w:hAnsi="Arial" w:cs="Arial"/>
                <w:sz w:val="20"/>
              </w:rPr>
            </w:pPr>
          </w:p>
        </w:tc>
        <w:tc>
          <w:tcPr>
            <w:tcW w:w="664" w:type="dxa"/>
            <w:tcBorders>
              <w:top w:val="single" w:sz="4" w:space="0" w:color="auto"/>
              <w:left w:val="nil"/>
              <w:bottom w:val="nil"/>
              <w:right w:val="nil"/>
            </w:tcBorders>
            <w:noWrap/>
            <w:hideMark/>
          </w:tcPr>
          <w:p w14:paraId="3594404C" w14:textId="77777777" w:rsidR="00434362" w:rsidRPr="0011581C" w:rsidRDefault="00434362" w:rsidP="00C2279B">
            <w:pPr>
              <w:spacing w:after="0" w:line="240" w:lineRule="auto"/>
              <w:rPr>
                <w:rFonts w:ascii="Arial" w:hAnsi="Arial" w:cs="Arial"/>
                <w:sz w:val="20"/>
              </w:rPr>
            </w:pPr>
          </w:p>
        </w:tc>
        <w:tc>
          <w:tcPr>
            <w:tcW w:w="664" w:type="dxa"/>
            <w:tcBorders>
              <w:top w:val="single" w:sz="4" w:space="0" w:color="auto"/>
              <w:left w:val="nil"/>
              <w:bottom w:val="nil"/>
              <w:right w:val="nil"/>
            </w:tcBorders>
            <w:noWrap/>
            <w:hideMark/>
          </w:tcPr>
          <w:p w14:paraId="137377E8" w14:textId="77777777" w:rsidR="00434362" w:rsidRPr="0011581C" w:rsidRDefault="00434362" w:rsidP="00C2279B">
            <w:pPr>
              <w:spacing w:after="0" w:line="240" w:lineRule="auto"/>
              <w:rPr>
                <w:rFonts w:ascii="Arial" w:hAnsi="Arial" w:cs="Arial"/>
                <w:sz w:val="20"/>
              </w:rPr>
            </w:pPr>
          </w:p>
        </w:tc>
        <w:tc>
          <w:tcPr>
            <w:tcW w:w="664" w:type="dxa"/>
            <w:tcBorders>
              <w:top w:val="single" w:sz="4" w:space="0" w:color="auto"/>
              <w:left w:val="nil"/>
              <w:bottom w:val="nil"/>
              <w:right w:val="nil"/>
            </w:tcBorders>
            <w:noWrap/>
            <w:hideMark/>
          </w:tcPr>
          <w:p w14:paraId="4FCBC005" w14:textId="77777777" w:rsidR="00434362" w:rsidRPr="0011581C" w:rsidRDefault="00434362" w:rsidP="00C2279B">
            <w:pPr>
              <w:spacing w:after="0" w:line="240" w:lineRule="auto"/>
              <w:rPr>
                <w:rFonts w:ascii="Arial" w:hAnsi="Arial" w:cs="Arial"/>
                <w:sz w:val="20"/>
              </w:rPr>
            </w:pPr>
          </w:p>
        </w:tc>
        <w:tc>
          <w:tcPr>
            <w:tcW w:w="664" w:type="dxa"/>
            <w:tcBorders>
              <w:top w:val="single" w:sz="4" w:space="0" w:color="auto"/>
              <w:left w:val="nil"/>
              <w:bottom w:val="nil"/>
              <w:right w:val="nil"/>
            </w:tcBorders>
            <w:noWrap/>
            <w:hideMark/>
          </w:tcPr>
          <w:p w14:paraId="56925742" w14:textId="77777777" w:rsidR="00434362" w:rsidRPr="0011581C" w:rsidRDefault="00434362" w:rsidP="00C2279B">
            <w:pPr>
              <w:spacing w:after="0" w:line="240" w:lineRule="auto"/>
              <w:rPr>
                <w:rFonts w:ascii="Arial" w:hAnsi="Arial" w:cs="Arial"/>
                <w:sz w:val="20"/>
              </w:rPr>
            </w:pPr>
          </w:p>
        </w:tc>
        <w:tc>
          <w:tcPr>
            <w:tcW w:w="664" w:type="dxa"/>
            <w:tcBorders>
              <w:top w:val="single" w:sz="4" w:space="0" w:color="auto"/>
              <w:left w:val="nil"/>
              <w:bottom w:val="nil"/>
              <w:right w:val="nil"/>
            </w:tcBorders>
            <w:noWrap/>
            <w:hideMark/>
          </w:tcPr>
          <w:p w14:paraId="472A57D7" w14:textId="77777777" w:rsidR="00434362" w:rsidRPr="0011581C" w:rsidRDefault="00434362" w:rsidP="00C2279B">
            <w:pPr>
              <w:spacing w:after="0" w:line="240" w:lineRule="auto"/>
              <w:rPr>
                <w:rFonts w:ascii="Arial" w:hAnsi="Arial" w:cs="Arial"/>
                <w:sz w:val="20"/>
              </w:rPr>
            </w:pPr>
          </w:p>
        </w:tc>
        <w:tc>
          <w:tcPr>
            <w:tcW w:w="5330" w:type="dxa"/>
            <w:gridSpan w:val="8"/>
            <w:tcBorders>
              <w:top w:val="single" w:sz="4" w:space="0" w:color="auto"/>
              <w:left w:val="nil"/>
              <w:bottom w:val="nil"/>
              <w:right w:val="nil"/>
            </w:tcBorders>
            <w:hideMark/>
          </w:tcPr>
          <w:p w14:paraId="3E78BD47" w14:textId="77777777" w:rsidR="00434362" w:rsidRPr="0011581C" w:rsidRDefault="00434362" w:rsidP="00C2279B">
            <w:pPr>
              <w:spacing w:after="0" w:line="240" w:lineRule="auto"/>
              <w:rPr>
                <w:rFonts w:ascii="Arial" w:hAnsi="Arial" w:cs="Arial"/>
                <w:sz w:val="20"/>
              </w:rPr>
            </w:pPr>
          </w:p>
          <w:p w14:paraId="39023565" w14:textId="77777777" w:rsidR="00434362" w:rsidRPr="0011581C" w:rsidRDefault="00434362" w:rsidP="00C2279B">
            <w:pPr>
              <w:spacing w:after="0" w:line="240" w:lineRule="auto"/>
              <w:rPr>
                <w:rFonts w:ascii="Arial" w:hAnsi="Arial" w:cs="Arial"/>
                <w:sz w:val="20"/>
              </w:rPr>
            </w:pPr>
          </w:p>
          <w:p w14:paraId="24C72D0C" w14:textId="77777777" w:rsidR="00434362" w:rsidRPr="0011581C" w:rsidRDefault="00434362" w:rsidP="00C2279B">
            <w:pPr>
              <w:spacing w:after="0" w:line="240" w:lineRule="auto"/>
              <w:rPr>
                <w:rFonts w:ascii="Arial" w:hAnsi="Arial" w:cs="Arial"/>
                <w:sz w:val="20"/>
              </w:rPr>
            </w:pPr>
            <w:r w:rsidRPr="0011581C">
              <w:rPr>
                <w:rFonts w:ascii="Arial" w:hAnsi="Arial" w:cs="Arial"/>
                <w:sz w:val="20"/>
              </w:rPr>
              <w:t>Субъект Российской Федерации</w:t>
            </w:r>
            <w:r w:rsidRPr="0011581C">
              <w:rPr>
                <w:rFonts w:ascii="Arial" w:hAnsi="Arial" w:cs="Arial"/>
                <w:sz w:val="20"/>
              </w:rPr>
              <w:br/>
            </w:r>
            <w:r w:rsidRPr="0011581C">
              <w:rPr>
                <w:rFonts w:ascii="Arial" w:hAnsi="Arial" w:cs="Arial"/>
                <w:sz w:val="20"/>
              </w:rPr>
              <w:br/>
            </w:r>
            <w:r w:rsidRPr="0011581C">
              <w:rPr>
                <w:rFonts w:ascii="Arial" w:hAnsi="Arial" w:cs="Arial"/>
                <w:sz w:val="20"/>
              </w:rPr>
              <w:br/>
            </w:r>
            <w:r w:rsidRPr="0011581C">
              <w:rPr>
                <w:rFonts w:ascii="Arial" w:hAnsi="Arial" w:cs="Arial"/>
                <w:sz w:val="20"/>
              </w:rPr>
              <w:br/>
            </w:r>
            <w:r w:rsidRPr="0011581C">
              <w:rPr>
                <w:rFonts w:ascii="Arial" w:hAnsi="Arial" w:cs="Arial"/>
                <w:sz w:val="20"/>
              </w:rPr>
              <w:br/>
              <w:t>_______________ / ___________ /</w:t>
            </w:r>
            <w:r w:rsidRPr="0011581C">
              <w:rPr>
                <w:rFonts w:ascii="Arial" w:hAnsi="Arial" w:cs="Arial"/>
                <w:sz w:val="20"/>
              </w:rPr>
              <w:br/>
              <w:t>М.П.</w:t>
            </w:r>
          </w:p>
        </w:tc>
        <w:tc>
          <w:tcPr>
            <w:tcW w:w="956" w:type="dxa"/>
            <w:tcBorders>
              <w:top w:val="single" w:sz="4" w:space="0" w:color="auto"/>
              <w:left w:val="nil"/>
              <w:bottom w:val="nil"/>
              <w:right w:val="nil"/>
            </w:tcBorders>
            <w:noWrap/>
            <w:hideMark/>
          </w:tcPr>
          <w:p w14:paraId="0817F889" w14:textId="77777777" w:rsidR="00434362" w:rsidRPr="0011581C" w:rsidRDefault="00434362" w:rsidP="00C2279B">
            <w:pPr>
              <w:spacing w:after="0" w:line="240" w:lineRule="auto"/>
              <w:rPr>
                <w:rFonts w:ascii="Arial" w:hAnsi="Arial" w:cs="Arial"/>
                <w:sz w:val="20"/>
              </w:rPr>
            </w:pPr>
          </w:p>
        </w:tc>
      </w:tr>
    </w:tbl>
    <w:p w14:paraId="77A6C2A5" w14:textId="77777777" w:rsidR="00434362" w:rsidRPr="00C2279B" w:rsidRDefault="00434362" w:rsidP="00C2279B">
      <w:pPr>
        <w:spacing w:after="0" w:line="240" w:lineRule="auto"/>
        <w:jc w:val="both"/>
        <w:rPr>
          <w:rFonts w:ascii="Arial" w:eastAsia="Calibri" w:hAnsi="Arial" w:cs="Arial"/>
          <w:i/>
        </w:rPr>
        <w:sectPr w:rsidR="00434362" w:rsidRPr="00C2279B" w:rsidSect="00BD7786">
          <w:pgSz w:w="16838" w:h="11906" w:orient="landscape"/>
          <w:pgMar w:top="425" w:right="709" w:bottom="1134" w:left="1134" w:header="709" w:footer="709" w:gutter="0"/>
          <w:cols w:space="708"/>
          <w:docGrid w:linePitch="360"/>
        </w:sectPr>
      </w:pPr>
    </w:p>
    <w:p w14:paraId="53862D8D" w14:textId="77777777" w:rsidR="00434362" w:rsidRPr="00C2279B" w:rsidRDefault="00434362" w:rsidP="00C2279B">
      <w:pPr>
        <w:spacing w:after="0" w:line="240" w:lineRule="auto"/>
        <w:ind w:right="566"/>
        <w:jc w:val="both"/>
        <w:rPr>
          <w:rFonts w:ascii="Arial" w:eastAsia="Calibri" w:hAnsi="Arial" w:cs="Arial"/>
          <w:i/>
        </w:rPr>
      </w:pPr>
      <w:r w:rsidRPr="00C2279B">
        <w:rPr>
          <w:rFonts w:ascii="Arial" w:eastAsia="Calibri" w:hAnsi="Arial" w:cs="Arial"/>
          <w:i/>
        </w:rPr>
        <w:lastRenderedPageBreak/>
        <w:t>В первом разделе Графика отражается объем финансирования, предусмотренного на строительство (реконструкцию) объекта социальной инфраструктуры, в разрезе источников финансового обеспечения. При этом доли Фонда и субъекта Российской Федерации указываются в соответствии с паспортом объекта социальной инфраструктуры.</w:t>
      </w:r>
    </w:p>
    <w:p w14:paraId="5D8E4C91" w14:textId="77777777" w:rsidR="00434362" w:rsidRPr="00C2279B" w:rsidRDefault="00434362" w:rsidP="00C2279B">
      <w:pPr>
        <w:spacing w:after="0" w:line="240" w:lineRule="auto"/>
        <w:ind w:right="566"/>
        <w:jc w:val="both"/>
        <w:rPr>
          <w:rFonts w:ascii="Arial" w:eastAsia="Calibri" w:hAnsi="Arial" w:cs="Arial"/>
          <w:i/>
        </w:rPr>
      </w:pPr>
      <w:r w:rsidRPr="00C2279B">
        <w:rPr>
          <w:rFonts w:ascii="Arial" w:eastAsia="Calibri" w:hAnsi="Arial" w:cs="Arial"/>
          <w:i/>
        </w:rPr>
        <w:t>В столбце 1 раздела по финансированию объекта социальной инфраструктуры указывается наименование объекта социальной инфраструктуры в соответствии с титульным наименованием в проектной документации, получившей положительное заключение государственной экспертизы, и указанным в Заявке субъекта Российской Федерации.</w:t>
      </w:r>
    </w:p>
    <w:p w14:paraId="371C486B" w14:textId="77777777" w:rsidR="00434362" w:rsidRPr="00C2279B" w:rsidRDefault="00434362" w:rsidP="00C2279B">
      <w:pPr>
        <w:spacing w:after="0" w:line="240" w:lineRule="auto"/>
        <w:ind w:right="566"/>
        <w:jc w:val="both"/>
        <w:rPr>
          <w:rFonts w:ascii="Arial" w:eastAsia="Calibri" w:hAnsi="Arial" w:cs="Arial"/>
          <w:i/>
        </w:rPr>
      </w:pPr>
      <w:r w:rsidRPr="00C2279B">
        <w:rPr>
          <w:rFonts w:ascii="Arial" w:eastAsia="Calibri" w:hAnsi="Arial" w:cs="Arial"/>
          <w:i/>
        </w:rPr>
        <w:t>В столбце 2 раздела по финансированию объекта социальной инфраструктуры отражаются направления финансирования и источники денежных средств.</w:t>
      </w:r>
    </w:p>
    <w:p w14:paraId="5313005F" w14:textId="77777777" w:rsidR="00434362" w:rsidRPr="00C2279B" w:rsidRDefault="00434362" w:rsidP="00C2279B">
      <w:pPr>
        <w:spacing w:after="0" w:line="240" w:lineRule="auto"/>
        <w:ind w:right="566"/>
        <w:jc w:val="both"/>
        <w:rPr>
          <w:rFonts w:ascii="Arial" w:eastAsia="Calibri" w:hAnsi="Arial" w:cs="Arial"/>
          <w:i/>
        </w:rPr>
      </w:pPr>
      <w:r w:rsidRPr="00C2279B">
        <w:rPr>
          <w:rFonts w:ascii="Arial" w:eastAsia="Calibri" w:hAnsi="Arial" w:cs="Arial"/>
          <w:i/>
        </w:rPr>
        <w:t>В столбцах 3-17 раздела по финансированию объекта социальной инфраструктуры указывается период с года начала финансирования объекта до ввода объекта в эксплуатацию, год реализации объекта социальной инфраструктуры приводится в кварталах. Продолжительность указывается в соответствии с разделом проектной документации «Проект организации строительства» и (или) иным документом.</w:t>
      </w:r>
    </w:p>
    <w:p w14:paraId="1B020BA3" w14:textId="77777777" w:rsidR="00434362" w:rsidRPr="00C2279B" w:rsidRDefault="00434362" w:rsidP="00C2279B">
      <w:pPr>
        <w:spacing w:after="0" w:line="240" w:lineRule="auto"/>
        <w:ind w:right="566"/>
        <w:jc w:val="both"/>
        <w:rPr>
          <w:rFonts w:ascii="Arial" w:eastAsia="Calibri" w:hAnsi="Arial" w:cs="Arial"/>
          <w:i/>
        </w:rPr>
      </w:pPr>
      <w:r w:rsidRPr="00C2279B">
        <w:rPr>
          <w:rFonts w:ascii="Arial" w:eastAsia="Calibri" w:hAnsi="Arial" w:cs="Arial"/>
          <w:i/>
        </w:rPr>
        <w:t>В столбце 18 раздела по финансированию объекта социальной инфраструктуры указывается итоговый объем финансирования за весь период строительства (реконструкции) объекта социальной инфраструктуры.</w:t>
      </w:r>
    </w:p>
    <w:p w14:paraId="38853EDD" w14:textId="77777777" w:rsidR="00434362" w:rsidRPr="00C2279B" w:rsidRDefault="0098418A" w:rsidP="00C2279B">
      <w:pPr>
        <w:spacing w:after="0" w:line="240" w:lineRule="auto"/>
        <w:ind w:right="566"/>
        <w:jc w:val="both"/>
        <w:rPr>
          <w:rFonts w:ascii="Arial" w:eastAsia="Calibri" w:hAnsi="Arial" w:cs="Arial"/>
          <w:i/>
        </w:rPr>
      </w:pPr>
      <w:r w:rsidRPr="00C2279B">
        <w:rPr>
          <w:rFonts w:ascii="Arial" w:eastAsia="Calibri" w:hAnsi="Arial" w:cs="Arial"/>
          <w:i/>
        </w:rPr>
        <w:t>Продолжительность реализации объекта (-ов) социальной инфраструктуры выделяется цветом</w:t>
      </w:r>
    </w:p>
    <w:p w14:paraId="6AC9652C" w14:textId="77777777" w:rsidR="007E56CF" w:rsidRDefault="007E56CF">
      <w:pPr>
        <w:spacing w:after="200" w:line="276" w:lineRule="auto"/>
        <w:rPr>
          <w:rFonts w:ascii="Arial" w:eastAsia="Calibri" w:hAnsi="Arial" w:cs="Arial"/>
          <w:i/>
        </w:rPr>
      </w:pPr>
      <w:r>
        <w:rPr>
          <w:rFonts w:ascii="Arial" w:eastAsia="Calibri" w:hAnsi="Arial" w:cs="Arial"/>
          <w:i/>
        </w:rPr>
        <w:br w:type="page"/>
      </w:r>
    </w:p>
    <w:p w14:paraId="4B3B2E5D" w14:textId="77777777" w:rsidR="00434362" w:rsidRPr="00C2279B" w:rsidRDefault="003750DE" w:rsidP="00C2279B">
      <w:pPr>
        <w:pStyle w:val="1"/>
        <w:spacing w:before="120" w:line="240" w:lineRule="auto"/>
        <w:ind w:right="424"/>
        <w:jc w:val="both"/>
        <w:rPr>
          <w:rFonts w:ascii="Arial" w:hAnsi="Arial" w:cs="Arial"/>
          <w:b/>
          <w:color w:val="auto"/>
          <w:sz w:val="22"/>
          <w:szCs w:val="22"/>
        </w:rPr>
      </w:pPr>
      <w:bookmarkStart w:id="108" w:name="_Toc42080420"/>
      <w:r w:rsidRPr="00C2279B">
        <w:rPr>
          <w:rFonts w:ascii="Arial" w:hAnsi="Arial" w:cs="Arial"/>
          <w:b/>
          <w:color w:val="auto"/>
          <w:sz w:val="22"/>
          <w:szCs w:val="22"/>
        </w:rPr>
        <w:lastRenderedPageBreak/>
        <w:t xml:space="preserve">Раздел </w:t>
      </w:r>
      <w:r w:rsidRPr="00C2279B">
        <w:rPr>
          <w:rFonts w:ascii="Arial" w:hAnsi="Arial" w:cs="Arial"/>
          <w:b/>
          <w:color w:val="auto"/>
          <w:sz w:val="22"/>
          <w:szCs w:val="22"/>
          <w:lang w:val="en-US"/>
        </w:rPr>
        <w:t>VI</w:t>
      </w:r>
      <w:r w:rsidRPr="00C2279B">
        <w:rPr>
          <w:rFonts w:ascii="Arial" w:hAnsi="Arial" w:cs="Arial"/>
          <w:b/>
          <w:color w:val="auto"/>
          <w:sz w:val="22"/>
          <w:szCs w:val="22"/>
        </w:rPr>
        <w:t>. Методические указания по подготовке обосновывающих материалов (документов) к Заявке № 3</w:t>
      </w:r>
      <w:bookmarkEnd w:id="108"/>
    </w:p>
    <w:p w14:paraId="386E767C" w14:textId="77777777" w:rsidR="00434362" w:rsidRPr="00C2279B" w:rsidRDefault="00434362" w:rsidP="00820827">
      <w:pPr>
        <w:rPr>
          <w:rFonts w:ascii="Arial" w:hAnsi="Arial" w:cs="Arial"/>
          <w:b/>
        </w:rPr>
      </w:pPr>
    </w:p>
    <w:p w14:paraId="00C43E94" w14:textId="77777777" w:rsidR="00434362" w:rsidRPr="00C2279B" w:rsidRDefault="00434362" w:rsidP="00820827">
      <w:pPr>
        <w:pStyle w:val="1"/>
        <w:rPr>
          <w:rFonts w:ascii="Arial" w:hAnsi="Arial" w:cs="Arial"/>
          <w:b/>
          <w:color w:val="auto"/>
          <w:sz w:val="22"/>
          <w:szCs w:val="22"/>
        </w:rPr>
      </w:pPr>
      <w:bookmarkStart w:id="109" w:name="_Toc42080421"/>
      <w:r w:rsidRPr="00C2279B">
        <w:rPr>
          <w:rFonts w:ascii="Arial" w:hAnsi="Arial" w:cs="Arial"/>
          <w:b/>
          <w:color w:val="auto"/>
          <w:sz w:val="22"/>
          <w:szCs w:val="22"/>
        </w:rPr>
        <w:t>1. Методические указания по подготовке справки о социально-экономическом положении моногорода.</w:t>
      </w:r>
      <w:bookmarkEnd w:id="109"/>
    </w:p>
    <w:p w14:paraId="03A16AD8" w14:textId="77777777" w:rsidR="00434362" w:rsidRPr="00C2279B" w:rsidRDefault="00434362" w:rsidP="00C2279B">
      <w:pPr>
        <w:spacing w:before="120" w:after="0" w:line="240" w:lineRule="auto"/>
        <w:ind w:right="424" w:firstLine="426"/>
        <w:jc w:val="both"/>
        <w:rPr>
          <w:rFonts w:ascii="Arial" w:eastAsia="MingLiU_HKSCS-ExtB" w:hAnsi="Arial" w:cs="Arial"/>
        </w:rPr>
      </w:pPr>
      <w:r w:rsidRPr="00C2279B">
        <w:rPr>
          <w:rFonts w:ascii="Arial" w:eastAsia="MingLiU_HKSCS-ExtB" w:hAnsi="Arial" w:cs="Arial"/>
        </w:rPr>
        <w:t>Общая характеристика моногорода</w:t>
      </w:r>
    </w:p>
    <w:p w14:paraId="628C80FD" w14:textId="77777777" w:rsidR="00434362" w:rsidRPr="00C2279B" w:rsidRDefault="00434362" w:rsidP="00C2279B">
      <w:pPr>
        <w:spacing w:before="120" w:after="0" w:line="240" w:lineRule="auto"/>
        <w:ind w:right="424" w:firstLine="709"/>
        <w:jc w:val="both"/>
        <w:rPr>
          <w:rFonts w:ascii="Arial" w:eastAsia="MingLiU_HKSCS-ExtB" w:hAnsi="Arial" w:cs="Arial"/>
          <w:i/>
        </w:rPr>
      </w:pPr>
      <w:r w:rsidRPr="00C2279B">
        <w:rPr>
          <w:rFonts w:ascii="Arial" w:eastAsia="MingLiU_HKSCS-ExtB" w:hAnsi="Arial" w:cs="Arial"/>
          <w:i/>
        </w:rPr>
        <w:t xml:space="preserve">Дается общее представление о моногороде. Описывается географическое положение города, природные ресурсы, способ построения логистических связей, состав административно-территориального образования. Дается краткое описание отраслевой принадлежности крупных хозяйствующих субъектов, их специализации. </w:t>
      </w:r>
    </w:p>
    <w:p w14:paraId="433D48CD" w14:textId="77777777" w:rsidR="00434362" w:rsidRPr="00C2279B" w:rsidRDefault="00434362" w:rsidP="00C2279B">
      <w:pPr>
        <w:spacing w:before="120" w:after="0" w:line="240" w:lineRule="auto"/>
        <w:ind w:right="424" w:firstLine="709"/>
        <w:jc w:val="both"/>
        <w:rPr>
          <w:rFonts w:ascii="Arial" w:eastAsia="MingLiU_HKSCS-ExtB" w:hAnsi="Arial" w:cs="Arial"/>
          <w:i/>
        </w:rPr>
      </w:pPr>
      <w:r w:rsidRPr="00C2279B">
        <w:rPr>
          <w:rFonts w:ascii="Arial" w:eastAsia="MingLiU_HKSCS-ExtB" w:hAnsi="Arial" w:cs="Arial"/>
          <w:i/>
        </w:rPr>
        <w:t>В общей характеристике моногорода указываются показатели:</w:t>
      </w:r>
    </w:p>
    <w:p w14:paraId="211EC7BA" w14:textId="77777777" w:rsidR="002D165E" w:rsidRPr="00C2279B" w:rsidRDefault="002D165E" w:rsidP="00C2279B">
      <w:pPr>
        <w:spacing w:before="120" w:after="0" w:line="240" w:lineRule="auto"/>
        <w:ind w:right="424" w:firstLine="709"/>
        <w:jc w:val="both"/>
        <w:rPr>
          <w:rFonts w:ascii="Arial" w:eastAsia="MingLiU_HKSCS-ExtB" w:hAnsi="Arial" w:cs="Arial"/>
          <w:i/>
        </w:rPr>
      </w:pPr>
      <w:r w:rsidRPr="00C2279B">
        <w:rPr>
          <w:rFonts w:ascii="Arial" w:eastAsia="MingLiU_HKSCS-ExtB" w:hAnsi="Arial" w:cs="Arial"/>
          <w:i/>
        </w:rPr>
        <w:t>В общей характеристике моногорода указываются показатели:</w:t>
      </w:r>
    </w:p>
    <w:p w14:paraId="34E0E996" w14:textId="77777777" w:rsidR="002D165E" w:rsidRPr="00C2279B" w:rsidRDefault="002D165E" w:rsidP="00C2279B">
      <w:pPr>
        <w:numPr>
          <w:ilvl w:val="0"/>
          <w:numId w:val="34"/>
        </w:numPr>
        <w:spacing w:before="120" w:after="0" w:line="240" w:lineRule="auto"/>
        <w:ind w:left="0" w:right="424" w:firstLine="709"/>
        <w:contextualSpacing/>
        <w:jc w:val="both"/>
        <w:rPr>
          <w:rFonts w:ascii="Arial" w:eastAsia="MingLiU_HKSCS-ExtB" w:hAnsi="Arial" w:cs="Arial"/>
          <w:i/>
        </w:rPr>
      </w:pPr>
      <w:r w:rsidRPr="00C2279B">
        <w:rPr>
          <w:rFonts w:ascii="Arial" w:eastAsia="MingLiU_HKSCS-ExtB" w:hAnsi="Arial" w:cs="Arial"/>
          <w:i/>
        </w:rPr>
        <w:t>численности трудоспособного населения (на дату представления Заявки и за два года до ее представления);</w:t>
      </w:r>
    </w:p>
    <w:p w14:paraId="336DF01E" w14:textId="77777777" w:rsidR="002D165E" w:rsidRPr="00C2279B" w:rsidRDefault="002D165E" w:rsidP="00C2279B">
      <w:pPr>
        <w:numPr>
          <w:ilvl w:val="0"/>
          <w:numId w:val="34"/>
        </w:numPr>
        <w:spacing w:before="120" w:after="0" w:line="240" w:lineRule="auto"/>
        <w:ind w:left="0" w:right="424" w:firstLine="709"/>
        <w:contextualSpacing/>
        <w:jc w:val="both"/>
        <w:rPr>
          <w:rFonts w:ascii="Arial" w:eastAsia="MingLiU_HKSCS-ExtB" w:hAnsi="Arial" w:cs="Arial"/>
          <w:i/>
        </w:rPr>
      </w:pPr>
      <w:r w:rsidRPr="00C2279B">
        <w:rPr>
          <w:rFonts w:ascii="Arial" w:eastAsia="MingLiU_HKSCS-ExtB" w:hAnsi="Arial" w:cs="Arial"/>
          <w:i/>
        </w:rPr>
        <w:t>уровня заработной платы в моногороде в период двух лет до года представления Заявки и по состоянию на дату представления Заявки, сравнив показатели уровня заработной платы с показателями городов, входящих в состав субъекта Российской Федерации;</w:t>
      </w:r>
    </w:p>
    <w:p w14:paraId="1BA17376" w14:textId="77777777" w:rsidR="002D165E" w:rsidRPr="00C2279B" w:rsidRDefault="002D165E" w:rsidP="00C2279B">
      <w:pPr>
        <w:numPr>
          <w:ilvl w:val="0"/>
          <w:numId w:val="34"/>
        </w:numPr>
        <w:spacing w:before="120" w:after="0" w:line="240" w:lineRule="auto"/>
        <w:ind w:left="0" w:right="424" w:firstLine="709"/>
        <w:contextualSpacing/>
        <w:jc w:val="both"/>
        <w:rPr>
          <w:rFonts w:ascii="Arial" w:eastAsia="MingLiU_HKSCS-ExtB" w:hAnsi="Arial" w:cs="Arial"/>
          <w:i/>
        </w:rPr>
      </w:pPr>
      <w:r w:rsidRPr="00C2279B">
        <w:rPr>
          <w:rFonts w:ascii="Arial" w:eastAsia="MingLiU_HKSCS-ExtB" w:hAnsi="Arial" w:cs="Arial"/>
          <w:i/>
        </w:rPr>
        <w:t>структуры занятости населения (возраст, пол, сфера занятости).</w:t>
      </w:r>
    </w:p>
    <w:p w14:paraId="1BD73110" w14:textId="77777777" w:rsidR="00434362" w:rsidRPr="00C2279B" w:rsidRDefault="00434362" w:rsidP="00C2279B">
      <w:pPr>
        <w:spacing w:before="120" w:after="0" w:line="240" w:lineRule="auto"/>
        <w:ind w:right="424" w:firstLine="709"/>
        <w:jc w:val="both"/>
        <w:rPr>
          <w:rFonts w:ascii="Arial" w:eastAsia="Calibri" w:hAnsi="Arial" w:cs="Arial"/>
          <w:i/>
        </w:rPr>
      </w:pPr>
      <w:r w:rsidRPr="00C2279B">
        <w:rPr>
          <w:rFonts w:ascii="Arial" w:eastAsia="Calibri" w:hAnsi="Arial" w:cs="Arial"/>
          <w:i/>
        </w:rPr>
        <w:t>Представляется информации о прогнозе по высвобождению работников градообразующих организаций</w:t>
      </w:r>
      <w:r w:rsidRPr="00C2279B">
        <w:rPr>
          <w:rFonts w:ascii="Arial" w:eastAsia="Calibri" w:hAnsi="Arial" w:cs="Arial"/>
          <w:bCs/>
          <w:i/>
        </w:rPr>
        <w:t xml:space="preserve"> </w:t>
      </w:r>
      <w:r w:rsidRPr="00C2279B">
        <w:rPr>
          <w:rFonts w:ascii="Arial" w:eastAsia="Calibri" w:hAnsi="Arial" w:cs="Arial"/>
          <w:i/>
        </w:rPr>
        <w:t>(с указанием количества, сроков и специальностей) и планируемом привлечении указанных работников в качестве штатных работников по постоянному месту работы при реализации инвестиционных проектов в моногороде.</w:t>
      </w:r>
    </w:p>
    <w:p w14:paraId="2981F952" w14:textId="77777777" w:rsidR="00434362" w:rsidRPr="00C2279B" w:rsidRDefault="00434362" w:rsidP="00C2279B">
      <w:pPr>
        <w:spacing w:before="120" w:after="0" w:line="240" w:lineRule="auto"/>
        <w:ind w:right="424" w:firstLine="709"/>
        <w:jc w:val="both"/>
        <w:rPr>
          <w:rFonts w:ascii="Arial" w:eastAsia="MingLiU_HKSCS-ExtB" w:hAnsi="Arial" w:cs="Arial"/>
          <w:i/>
        </w:rPr>
      </w:pPr>
      <w:r w:rsidRPr="00C2279B">
        <w:rPr>
          <w:rFonts w:ascii="Arial" w:eastAsia="Times New Roman" w:hAnsi="Arial" w:cs="Arial"/>
          <w:bCs/>
          <w:i/>
          <w:lang w:eastAsia="ru-RU"/>
        </w:rPr>
        <w:t xml:space="preserve">В случае строительства/реконструкции объекта социальной инфраструктуры </w:t>
      </w:r>
      <w:r w:rsidRPr="00C2279B">
        <w:rPr>
          <w:rFonts w:ascii="Arial" w:eastAsia="MingLiU_HKSCS-ExtB" w:hAnsi="Arial" w:cs="Arial"/>
          <w:i/>
        </w:rPr>
        <w:t>к общим характеристикам моногорода добавляются показатели:</w:t>
      </w:r>
    </w:p>
    <w:p w14:paraId="7A4695B4" w14:textId="77777777" w:rsidR="004301E6" w:rsidRPr="00C2279B" w:rsidRDefault="00E92970" w:rsidP="00C2279B">
      <w:pPr>
        <w:numPr>
          <w:ilvl w:val="0"/>
          <w:numId w:val="34"/>
        </w:numPr>
        <w:spacing w:before="120" w:after="0" w:line="240" w:lineRule="auto"/>
        <w:ind w:left="0" w:right="424" w:firstLine="709"/>
        <w:contextualSpacing/>
        <w:jc w:val="both"/>
        <w:rPr>
          <w:rFonts w:ascii="Arial" w:eastAsia="MingLiU_HKSCS-ExtB" w:hAnsi="Arial" w:cs="Arial"/>
          <w:i/>
        </w:rPr>
      </w:pPr>
      <w:r w:rsidRPr="00C2279B">
        <w:rPr>
          <w:rFonts w:ascii="Arial" w:eastAsia="MingLiU_HKSCS-ExtB" w:hAnsi="Arial" w:cs="Arial"/>
          <w:i/>
        </w:rPr>
        <w:t>доля зданий социальной инфраструктуры (аналогичных заявляемым в фонд), состояние которых является удовлетворительным (в нормативном техническом, работоспособном состоянии), в общем количестве зданий учреждений социальной инфраструктуры (%)</w:t>
      </w:r>
      <w:r w:rsidR="00434362" w:rsidRPr="00C2279B">
        <w:rPr>
          <w:rFonts w:ascii="Arial" w:eastAsia="MingLiU_HKSCS-ExtB" w:hAnsi="Arial" w:cs="Arial"/>
          <w:i/>
        </w:rPr>
        <w:t>;</w:t>
      </w:r>
    </w:p>
    <w:p w14:paraId="00EA0F35" w14:textId="77777777" w:rsidR="004301E6" w:rsidRPr="00C2279B" w:rsidRDefault="00434362" w:rsidP="00C2279B">
      <w:pPr>
        <w:numPr>
          <w:ilvl w:val="0"/>
          <w:numId w:val="34"/>
        </w:numPr>
        <w:spacing w:before="120" w:after="0" w:line="240" w:lineRule="auto"/>
        <w:ind w:left="0" w:right="424" w:firstLine="709"/>
        <w:contextualSpacing/>
        <w:jc w:val="both"/>
        <w:rPr>
          <w:rFonts w:ascii="Arial" w:eastAsia="MingLiU_HKSCS-ExtB" w:hAnsi="Arial" w:cs="Arial"/>
          <w:i/>
        </w:rPr>
      </w:pPr>
      <w:r w:rsidRPr="00C2279B">
        <w:rPr>
          <w:rFonts w:ascii="Arial" w:eastAsia="MingLiU_HKSCS-ExtB" w:hAnsi="Arial" w:cs="Arial"/>
          <w:i/>
        </w:rPr>
        <w:t>количество работников, занятых на объектах социальной инфраструктуры</w:t>
      </w:r>
      <w:r w:rsidRPr="00C2279B" w:rsidDel="00706744">
        <w:rPr>
          <w:rFonts w:ascii="Arial" w:eastAsia="MingLiU_HKSCS-ExtB" w:hAnsi="Arial" w:cs="Arial"/>
          <w:i/>
        </w:rPr>
        <w:t>;</w:t>
      </w:r>
    </w:p>
    <w:p w14:paraId="2E561EA0" w14:textId="77777777" w:rsidR="004301E6" w:rsidRPr="00C2279B" w:rsidRDefault="00434362" w:rsidP="00C2279B">
      <w:pPr>
        <w:numPr>
          <w:ilvl w:val="0"/>
          <w:numId w:val="34"/>
        </w:numPr>
        <w:spacing w:before="120" w:after="0" w:line="240" w:lineRule="auto"/>
        <w:ind w:left="0" w:right="424" w:firstLine="709"/>
        <w:contextualSpacing/>
        <w:jc w:val="both"/>
        <w:rPr>
          <w:rFonts w:ascii="Arial" w:eastAsia="MingLiU_HKSCS-ExtB" w:hAnsi="Arial" w:cs="Arial"/>
          <w:i/>
        </w:rPr>
      </w:pPr>
      <w:r w:rsidRPr="00C2279B">
        <w:rPr>
          <w:rFonts w:ascii="Arial" w:eastAsia="MingLiU_HKSCS-ExtB" w:hAnsi="Arial" w:cs="Arial"/>
          <w:i/>
        </w:rPr>
        <w:t>количественный показатель объекта социальной инфраструктуры (вместимость - для клуба/кинотеатра…);</w:t>
      </w:r>
    </w:p>
    <w:p w14:paraId="38E1A6B6" w14:textId="77777777" w:rsidR="004301E6" w:rsidRPr="00C2279B" w:rsidRDefault="00434362" w:rsidP="00C2279B">
      <w:pPr>
        <w:numPr>
          <w:ilvl w:val="0"/>
          <w:numId w:val="34"/>
        </w:numPr>
        <w:spacing w:before="120" w:after="0" w:line="240" w:lineRule="auto"/>
        <w:ind w:left="0" w:right="424" w:firstLine="709"/>
        <w:contextualSpacing/>
        <w:jc w:val="both"/>
        <w:rPr>
          <w:rFonts w:ascii="Arial" w:eastAsia="MingLiU_HKSCS-ExtB" w:hAnsi="Arial" w:cs="Arial"/>
          <w:i/>
        </w:rPr>
      </w:pPr>
      <w:r w:rsidRPr="00C2279B">
        <w:rPr>
          <w:rFonts w:ascii="Arial" w:eastAsia="MingLiU_HKSCS-ExtB" w:hAnsi="Arial" w:cs="Arial"/>
          <w:i/>
        </w:rPr>
        <w:t>количество объектов социальной инфраструктуры (включая существующие);</w:t>
      </w:r>
    </w:p>
    <w:p w14:paraId="43C55724" w14:textId="77777777" w:rsidR="004301E6" w:rsidRPr="00C2279B" w:rsidRDefault="00434362" w:rsidP="00C2279B">
      <w:pPr>
        <w:numPr>
          <w:ilvl w:val="0"/>
          <w:numId w:val="34"/>
        </w:numPr>
        <w:spacing w:before="120" w:after="0" w:line="240" w:lineRule="auto"/>
        <w:ind w:left="0" w:right="424" w:firstLine="709"/>
        <w:contextualSpacing/>
        <w:jc w:val="both"/>
        <w:rPr>
          <w:rFonts w:ascii="Arial" w:eastAsia="MingLiU_HKSCS-ExtB" w:hAnsi="Arial" w:cs="Arial"/>
          <w:i/>
        </w:rPr>
      </w:pPr>
      <w:r w:rsidRPr="00C2279B">
        <w:rPr>
          <w:rFonts w:ascii="Arial" w:eastAsia="MingLiU_HKSCS-ExtB" w:hAnsi="Arial" w:cs="Arial"/>
          <w:i/>
        </w:rPr>
        <w:t>данные о запросах на объекты социальной инфраструктуры со ссылкой на источник статистических данных (соцопросы).</w:t>
      </w:r>
      <w:r w:rsidRPr="00C2279B" w:rsidDel="00CC12FF">
        <w:rPr>
          <w:rFonts w:ascii="Arial" w:eastAsia="MingLiU_HKSCS-ExtB" w:hAnsi="Arial" w:cs="Arial"/>
          <w:i/>
        </w:rPr>
        <w:t xml:space="preserve"> </w:t>
      </w:r>
    </w:p>
    <w:p w14:paraId="04ACD919" w14:textId="77777777" w:rsidR="00E941DA" w:rsidRPr="00C2279B" w:rsidRDefault="00E941DA" w:rsidP="00C2279B">
      <w:pPr>
        <w:spacing w:before="120" w:after="0" w:line="240" w:lineRule="auto"/>
        <w:ind w:right="424" w:firstLine="426"/>
        <w:jc w:val="both"/>
        <w:rPr>
          <w:rFonts w:ascii="Arial" w:eastAsia="MingLiU_HKSCS-ExtB" w:hAnsi="Arial" w:cs="Arial"/>
          <w:i/>
        </w:rPr>
      </w:pPr>
    </w:p>
    <w:p w14:paraId="76113F76" w14:textId="77777777" w:rsidR="00434362" w:rsidRPr="00C2279B" w:rsidRDefault="00434362" w:rsidP="00C2279B">
      <w:pPr>
        <w:spacing w:before="120" w:after="0" w:line="240" w:lineRule="auto"/>
        <w:ind w:right="424"/>
        <w:jc w:val="both"/>
        <w:rPr>
          <w:rFonts w:ascii="Arial" w:eastAsia="MingLiU_HKSCS-ExtB" w:hAnsi="Arial" w:cs="Arial"/>
        </w:rPr>
      </w:pPr>
      <w:r w:rsidRPr="00C2279B">
        <w:rPr>
          <w:rFonts w:ascii="Arial" w:eastAsia="MingLiU_HKSCS-ExtB" w:hAnsi="Arial" w:cs="Arial"/>
        </w:rPr>
        <w:t>Социально-экономические показатели развития моногорода*</w:t>
      </w:r>
    </w:p>
    <w:tbl>
      <w:tblPr>
        <w:tblpPr w:leftFromText="180" w:rightFromText="180" w:vertAnchor="text" w:tblpY="1"/>
        <w:tblOverlap w:val="never"/>
        <w:tblW w:w="4748" w:type="pct"/>
        <w:tblLayout w:type="fixed"/>
        <w:tblLook w:val="04A0" w:firstRow="1" w:lastRow="0" w:firstColumn="1" w:lastColumn="0" w:noHBand="0" w:noVBand="1"/>
      </w:tblPr>
      <w:tblGrid>
        <w:gridCol w:w="2830"/>
        <w:gridCol w:w="1814"/>
        <w:gridCol w:w="1699"/>
        <w:gridCol w:w="16"/>
        <w:gridCol w:w="1782"/>
        <w:gridCol w:w="46"/>
        <w:gridCol w:w="1844"/>
      </w:tblGrid>
      <w:tr w:rsidR="00434362" w:rsidRPr="00820827" w14:paraId="3486FA71" w14:textId="77777777" w:rsidTr="00273C23">
        <w:trPr>
          <w:cantSplit/>
          <w:trHeight w:val="2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BC9897" w14:textId="77777777" w:rsidR="00434362" w:rsidRPr="00820827" w:rsidRDefault="00434362" w:rsidP="00C2279B">
            <w:pPr>
              <w:spacing w:after="0" w:line="240" w:lineRule="auto"/>
              <w:ind w:right="424"/>
              <w:jc w:val="center"/>
              <w:rPr>
                <w:rFonts w:ascii="Arial" w:eastAsia="Times New Roman" w:hAnsi="Arial" w:cs="Arial"/>
                <w:sz w:val="20"/>
                <w:szCs w:val="20"/>
                <w:lang w:eastAsia="ru-RU"/>
              </w:rPr>
            </w:pPr>
            <w:r w:rsidRPr="00820827">
              <w:rPr>
                <w:rFonts w:ascii="Arial" w:eastAsia="Times New Roman" w:hAnsi="Arial" w:cs="Arial"/>
                <w:sz w:val="20"/>
                <w:szCs w:val="20"/>
                <w:lang w:eastAsia="ru-RU"/>
              </w:rPr>
              <w:t>Показатели</w:t>
            </w:r>
          </w:p>
        </w:tc>
        <w:tc>
          <w:tcPr>
            <w:tcW w:w="904" w:type="pct"/>
            <w:tcBorders>
              <w:top w:val="single" w:sz="4" w:space="0" w:color="auto"/>
              <w:left w:val="nil"/>
              <w:bottom w:val="single" w:sz="4" w:space="0" w:color="auto"/>
              <w:right w:val="single" w:sz="4" w:space="0" w:color="auto"/>
            </w:tcBorders>
            <w:shd w:val="clear" w:color="auto" w:fill="auto"/>
            <w:vAlign w:val="center"/>
            <w:hideMark/>
          </w:tcPr>
          <w:p w14:paraId="7436A31B" w14:textId="77777777" w:rsidR="00434362" w:rsidRPr="00820827" w:rsidRDefault="00434362" w:rsidP="00C2279B">
            <w:pPr>
              <w:spacing w:after="0" w:line="240" w:lineRule="auto"/>
              <w:ind w:right="424"/>
              <w:jc w:val="center"/>
              <w:rPr>
                <w:rFonts w:ascii="Arial" w:eastAsia="Times New Roman" w:hAnsi="Arial" w:cs="Arial"/>
                <w:sz w:val="20"/>
                <w:szCs w:val="20"/>
                <w:lang w:eastAsia="ru-RU"/>
              </w:rPr>
            </w:pPr>
            <w:r w:rsidRPr="00820827">
              <w:rPr>
                <w:rFonts w:ascii="Arial" w:eastAsia="Times New Roman" w:hAnsi="Arial" w:cs="Arial"/>
                <w:sz w:val="20"/>
                <w:szCs w:val="20"/>
                <w:lang w:eastAsia="ru-RU"/>
              </w:rPr>
              <w:t>Ед. изм.</w:t>
            </w:r>
          </w:p>
        </w:tc>
        <w:tc>
          <w:tcPr>
            <w:tcW w:w="847" w:type="pct"/>
            <w:tcBorders>
              <w:top w:val="single" w:sz="4" w:space="0" w:color="auto"/>
              <w:left w:val="nil"/>
              <w:bottom w:val="single" w:sz="4" w:space="0" w:color="auto"/>
              <w:right w:val="single" w:sz="4" w:space="0" w:color="auto"/>
            </w:tcBorders>
            <w:shd w:val="clear" w:color="auto" w:fill="auto"/>
            <w:vAlign w:val="center"/>
            <w:hideMark/>
          </w:tcPr>
          <w:p w14:paraId="6F1C433C" w14:textId="77777777" w:rsidR="00434362" w:rsidRPr="00820827" w:rsidRDefault="00434362" w:rsidP="00C2279B">
            <w:pPr>
              <w:spacing w:after="0" w:line="240" w:lineRule="auto"/>
              <w:ind w:right="424"/>
              <w:jc w:val="center"/>
              <w:rPr>
                <w:rFonts w:ascii="Arial" w:eastAsia="Times New Roman" w:hAnsi="Arial" w:cs="Arial"/>
                <w:sz w:val="20"/>
                <w:szCs w:val="20"/>
                <w:lang w:eastAsia="ru-RU"/>
              </w:rPr>
            </w:pPr>
            <w:r w:rsidRPr="00820827">
              <w:rPr>
                <w:rFonts w:ascii="Arial" w:eastAsia="Times New Roman" w:hAnsi="Arial" w:cs="Arial"/>
                <w:sz w:val="20"/>
                <w:szCs w:val="20"/>
                <w:lang w:eastAsia="ru-RU"/>
              </w:rPr>
              <w:t>T-2</w:t>
            </w:r>
          </w:p>
        </w:tc>
        <w:tc>
          <w:tcPr>
            <w:tcW w:w="919" w:type="pct"/>
            <w:gridSpan w:val="3"/>
            <w:tcBorders>
              <w:top w:val="single" w:sz="4" w:space="0" w:color="auto"/>
              <w:left w:val="nil"/>
              <w:bottom w:val="single" w:sz="4" w:space="0" w:color="auto"/>
              <w:right w:val="single" w:sz="4" w:space="0" w:color="auto"/>
            </w:tcBorders>
            <w:shd w:val="clear" w:color="auto" w:fill="auto"/>
            <w:vAlign w:val="center"/>
            <w:hideMark/>
          </w:tcPr>
          <w:p w14:paraId="2A4C3B86" w14:textId="77777777" w:rsidR="00434362" w:rsidRPr="00820827" w:rsidRDefault="00434362" w:rsidP="00C2279B">
            <w:pPr>
              <w:spacing w:after="0" w:line="240" w:lineRule="auto"/>
              <w:ind w:right="424"/>
              <w:jc w:val="center"/>
              <w:rPr>
                <w:rFonts w:ascii="Arial" w:eastAsia="Calibri" w:hAnsi="Arial" w:cs="Arial"/>
                <w:sz w:val="20"/>
                <w:szCs w:val="20"/>
              </w:rPr>
            </w:pPr>
          </w:p>
          <w:p w14:paraId="49945EB8" w14:textId="77777777" w:rsidR="00434362" w:rsidRPr="00820827" w:rsidRDefault="00495BC8" w:rsidP="00C2279B">
            <w:pPr>
              <w:spacing w:after="0" w:line="240" w:lineRule="auto"/>
              <w:ind w:right="424"/>
              <w:jc w:val="center"/>
              <w:rPr>
                <w:rFonts w:ascii="Arial" w:eastAsia="Times New Roman" w:hAnsi="Arial" w:cs="Arial"/>
                <w:sz w:val="20"/>
                <w:szCs w:val="20"/>
                <w:lang w:eastAsia="ru-RU"/>
              </w:rPr>
            </w:pPr>
            <w:hyperlink r:id="rId37" w:anchor="RANGE!_ftn1" w:history="1">
              <w:r w:rsidR="00434362" w:rsidRPr="00820827">
                <w:rPr>
                  <w:rFonts w:ascii="Arial" w:eastAsia="Times New Roman" w:hAnsi="Arial" w:cs="Arial"/>
                  <w:sz w:val="20"/>
                  <w:szCs w:val="20"/>
                  <w:lang w:eastAsia="ru-RU"/>
                </w:rPr>
                <w:t xml:space="preserve">T-1 </w:t>
              </w:r>
            </w:hyperlink>
          </w:p>
          <w:p w14:paraId="5C0286EB" w14:textId="77777777" w:rsidR="00434362" w:rsidRPr="00820827" w:rsidRDefault="00434362" w:rsidP="00C2279B">
            <w:pPr>
              <w:spacing w:after="0" w:line="240" w:lineRule="auto"/>
              <w:ind w:right="424"/>
              <w:jc w:val="center"/>
              <w:rPr>
                <w:rFonts w:ascii="Arial" w:eastAsia="Times New Roman" w:hAnsi="Arial" w:cs="Arial"/>
                <w:sz w:val="20"/>
                <w:szCs w:val="20"/>
                <w:lang w:eastAsia="ru-RU"/>
              </w:rPr>
            </w:pPr>
          </w:p>
        </w:tc>
        <w:tc>
          <w:tcPr>
            <w:tcW w:w="919" w:type="pct"/>
            <w:tcBorders>
              <w:top w:val="single" w:sz="4" w:space="0" w:color="auto"/>
              <w:left w:val="nil"/>
              <w:bottom w:val="single" w:sz="4" w:space="0" w:color="auto"/>
              <w:right w:val="single" w:sz="4" w:space="0" w:color="auto"/>
            </w:tcBorders>
            <w:shd w:val="clear" w:color="auto" w:fill="auto"/>
            <w:vAlign w:val="center"/>
            <w:hideMark/>
          </w:tcPr>
          <w:p w14:paraId="67FEC98C" w14:textId="77777777" w:rsidR="00434362" w:rsidRPr="00820827" w:rsidRDefault="00495BC8" w:rsidP="007A39A8">
            <w:pPr>
              <w:spacing w:after="0" w:line="240" w:lineRule="auto"/>
              <w:ind w:right="424"/>
              <w:jc w:val="center"/>
              <w:rPr>
                <w:rFonts w:ascii="Arial" w:eastAsia="Times New Roman" w:hAnsi="Arial" w:cs="Arial"/>
                <w:sz w:val="20"/>
                <w:szCs w:val="20"/>
                <w:lang w:eastAsia="ru-RU"/>
              </w:rPr>
            </w:pPr>
            <w:hyperlink r:id="rId38" w:anchor="RANGE!_ftn2" w:history="1">
              <w:r w:rsidR="00434362" w:rsidRPr="00820827">
                <w:rPr>
                  <w:rFonts w:ascii="Arial" w:eastAsia="Times New Roman" w:hAnsi="Arial" w:cs="Arial"/>
                  <w:sz w:val="20"/>
                  <w:szCs w:val="20"/>
                  <w:lang w:eastAsia="ru-RU"/>
                </w:rPr>
                <w:t xml:space="preserve">T </w:t>
              </w:r>
            </w:hyperlink>
            <w:r w:rsidR="00434362" w:rsidRPr="00820827">
              <w:rPr>
                <w:rFonts w:ascii="Arial" w:eastAsia="Times New Roman" w:hAnsi="Arial" w:cs="Arial"/>
                <w:sz w:val="20"/>
                <w:szCs w:val="20"/>
                <w:lang w:eastAsia="ru-RU"/>
              </w:rPr>
              <w:t xml:space="preserve">- </w:t>
            </w:r>
            <w:r w:rsidR="00434362" w:rsidRPr="00820827">
              <w:rPr>
                <w:rFonts w:ascii="Arial" w:eastAsia="Calibri" w:hAnsi="Arial" w:cs="Arial"/>
                <w:sz w:val="20"/>
                <w:szCs w:val="20"/>
              </w:rPr>
              <w:t>год подачи заявки</w:t>
            </w:r>
            <w:r w:rsidR="00434362" w:rsidRPr="00820827">
              <w:rPr>
                <w:rFonts w:ascii="Arial" w:eastAsia="Times New Roman" w:hAnsi="Arial" w:cs="Arial"/>
                <w:sz w:val="20"/>
                <w:szCs w:val="20"/>
                <w:lang w:eastAsia="ru-RU"/>
              </w:rPr>
              <w:t>.</w:t>
            </w:r>
            <w:r w:rsidR="00434362" w:rsidRPr="00820827">
              <w:rPr>
                <w:rFonts w:ascii="Arial" w:eastAsia="Times New Roman" w:hAnsi="Arial" w:cs="Arial"/>
                <w:i/>
                <w:sz w:val="20"/>
                <w:szCs w:val="20"/>
                <w:lang w:eastAsia="ru-RU"/>
              </w:rPr>
              <w:t xml:space="preserve"> </w:t>
            </w:r>
          </w:p>
        </w:tc>
      </w:tr>
      <w:tr w:rsidR="00434362" w:rsidRPr="00820827" w14:paraId="364ABE4D" w14:textId="77777777" w:rsidTr="00273C23">
        <w:trPr>
          <w:cantSplit/>
          <w:trHeight w:val="20"/>
        </w:trPr>
        <w:tc>
          <w:tcPr>
            <w:tcW w:w="1411" w:type="pct"/>
            <w:tcBorders>
              <w:top w:val="nil"/>
              <w:left w:val="single" w:sz="4" w:space="0" w:color="auto"/>
              <w:bottom w:val="single" w:sz="4" w:space="0" w:color="auto"/>
              <w:right w:val="single" w:sz="4" w:space="0" w:color="auto"/>
            </w:tcBorders>
            <w:shd w:val="clear" w:color="auto" w:fill="auto"/>
            <w:vAlign w:val="center"/>
            <w:hideMark/>
          </w:tcPr>
          <w:p w14:paraId="3942A12F" w14:textId="77777777" w:rsidR="00434362" w:rsidRPr="00820827" w:rsidRDefault="00434362" w:rsidP="00C2279B">
            <w:pPr>
              <w:spacing w:after="0" w:line="240" w:lineRule="auto"/>
              <w:ind w:right="424"/>
              <w:rPr>
                <w:rFonts w:ascii="Arial" w:eastAsia="Calibri" w:hAnsi="Arial" w:cs="Arial"/>
                <w:sz w:val="20"/>
                <w:szCs w:val="20"/>
              </w:rPr>
            </w:pPr>
            <w:r w:rsidRPr="00820827">
              <w:rPr>
                <w:rFonts w:ascii="Arial" w:eastAsia="Calibri" w:hAnsi="Arial" w:cs="Arial"/>
                <w:sz w:val="20"/>
                <w:szCs w:val="20"/>
              </w:rPr>
              <w:t>Численность населения</w:t>
            </w:r>
          </w:p>
        </w:tc>
        <w:tc>
          <w:tcPr>
            <w:tcW w:w="904" w:type="pct"/>
            <w:tcBorders>
              <w:top w:val="nil"/>
              <w:left w:val="nil"/>
              <w:bottom w:val="single" w:sz="4" w:space="0" w:color="auto"/>
              <w:right w:val="single" w:sz="4" w:space="0" w:color="auto"/>
            </w:tcBorders>
            <w:shd w:val="clear" w:color="auto" w:fill="auto"/>
            <w:vAlign w:val="center"/>
            <w:hideMark/>
          </w:tcPr>
          <w:p w14:paraId="4C2E63A3" w14:textId="77777777"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Чел.</w:t>
            </w:r>
          </w:p>
        </w:tc>
        <w:tc>
          <w:tcPr>
            <w:tcW w:w="847" w:type="pct"/>
            <w:tcBorders>
              <w:top w:val="nil"/>
              <w:left w:val="nil"/>
              <w:bottom w:val="single" w:sz="4" w:space="0" w:color="auto"/>
              <w:right w:val="single" w:sz="4" w:space="0" w:color="auto"/>
            </w:tcBorders>
            <w:shd w:val="clear" w:color="auto" w:fill="auto"/>
            <w:vAlign w:val="center"/>
            <w:hideMark/>
          </w:tcPr>
          <w:p w14:paraId="2AB13CB5" w14:textId="77777777"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w:t>
            </w:r>
          </w:p>
        </w:tc>
        <w:tc>
          <w:tcPr>
            <w:tcW w:w="919" w:type="pct"/>
            <w:gridSpan w:val="3"/>
            <w:tcBorders>
              <w:top w:val="nil"/>
              <w:left w:val="nil"/>
              <w:bottom w:val="single" w:sz="4" w:space="0" w:color="auto"/>
              <w:right w:val="single" w:sz="4" w:space="0" w:color="auto"/>
            </w:tcBorders>
            <w:shd w:val="clear" w:color="auto" w:fill="auto"/>
            <w:vAlign w:val="center"/>
            <w:hideMark/>
          </w:tcPr>
          <w:p w14:paraId="6C72B315" w14:textId="77777777"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w:t>
            </w:r>
          </w:p>
        </w:tc>
        <w:tc>
          <w:tcPr>
            <w:tcW w:w="919" w:type="pct"/>
            <w:tcBorders>
              <w:top w:val="nil"/>
              <w:left w:val="nil"/>
              <w:bottom w:val="single" w:sz="4" w:space="0" w:color="auto"/>
              <w:right w:val="single" w:sz="4" w:space="0" w:color="auto"/>
            </w:tcBorders>
            <w:shd w:val="clear" w:color="auto" w:fill="auto"/>
            <w:vAlign w:val="center"/>
            <w:hideMark/>
          </w:tcPr>
          <w:p w14:paraId="074D29D6" w14:textId="77777777"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w:t>
            </w:r>
          </w:p>
        </w:tc>
      </w:tr>
      <w:tr w:rsidR="00434362" w:rsidRPr="00820827" w14:paraId="0F88A151" w14:textId="77777777" w:rsidTr="00273C23">
        <w:trPr>
          <w:cantSplit/>
          <w:trHeight w:val="20"/>
        </w:trPr>
        <w:tc>
          <w:tcPr>
            <w:tcW w:w="1411" w:type="pct"/>
            <w:tcBorders>
              <w:top w:val="nil"/>
              <w:left w:val="single" w:sz="4" w:space="0" w:color="auto"/>
              <w:bottom w:val="single" w:sz="4" w:space="0" w:color="auto"/>
              <w:right w:val="single" w:sz="4" w:space="0" w:color="auto"/>
            </w:tcBorders>
            <w:shd w:val="clear" w:color="auto" w:fill="auto"/>
            <w:vAlign w:val="center"/>
            <w:hideMark/>
          </w:tcPr>
          <w:p w14:paraId="6C73555B" w14:textId="77777777" w:rsidR="00434362" w:rsidRPr="00820827" w:rsidRDefault="00434362" w:rsidP="00C2279B">
            <w:pPr>
              <w:spacing w:after="0" w:line="240" w:lineRule="auto"/>
              <w:ind w:right="424"/>
              <w:rPr>
                <w:rFonts w:ascii="Arial" w:eastAsia="Calibri" w:hAnsi="Arial" w:cs="Arial"/>
                <w:sz w:val="20"/>
                <w:szCs w:val="20"/>
              </w:rPr>
            </w:pPr>
            <w:r w:rsidRPr="00820827">
              <w:rPr>
                <w:rFonts w:ascii="Arial" w:eastAsia="Calibri" w:hAnsi="Arial" w:cs="Arial"/>
                <w:sz w:val="20"/>
                <w:szCs w:val="20"/>
              </w:rPr>
              <w:t>Изменение численности населения в результате естественной убыли</w:t>
            </w:r>
          </w:p>
        </w:tc>
        <w:tc>
          <w:tcPr>
            <w:tcW w:w="904" w:type="pct"/>
            <w:tcBorders>
              <w:top w:val="nil"/>
              <w:left w:val="nil"/>
              <w:bottom w:val="single" w:sz="4" w:space="0" w:color="auto"/>
              <w:right w:val="single" w:sz="4" w:space="0" w:color="auto"/>
            </w:tcBorders>
            <w:shd w:val="clear" w:color="auto" w:fill="auto"/>
            <w:vAlign w:val="center"/>
            <w:hideMark/>
          </w:tcPr>
          <w:p w14:paraId="1F9E658B" w14:textId="77777777"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Чел.</w:t>
            </w:r>
          </w:p>
        </w:tc>
        <w:tc>
          <w:tcPr>
            <w:tcW w:w="847" w:type="pct"/>
            <w:tcBorders>
              <w:top w:val="nil"/>
              <w:left w:val="nil"/>
              <w:bottom w:val="single" w:sz="4" w:space="0" w:color="auto"/>
              <w:right w:val="single" w:sz="4" w:space="0" w:color="auto"/>
            </w:tcBorders>
            <w:shd w:val="clear" w:color="auto" w:fill="auto"/>
            <w:vAlign w:val="center"/>
            <w:hideMark/>
          </w:tcPr>
          <w:p w14:paraId="1AAA451D" w14:textId="77777777"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w:t>
            </w:r>
          </w:p>
        </w:tc>
        <w:tc>
          <w:tcPr>
            <w:tcW w:w="919" w:type="pct"/>
            <w:gridSpan w:val="3"/>
            <w:tcBorders>
              <w:top w:val="nil"/>
              <w:left w:val="nil"/>
              <w:bottom w:val="single" w:sz="4" w:space="0" w:color="auto"/>
              <w:right w:val="single" w:sz="4" w:space="0" w:color="auto"/>
            </w:tcBorders>
            <w:shd w:val="clear" w:color="auto" w:fill="auto"/>
            <w:vAlign w:val="center"/>
            <w:hideMark/>
          </w:tcPr>
          <w:p w14:paraId="112A252E" w14:textId="77777777"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w:t>
            </w:r>
          </w:p>
        </w:tc>
        <w:tc>
          <w:tcPr>
            <w:tcW w:w="919" w:type="pct"/>
            <w:tcBorders>
              <w:top w:val="nil"/>
              <w:left w:val="nil"/>
              <w:bottom w:val="single" w:sz="4" w:space="0" w:color="auto"/>
              <w:right w:val="single" w:sz="4" w:space="0" w:color="auto"/>
            </w:tcBorders>
            <w:shd w:val="clear" w:color="auto" w:fill="auto"/>
            <w:vAlign w:val="center"/>
            <w:hideMark/>
          </w:tcPr>
          <w:p w14:paraId="18E11FAB" w14:textId="77777777"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w:t>
            </w:r>
          </w:p>
        </w:tc>
      </w:tr>
      <w:tr w:rsidR="00434362" w:rsidRPr="00820827" w14:paraId="14A02318" w14:textId="77777777" w:rsidTr="00273C23">
        <w:trPr>
          <w:cantSplit/>
          <w:trHeight w:val="20"/>
        </w:trPr>
        <w:tc>
          <w:tcPr>
            <w:tcW w:w="1411" w:type="pct"/>
            <w:tcBorders>
              <w:top w:val="nil"/>
              <w:left w:val="single" w:sz="4" w:space="0" w:color="auto"/>
              <w:bottom w:val="single" w:sz="4" w:space="0" w:color="auto"/>
              <w:right w:val="single" w:sz="4" w:space="0" w:color="auto"/>
            </w:tcBorders>
            <w:shd w:val="clear" w:color="auto" w:fill="auto"/>
            <w:vAlign w:val="center"/>
            <w:hideMark/>
          </w:tcPr>
          <w:p w14:paraId="07A14AC4" w14:textId="77777777" w:rsidR="00434362" w:rsidRPr="00820827" w:rsidRDefault="00434362" w:rsidP="00C2279B">
            <w:pPr>
              <w:spacing w:after="0" w:line="240" w:lineRule="auto"/>
              <w:ind w:right="424"/>
              <w:rPr>
                <w:rFonts w:ascii="Arial" w:eastAsia="Calibri" w:hAnsi="Arial" w:cs="Arial"/>
                <w:sz w:val="20"/>
                <w:szCs w:val="20"/>
              </w:rPr>
            </w:pPr>
            <w:r w:rsidRPr="00820827">
              <w:rPr>
                <w:rFonts w:ascii="Arial" w:eastAsia="Calibri" w:hAnsi="Arial" w:cs="Arial"/>
                <w:sz w:val="20"/>
                <w:szCs w:val="20"/>
              </w:rPr>
              <w:t>Изменение численности населения в результате миграции</w:t>
            </w:r>
          </w:p>
        </w:tc>
        <w:tc>
          <w:tcPr>
            <w:tcW w:w="904" w:type="pct"/>
            <w:tcBorders>
              <w:top w:val="nil"/>
              <w:left w:val="nil"/>
              <w:bottom w:val="single" w:sz="4" w:space="0" w:color="auto"/>
              <w:right w:val="single" w:sz="4" w:space="0" w:color="auto"/>
            </w:tcBorders>
            <w:shd w:val="clear" w:color="auto" w:fill="auto"/>
            <w:vAlign w:val="center"/>
            <w:hideMark/>
          </w:tcPr>
          <w:p w14:paraId="51BDE65E" w14:textId="77777777"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Чел.</w:t>
            </w:r>
          </w:p>
        </w:tc>
        <w:tc>
          <w:tcPr>
            <w:tcW w:w="847" w:type="pct"/>
            <w:tcBorders>
              <w:top w:val="nil"/>
              <w:left w:val="nil"/>
              <w:bottom w:val="single" w:sz="4" w:space="0" w:color="auto"/>
              <w:right w:val="single" w:sz="4" w:space="0" w:color="auto"/>
            </w:tcBorders>
            <w:shd w:val="clear" w:color="auto" w:fill="auto"/>
            <w:vAlign w:val="center"/>
            <w:hideMark/>
          </w:tcPr>
          <w:p w14:paraId="7D3B8195" w14:textId="77777777"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w:t>
            </w:r>
          </w:p>
        </w:tc>
        <w:tc>
          <w:tcPr>
            <w:tcW w:w="919" w:type="pct"/>
            <w:gridSpan w:val="3"/>
            <w:tcBorders>
              <w:top w:val="nil"/>
              <w:left w:val="nil"/>
              <w:bottom w:val="single" w:sz="4" w:space="0" w:color="auto"/>
              <w:right w:val="single" w:sz="4" w:space="0" w:color="auto"/>
            </w:tcBorders>
            <w:shd w:val="clear" w:color="auto" w:fill="auto"/>
            <w:vAlign w:val="center"/>
            <w:hideMark/>
          </w:tcPr>
          <w:p w14:paraId="6EE71E5F" w14:textId="77777777"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w:t>
            </w:r>
          </w:p>
        </w:tc>
        <w:tc>
          <w:tcPr>
            <w:tcW w:w="919" w:type="pct"/>
            <w:tcBorders>
              <w:top w:val="nil"/>
              <w:left w:val="nil"/>
              <w:bottom w:val="single" w:sz="4" w:space="0" w:color="auto"/>
              <w:right w:val="single" w:sz="4" w:space="0" w:color="auto"/>
            </w:tcBorders>
            <w:shd w:val="clear" w:color="auto" w:fill="auto"/>
            <w:vAlign w:val="center"/>
            <w:hideMark/>
          </w:tcPr>
          <w:p w14:paraId="33851C6C" w14:textId="77777777"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w:t>
            </w:r>
          </w:p>
        </w:tc>
      </w:tr>
      <w:tr w:rsidR="00434362" w:rsidRPr="00820827" w14:paraId="29905FA7" w14:textId="77777777" w:rsidTr="00273C23">
        <w:trPr>
          <w:cantSplit/>
          <w:trHeight w:val="2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tcPr>
          <w:p w14:paraId="5E6F0A9C" w14:textId="77777777" w:rsidR="00434362" w:rsidRPr="00820827" w:rsidRDefault="00434362" w:rsidP="00C2279B">
            <w:pPr>
              <w:spacing w:after="0" w:line="240" w:lineRule="auto"/>
              <w:ind w:right="424"/>
              <w:rPr>
                <w:rFonts w:ascii="Arial" w:eastAsia="Calibri" w:hAnsi="Arial" w:cs="Arial"/>
                <w:sz w:val="20"/>
                <w:szCs w:val="20"/>
              </w:rPr>
            </w:pPr>
            <w:r w:rsidRPr="00820827">
              <w:rPr>
                <w:rFonts w:ascii="Arial" w:eastAsia="Times New Roman" w:hAnsi="Arial" w:cs="Arial"/>
                <w:sz w:val="20"/>
                <w:szCs w:val="20"/>
                <w:lang w:eastAsia="ru-RU"/>
              </w:rPr>
              <w:lastRenderedPageBreak/>
              <w:t>Основные направления трудовой миграции</w:t>
            </w:r>
            <w:r w:rsidRPr="00820827">
              <w:rPr>
                <w:rFonts w:ascii="Arial" w:eastAsia="Calibri" w:hAnsi="Arial" w:cs="Arial"/>
                <w:sz w:val="20"/>
                <w:szCs w:val="20"/>
              </w:rPr>
              <w:t xml:space="preserve"> населения моногорода</w:t>
            </w:r>
          </w:p>
        </w:tc>
        <w:tc>
          <w:tcPr>
            <w:tcW w:w="904" w:type="pct"/>
            <w:tcBorders>
              <w:top w:val="single" w:sz="4" w:space="0" w:color="auto"/>
              <w:left w:val="nil"/>
              <w:bottom w:val="single" w:sz="4" w:space="0" w:color="auto"/>
              <w:right w:val="single" w:sz="4" w:space="0" w:color="auto"/>
            </w:tcBorders>
            <w:shd w:val="clear" w:color="auto" w:fill="auto"/>
            <w:vAlign w:val="center"/>
          </w:tcPr>
          <w:p w14:paraId="64F6FA08" w14:textId="77777777" w:rsidR="00434362" w:rsidRPr="00820827" w:rsidRDefault="00434362" w:rsidP="00C2279B">
            <w:pPr>
              <w:spacing w:after="0" w:line="240" w:lineRule="auto"/>
              <w:ind w:right="424"/>
              <w:jc w:val="center"/>
              <w:rPr>
                <w:rFonts w:ascii="Arial" w:eastAsia="Times New Roman" w:hAnsi="Arial" w:cs="Arial"/>
                <w:sz w:val="20"/>
                <w:szCs w:val="20"/>
                <w:lang w:eastAsia="ru-RU"/>
              </w:rPr>
            </w:pPr>
            <w:r w:rsidRPr="00820827">
              <w:rPr>
                <w:rFonts w:ascii="Arial" w:eastAsia="Times New Roman" w:hAnsi="Arial" w:cs="Arial"/>
                <w:sz w:val="20"/>
                <w:szCs w:val="20"/>
                <w:lang w:eastAsia="ru-RU"/>
              </w:rPr>
              <w:t>Текст</w:t>
            </w:r>
          </w:p>
        </w:tc>
        <w:tc>
          <w:tcPr>
            <w:tcW w:w="2685" w:type="pct"/>
            <w:gridSpan w:val="5"/>
            <w:tcBorders>
              <w:top w:val="single" w:sz="4" w:space="0" w:color="auto"/>
              <w:left w:val="nil"/>
              <w:bottom w:val="single" w:sz="4" w:space="0" w:color="auto"/>
              <w:right w:val="single" w:sz="4" w:space="0" w:color="auto"/>
            </w:tcBorders>
            <w:shd w:val="clear" w:color="auto" w:fill="auto"/>
            <w:vAlign w:val="center"/>
          </w:tcPr>
          <w:p w14:paraId="71E2EC4E" w14:textId="77777777" w:rsidR="00434362" w:rsidRPr="00820827" w:rsidRDefault="00434362" w:rsidP="00C2279B">
            <w:pPr>
              <w:spacing w:after="0" w:line="240" w:lineRule="auto"/>
              <w:ind w:right="424"/>
              <w:jc w:val="center"/>
              <w:rPr>
                <w:rFonts w:ascii="Arial" w:eastAsia="Times New Roman" w:hAnsi="Arial" w:cs="Arial"/>
                <w:sz w:val="20"/>
                <w:szCs w:val="20"/>
                <w:lang w:eastAsia="ru-RU"/>
              </w:rPr>
            </w:pPr>
          </w:p>
        </w:tc>
      </w:tr>
      <w:tr w:rsidR="00434362" w:rsidRPr="00820827" w14:paraId="0544EA11" w14:textId="77777777" w:rsidTr="00273C23">
        <w:trPr>
          <w:cantSplit/>
          <w:trHeight w:val="20"/>
        </w:trPr>
        <w:tc>
          <w:tcPr>
            <w:tcW w:w="1411" w:type="pct"/>
            <w:tcBorders>
              <w:top w:val="nil"/>
              <w:left w:val="single" w:sz="4" w:space="0" w:color="auto"/>
              <w:bottom w:val="single" w:sz="4" w:space="0" w:color="auto"/>
              <w:right w:val="single" w:sz="4" w:space="0" w:color="auto"/>
            </w:tcBorders>
            <w:shd w:val="clear" w:color="auto" w:fill="auto"/>
            <w:vAlign w:val="center"/>
            <w:hideMark/>
          </w:tcPr>
          <w:p w14:paraId="22B25220" w14:textId="77777777" w:rsidR="00434362" w:rsidRPr="00820827" w:rsidRDefault="00434362" w:rsidP="00C2279B">
            <w:pPr>
              <w:spacing w:after="0" w:line="240" w:lineRule="auto"/>
              <w:ind w:right="424"/>
              <w:rPr>
                <w:rFonts w:ascii="Arial" w:eastAsia="Calibri" w:hAnsi="Arial" w:cs="Arial"/>
                <w:sz w:val="20"/>
                <w:szCs w:val="20"/>
              </w:rPr>
            </w:pPr>
            <w:r w:rsidRPr="00820827">
              <w:rPr>
                <w:rFonts w:ascii="Arial" w:eastAsia="Times New Roman" w:hAnsi="Arial" w:cs="Arial"/>
                <w:sz w:val="20"/>
                <w:szCs w:val="20"/>
                <w:lang w:eastAsia="ru-RU"/>
              </w:rPr>
              <w:t>Среднемесячная номинальная заработная плата работников организаций в муниципальном образовании</w:t>
            </w:r>
          </w:p>
        </w:tc>
        <w:tc>
          <w:tcPr>
            <w:tcW w:w="904" w:type="pct"/>
            <w:tcBorders>
              <w:top w:val="nil"/>
              <w:left w:val="nil"/>
              <w:bottom w:val="single" w:sz="4" w:space="0" w:color="auto"/>
              <w:right w:val="single" w:sz="4" w:space="0" w:color="auto"/>
            </w:tcBorders>
            <w:shd w:val="clear" w:color="auto" w:fill="auto"/>
            <w:vAlign w:val="center"/>
            <w:hideMark/>
          </w:tcPr>
          <w:p w14:paraId="2E0561E7" w14:textId="77777777"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Руб.</w:t>
            </w:r>
          </w:p>
        </w:tc>
        <w:tc>
          <w:tcPr>
            <w:tcW w:w="855" w:type="pct"/>
            <w:gridSpan w:val="2"/>
            <w:tcBorders>
              <w:top w:val="nil"/>
              <w:left w:val="nil"/>
              <w:bottom w:val="single" w:sz="4" w:space="0" w:color="auto"/>
              <w:right w:val="single" w:sz="4" w:space="0" w:color="auto"/>
            </w:tcBorders>
            <w:shd w:val="clear" w:color="auto" w:fill="auto"/>
            <w:vAlign w:val="center"/>
            <w:hideMark/>
          </w:tcPr>
          <w:p w14:paraId="1F89B150" w14:textId="77777777"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w:t>
            </w:r>
          </w:p>
        </w:tc>
        <w:tc>
          <w:tcPr>
            <w:tcW w:w="888" w:type="pct"/>
            <w:tcBorders>
              <w:top w:val="nil"/>
              <w:left w:val="nil"/>
              <w:bottom w:val="single" w:sz="4" w:space="0" w:color="auto"/>
              <w:right w:val="single" w:sz="4" w:space="0" w:color="auto"/>
            </w:tcBorders>
            <w:shd w:val="clear" w:color="auto" w:fill="auto"/>
            <w:vAlign w:val="center"/>
            <w:hideMark/>
          </w:tcPr>
          <w:p w14:paraId="00640E1A" w14:textId="77777777"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w:t>
            </w:r>
          </w:p>
        </w:tc>
        <w:tc>
          <w:tcPr>
            <w:tcW w:w="942" w:type="pct"/>
            <w:gridSpan w:val="2"/>
            <w:tcBorders>
              <w:top w:val="nil"/>
              <w:left w:val="nil"/>
              <w:bottom w:val="single" w:sz="4" w:space="0" w:color="auto"/>
              <w:right w:val="single" w:sz="4" w:space="0" w:color="auto"/>
            </w:tcBorders>
            <w:shd w:val="clear" w:color="auto" w:fill="auto"/>
            <w:vAlign w:val="center"/>
            <w:hideMark/>
          </w:tcPr>
          <w:p w14:paraId="197DAC3A" w14:textId="77777777"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w:t>
            </w:r>
          </w:p>
        </w:tc>
      </w:tr>
      <w:tr w:rsidR="00434362" w:rsidRPr="00820827" w14:paraId="0971BAE6" w14:textId="77777777" w:rsidTr="00273C23">
        <w:trPr>
          <w:cantSplit/>
          <w:trHeight w:val="20"/>
        </w:trPr>
        <w:tc>
          <w:tcPr>
            <w:tcW w:w="1411" w:type="pct"/>
            <w:tcBorders>
              <w:top w:val="nil"/>
              <w:left w:val="single" w:sz="4" w:space="0" w:color="auto"/>
              <w:bottom w:val="single" w:sz="4" w:space="0" w:color="auto"/>
              <w:right w:val="single" w:sz="4" w:space="0" w:color="auto"/>
            </w:tcBorders>
            <w:shd w:val="clear" w:color="auto" w:fill="auto"/>
            <w:vAlign w:val="center"/>
            <w:hideMark/>
          </w:tcPr>
          <w:p w14:paraId="3FD44A7A" w14:textId="77777777" w:rsidR="00434362" w:rsidRPr="00820827" w:rsidRDefault="00434362" w:rsidP="00C2279B">
            <w:pPr>
              <w:spacing w:after="0" w:line="240" w:lineRule="auto"/>
              <w:ind w:right="424"/>
              <w:rPr>
                <w:rFonts w:ascii="Arial" w:eastAsia="Calibri" w:hAnsi="Arial" w:cs="Arial"/>
                <w:sz w:val="20"/>
                <w:szCs w:val="20"/>
              </w:rPr>
            </w:pPr>
            <w:r w:rsidRPr="00820827">
              <w:rPr>
                <w:rFonts w:ascii="Arial" w:eastAsia="Calibri" w:hAnsi="Arial" w:cs="Arial"/>
                <w:sz w:val="20"/>
                <w:szCs w:val="20"/>
              </w:rPr>
              <w:t>Среднесписочная численность работников организаций (включая малые предприятия)</w:t>
            </w:r>
          </w:p>
        </w:tc>
        <w:tc>
          <w:tcPr>
            <w:tcW w:w="904" w:type="pct"/>
            <w:tcBorders>
              <w:top w:val="nil"/>
              <w:left w:val="nil"/>
              <w:bottom w:val="single" w:sz="4" w:space="0" w:color="auto"/>
              <w:right w:val="single" w:sz="4" w:space="0" w:color="auto"/>
            </w:tcBorders>
            <w:shd w:val="clear" w:color="auto" w:fill="auto"/>
            <w:vAlign w:val="center"/>
            <w:hideMark/>
          </w:tcPr>
          <w:p w14:paraId="4E39EE1C" w14:textId="77777777"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Чел.</w:t>
            </w:r>
          </w:p>
        </w:tc>
        <w:tc>
          <w:tcPr>
            <w:tcW w:w="855" w:type="pct"/>
            <w:gridSpan w:val="2"/>
            <w:tcBorders>
              <w:top w:val="nil"/>
              <w:left w:val="nil"/>
              <w:bottom w:val="single" w:sz="4" w:space="0" w:color="auto"/>
              <w:right w:val="single" w:sz="4" w:space="0" w:color="auto"/>
            </w:tcBorders>
            <w:shd w:val="clear" w:color="auto" w:fill="auto"/>
            <w:vAlign w:val="center"/>
            <w:hideMark/>
          </w:tcPr>
          <w:p w14:paraId="1F7098A4" w14:textId="77777777"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w:t>
            </w:r>
          </w:p>
        </w:tc>
        <w:tc>
          <w:tcPr>
            <w:tcW w:w="888" w:type="pct"/>
            <w:tcBorders>
              <w:top w:val="nil"/>
              <w:left w:val="nil"/>
              <w:bottom w:val="single" w:sz="4" w:space="0" w:color="auto"/>
              <w:right w:val="single" w:sz="4" w:space="0" w:color="auto"/>
            </w:tcBorders>
            <w:shd w:val="clear" w:color="auto" w:fill="auto"/>
            <w:vAlign w:val="center"/>
            <w:hideMark/>
          </w:tcPr>
          <w:p w14:paraId="3D9C97B5" w14:textId="77777777"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w:t>
            </w:r>
          </w:p>
        </w:tc>
        <w:tc>
          <w:tcPr>
            <w:tcW w:w="942" w:type="pct"/>
            <w:gridSpan w:val="2"/>
            <w:tcBorders>
              <w:top w:val="nil"/>
              <w:left w:val="nil"/>
              <w:bottom w:val="single" w:sz="4" w:space="0" w:color="auto"/>
              <w:right w:val="single" w:sz="4" w:space="0" w:color="auto"/>
            </w:tcBorders>
            <w:shd w:val="clear" w:color="auto" w:fill="auto"/>
            <w:vAlign w:val="center"/>
            <w:hideMark/>
          </w:tcPr>
          <w:p w14:paraId="3B74C336" w14:textId="77777777"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w:t>
            </w:r>
          </w:p>
        </w:tc>
      </w:tr>
      <w:tr w:rsidR="00434362" w:rsidRPr="00820827" w14:paraId="65EBCFB6" w14:textId="77777777" w:rsidTr="00273C23">
        <w:trPr>
          <w:cantSplit/>
          <w:trHeight w:val="20"/>
        </w:trPr>
        <w:tc>
          <w:tcPr>
            <w:tcW w:w="1411" w:type="pct"/>
            <w:tcBorders>
              <w:top w:val="nil"/>
              <w:left w:val="single" w:sz="4" w:space="0" w:color="auto"/>
              <w:bottom w:val="single" w:sz="4" w:space="0" w:color="auto"/>
              <w:right w:val="single" w:sz="4" w:space="0" w:color="auto"/>
            </w:tcBorders>
            <w:shd w:val="clear" w:color="auto" w:fill="auto"/>
            <w:vAlign w:val="center"/>
          </w:tcPr>
          <w:p w14:paraId="6B1BB995" w14:textId="77777777" w:rsidR="00434362" w:rsidRPr="00820827" w:rsidRDefault="00434362" w:rsidP="00C2279B">
            <w:pPr>
              <w:spacing w:after="0" w:line="240" w:lineRule="auto"/>
              <w:ind w:right="424"/>
              <w:rPr>
                <w:rFonts w:ascii="Arial" w:eastAsia="Times New Roman" w:hAnsi="Arial" w:cs="Arial"/>
                <w:sz w:val="20"/>
                <w:szCs w:val="20"/>
                <w:lang w:eastAsia="ru-RU"/>
              </w:rPr>
            </w:pPr>
            <w:r w:rsidRPr="00820827">
              <w:rPr>
                <w:rFonts w:ascii="Arial" w:eastAsia="Times New Roman" w:hAnsi="Arial" w:cs="Arial"/>
                <w:sz w:val="20"/>
                <w:szCs w:val="20"/>
                <w:lang w:eastAsia="ru-RU"/>
              </w:rPr>
              <w:t>Численность занятых на малых и средних предприятиях моногорода</w:t>
            </w:r>
          </w:p>
        </w:tc>
        <w:tc>
          <w:tcPr>
            <w:tcW w:w="904" w:type="pct"/>
            <w:tcBorders>
              <w:top w:val="nil"/>
              <w:left w:val="nil"/>
              <w:bottom w:val="single" w:sz="4" w:space="0" w:color="auto"/>
              <w:right w:val="single" w:sz="4" w:space="0" w:color="auto"/>
            </w:tcBorders>
            <w:shd w:val="clear" w:color="auto" w:fill="auto"/>
            <w:vAlign w:val="center"/>
          </w:tcPr>
          <w:p w14:paraId="21AB7387" w14:textId="77777777" w:rsidR="00434362" w:rsidRPr="00820827" w:rsidRDefault="00434362" w:rsidP="00C2279B">
            <w:pPr>
              <w:spacing w:after="0" w:line="240" w:lineRule="auto"/>
              <w:ind w:right="424"/>
              <w:jc w:val="center"/>
              <w:rPr>
                <w:rFonts w:ascii="Arial" w:eastAsia="Times New Roman" w:hAnsi="Arial" w:cs="Arial"/>
                <w:sz w:val="20"/>
                <w:szCs w:val="20"/>
                <w:lang w:eastAsia="ru-RU"/>
              </w:rPr>
            </w:pPr>
            <w:r w:rsidRPr="00820827">
              <w:rPr>
                <w:rFonts w:ascii="Arial" w:eastAsia="Times New Roman" w:hAnsi="Arial" w:cs="Arial"/>
                <w:sz w:val="20"/>
                <w:szCs w:val="20"/>
                <w:lang w:eastAsia="ru-RU"/>
              </w:rPr>
              <w:t>Чел.</w:t>
            </w:r>
          </w:p>
        </w:tc>
        <w:tc>
          <w:tcPr>
            <w:tcW w:w="855" w:type="pct"/>
            <w:gridSpan w:val="2"/>
            <w:tcBorders>
              <w:top w:val="nil"/>
              <w:left w:val="nil"/>
              <w:bottom w:val="single" w:sz="4" w:space="0" w:color="auto"/>
              <w:right w:val="single" w:sz="4" w:space="0" w:color="auto"/>
            </w:tcBorders>
            <w:shd w:val="clear" w:color="auto" w:fill="auto"/>
            <w:vAlign w:val="center"/>
          </w:tcPr>
          <w:p w14:paraId="497BD92F" w14:textId="77777777" w:rsidR="00434362" w:rsidRPr="00820827" w:rsidRDefault="00434362" w:rsidP="00C2279B">
            <w:pPr>
              <w:spacing w:after="0" w:line="240" w:lineRule="auto"/>
              <w:ind w:right="424"/>
              <w:jc w:val="center"/>
              <w:rPr>
                <w:rFonts w:ascii="Arial" w:eastAsia="Times New Roman" w:hAnsi="Arial" w:cs="Arial"/>
                <w:sz w:val="20"/>
                <w:szCs w:val="20"/>
                <w:lang w:eastAsia="ru-RU"/>
              </w:rPr>
            </w:pPr>
          </w:p>
        </w:tc>
        <w:tc>
          <w:tcPr>
            <w:tcW w:w="888" w:type="pct"/>
            <w:tcBorders>
              <w:top w:val="nil"/>
              <w:left w:val="nil"/>
              <w:bottom w:val="single" w:sz="4" w:space="0" w:color="auto"/>
              <w:right w:val="single" w:sz="4" w:space="0" w:color="auto"/>
            </w:tcBorders>
            <w:shd w:val="clear" w:color="auto" w:fill="auto"/>
            <w:vAlign w:val="center"/>
          </w:tcPr>
          <w:p w14:paraId="2F47C36E" w14:textId="77777777" w:rsidR="00434362" w:rsidRPr="00820827" w:rsidRDefault="00434362" w:rsidP="00C2279B">
            <w:pPr>
              <w:spacing w:after="0" w:line="240" w:lineRule="auto"/>
              <w:ind w:right="424"/>
              <w:jc w:val="center"/>
              <w:rPr>
                <w:rFonts w:ascii="Arial" w:eastAsia="Times New Roman" w:hAnsi="Arial" w:cs="Arial"/>
                <w:sz w:val="20"/>
                <w:szCs w:val="20"/>
                <w:lang w:eastAsia="ru-RU"/>
              </w:rPr>
            </w:pPr>
          </w:p>
        </w:tc>
        <w:tc>
          <w:tcPr>
            <w:tcW w:w="942" w:type="pct"/>
            <w:gridSpan w:val="2"/>
            <w:tcBorders>
              <w:top w:val="nil"/>
              <w:left w:val="nil"/>
              <w:bottom w:val="single" w:sz="4" w:space="0" w:color="auto"/>
              <w:right w:val="single" w:sz="4" w:space="0" w:color="auto"/>
            </w:tcBorders>
            <w:shd w:val="clear" w:color="auto" w:fill="auto"/>
            <w:vAlign w:val="center"/>
          </w:tcPr>
          <w:p w14:paraId="6F212741" w14:textId="77777777" w:rsidR="00434362" w:rsidRPr="00820827" w:rsidRDefault="00434362" w:rsidP="00C2279B">
            <w:pPr>
              <w:spacing w:after="0" w:line="240" w:lineRule="auto"/>
              <w:ind w:right="424"/>
              <w:jc w:val="center"/>
              <w:rPr>
                <w:rFonts w:ascii="Arial" w:eastAsia="Times New Roman" w:hAnsi="Arial" w:cs="Arial"/>
                <w:sz w:val="20"/>
                <w:szCs w:val="20"/>
                <w:lang w:eastAsia="ru-RU"/>
              </w:rPr>
            </w:pPr>
          </w:p>
        </w:tc>
      </w:tr>
      <w:tr w:rsidR="00434362" w:rsidRPr="00820827" w14:paraId="40E65FB4" w14:textId="77777777" w:rsidTr="00273C23">
        <w:trPr>
          <w:cantSplit/>
          <w:trHeight w:val="20"/>
        </w:trPr>
        <w:tc>
          <w:tcPr>
            <w:tcW w:w="1411" w:type="pct"/>
            <w:tcBorders>
              <w:top w:val="nil"/>
              <w:left w:val="single" w:sz="4" w:space="0" w:color="auto"/>
              <w:bottom w:val="single" w:sz="4" w:space="0" w:color="auto"/>
              <w:right w:val="single" w:sz="4" w:space="0" w:color="auto"/>
            </w:tcBorders>
            <w:shd w:val="clear" w:color="auto" w:fill="auto"/>
            <w:vAlign w:val="center"/>
            <w:hideMark/>
          </w:tcPr>
          <w:p w14:paraId="228C76ED" w14:textId="77777777" w:rsidR="00434362" w:rsidRPr="00820827" w:rsidRDefault="00434362" w:rsidP="00C2279B">
            <w:pPr>
              <w:spacing w:after="0" w:line="240" w:lineRule="auto"/>
              <w:ind w:right="424"/>
              <w:rPr>
                <w:rFonts w:ascii="Arial" w:eastAsia="Calibri" w:hAnsi="Arial" w:cs="Arial"/>
                <w:sz w:val="20"/>
                <w:szCs w:val="20"/>
              </w:rPr>
            </w:pPr>
            <w:r w:rsidRPr="00820827">
              <w:rPr>
                <w:rFonts w:ascii="Arial" w:eastAsia="Calibri" w:hAnsi="Arial" w:cs="Arial"/>
                <w:sz w:val="20"/>
                <w:szCs w:val="20"/>
              </w:rPr>
              <w:t>Численность безработных граждан, зарегистрированных в службе занятости</w:t>
            </w:r>
          </w:p>
        </w:tc>
        <w:tc>
          <w:tcPr>
            <w:tcW w:w="904" w:type="pct"/>
            <w:tcBorders>
              <w:top w:val="nil"/>
              <w:left w:val="nil"/>
              <w:bottom w:val="single" w:sz="4" w:space="0" w:color="auto"/>
              <w:right w:val="single" w:sz="4" w:space="0" w:color="auto"/>
            </w:tcBorders>
            <w:shd w:val="clear" w:color="auto" w:fill="auto"/>
            <w:vAlign w:val="center"/>
            <w:hideMark/>
          </w:tcPr>
          <w:p w14:paraId="01BB149A" w14:textId="77777777"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Чел.</w:t>
            </w:r>
          </w:p>
        </w:tc>
        <w:tc>
          <w:tcPr>
            <w:tcW w:w="855" w:type="pct"/>
            <w:gridSpan w:val="2"/>
            <w:tcBorders>
              <w:top w:val="nil"/>
              <w:left w:val="nil"/>
              <w:bottom w:val="single" w:sz="4" w:space="0" w:color="auto"/>
              <w:right w:val="single" w:sz="4" w:space="0" w:color="auto"/>
            </w:tcBorders>
            <w:shd w:val="clear" w:color="auto" w:fill="auto"/>
            <w:vAlign w:val="center"/>
            <w:hideMark/>
          </w:tcPr>
          <w:p w14:paraId="01121BC2" w14:textId="77777777"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w:t>
            </w:r>
          </w:p>
        </w:tc>
        <w:tc>
          <w:tcPr>
            <w:tcW w:w="888" w:type="pct"/>
            <w:tcBorders>
              <w:top w:val="nil"/>
              <w:left w:val="nil"/>
              <w:bottom w:val="single" w:sz="4" w:space="0" w:color="auto"/>
              <w:right w:val="single" w:sz="4" w:space="0" w:color="auto"/>
            </w:tcBorders>
            <w:shd w:val="clear" w:color="auto" w:fill="auto"/>
            <w:vAlign w:val="center"/>
            <w:hideMark/>
          </w:tcPr>
          <w:p w14:paraId="2EBFA3B8" w14:textId="77777777"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w:t>
            </w:r>
          </w:p>
        </w:tc>
        <w:tc>
          <w:tcPr>
            <w:tcW w:w="942" w:type="pct"/>
            <w:gridSpan w:val="2"/>
            <w:tcBorders>
              <w:top w:val="nil"/>
              <w:left w:val="nil"/>
              <w:bottom w:val="single" w:sz="4" w:space="0" w:color="auto"/>
              <w:right w:val="single" w:sz="4" w:space="0" w:color="auto"/>
            </w:tcBorders>
            <w:shd w:val="clear" w:color="auto" w:fill="auto"/>
            <w:vAlign w:val="center"/>
            <w:hideMark/>
          </w:tcPr>
          <w:p w14:paraId="08F883D6" w14:textId="77777777"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w:t>
            </w:r>
          </w:p>
        </w:tc>
      </w:tr>
      <w:tr w:rsidR="00434362" w:rsidRPr="00820827" w14:paraId="14ECDC96" w14:textId="77777777" w:rsidTr="00273C23">
        <w:trPr>
          <w:cantSplit/>
          <w:trHeight w:val="2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F24C00" w14:textId="77777777" w:rsidR="00434362" w:rsidRPr="00820827" w:rsidRDefault="00434362" w:rsidP="00C2279B">
            <w:pPr>
              <w:spacing w:after="0" w:line="240" w:lineRule="auto"/>
              <w:ind w:right="424"/>
              <w:rPr>
                <w:rFonts w:ascii="Arial" w:eastAsia="Calibri" w:hAnsi="Arial" w:cs="Arial"/>
                <w:sz w:val="20"/>
                <w:szCs w:val="20"/>
              </w:rPr>
            </w:pPr>
            <w:r w:rsidRPr="00820827">
              <w:rPr>
                <w:rFonts w:ascii="Arial" w:eastAsia="Calibri" w:hAnsi="Arial" w:cs="Arial"/>
                <w:sz w:val="20"/>
                <w:szCs w:val="20"/>
              </w:rPr>
              <w:t xml:space="preserve">Уровень </w:t>
            </w:r>
            <w:r w:rsidRPr="00820827">
              <w:rPr>
                <w:rFonts w:ascii="Arial" w:eastAsia="Times New Roman" w:hAnsi="Arial" w:cs="Arial"/>
                <w:sz w:val="20"/>
                <w:szCs w:val="20"/>
                <w:lang w:eastAsia="ru-RU"/>
              </w:rPr>
              <w:t>регистрируемой</w:t>
            </w:r>
            <w:r w:rsidRPr="00820827">
              <w:rPr>
                <w:rFonts w:ascii="Arial" w:eastAsia="Calibri" w:hAnsi="Arial" w:cs="Arial"/>
                <w:sz w:val="20"/>
                <w:szCs w:val="20"/>
              </w:rPr>
              <w:t xml:space="preserve"> безработицы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5A88CC" w14:textId="77777777"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к экономически активному населению)</w:t>
            </w:r>
          </w:p>
        </w:tc>
        <w:tc>
          <w:tcPr>
            <w:tcW w:w="8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3ECA10" w14:textId="77777777"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DA7406" w14:textId="77777777"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A1C419" w14:textId="77777777"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w:t>
            </w:r>
          </w:p>
        </w:tc>
      </w:tr>
      <w:tr w:rsidR="00434362" w:rsidRPr="00820827" w14:paraId="1FFFAB94" w14:textId="77777777" w:rsidTr="00273C23">
        <w:trPr>
          <w:cantSplit/>
          <w:trHeight w:val="2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D71060" w14:textId="77777777" w:rsidR="00434362" w:rsidRPr="00820827" w:rsidRDefault="00434362" w:rsidP="00C2279B">
            <w:pPr>
              <w:spacing w:after="0" w:line="240" w:lineRule="auto"/>
              <w:ind w:right="424"/>
              <w:rPr>
                <w:rFonts w:ascii="Arial" w:eastAsia="Calibri" w:hAnsi="Arial" w:cs="Arial"/>
                <w:sz w:val="20"/>
                <w:szCs w:val="20"/>
              </w:rPr>
            </w:pPr>
            <w:r w:rsidRPr="00820827">
              <w:rPr>
                <w:rFonts w:ascii="Arial" w:eastAsia="Calibri" w:hAnsi="Arial" w:cs="Arial"/>
                <w:sz w:val="20"/>
                <w:szCs w:val="20"/>
              </w:rPr>
              <w:t xml:space="preserve">Уровень </w:t>
            </w:r>
            <w:r w:rsidRPr="00820827">
              <w:rPr>
                <w:rFonts w:ascii="Arial" w:eastAsia="Times New Roman" w:hAnsi="Arial" w:cs="Arial"/>
                <w:sz w:val="20"/>
                <w:szCs w:val="20"/>
                <w:lang w:eastAsia="ru-RU"/>
              </w:rPr>
              <w:t xml:space="preserve">общей </w:t>
            </w:r>
            <w:r w:rsidRPr="00820827">
              <w:rPr>
                <w:rFonts w:ascii="Arial" w:eastAsia="Calibri" w:hAnsi="Arial" w:cs="Arial"/>
                <w:sz w:val="20"/>
                <w:szCs w:val="20"/>
              </w:rPr>
              <w:t xml:space="preserve">безработицы </w:t>
            </w:r>
            <w:r w:rsidRPr="00820827">
              <w:rPr>
                <w:rFonts w:ascii="Arial" w:eastAsia="Times New Roman" w:hAnsi="Arial" w:cs="Arial"/>
                <w:sz w:val="20"/>
                <w:szCs w:val="20"/>
                <w:lang w:eastAsia="ru-RU"/>
              </w:rPr>
              <w:t xml:space="preserve">(рассчитанный </w:t>
            </w:r>
            <w:r w:rsidRPr="00820827">
              <w:rPr>
                <w:rFonts w:ascii="Arial" w:eastAsia="Calibri" w:hAnsi="Arial" w:cs="Arial"/>
                <w:sz w:val="20"/>
                <w:szCs w:val="20"/>
              </w:rPr>
              <w:t xml:space="preserve">по </w:t>
            </w:r>
            <w:r w:rsidRPr="00820827">
              <w:rPr>
                <w:rFonts w:ascii="Arial" w:eastAsia="Times New Roman" w:hAnsi="Arial" w:cs="Arial"/>
                <w:sz w:val="20"/>
                <w:szCs w:val="20"/>
                <w:lang w:eastAsia="ru-RU"/>
              </w:rPr>
              <w:t>методологии</w:t>
            </w:r>
            <w:r w:rsidRPr="00820827">
              <w:rPr>
                <w:rFonts w:ascii="Arial" w:eastAsia="Calibri" w:hAnsi="Arial" w:cs="Arial"/>
                <w:sz w:val="20"/>
                <w:szCs w:val="20"/>
              </w:rPr>
              <w:t xml:space="preserve"> Международной </w:t>
            </w:r>
            <w:r w:rsidRPr="00820827">
              <w:rPr>
                <w:rFonts w:ascii="Arial" w:eastAsia="Times New Roman" w:hAnsi="Arial" w:cs="Arial"/>
                <w:sz w:val="20"/>
                <w:szCs w:val="20"/>
                <w:lang w:eastAsia="ru-RU"/>
              </w:rPr>
              <w:t>Организации Труда)</w:t>
            </w:r>
          </w:p>
        </w:tc>
        <w:tc>
          <w:tcPr>
            <w:tcW w:w="904" w:type="pct"/>
            <w:tcBorders>
              <w:top w:val="single" w:sz="4" w:space="0" w:color="auto"/>
              <w:left w:val="nil"/>
              <w:bottom w:val="single" w:sz="4" w:space="0" w:color="auto"/>
              <w:right w:val="single" w:sz="4" w:space="0" w:color="auto"/>
            </w:tcBorders>
            <w:shd w:val="clear" w:color="auto" w:fill="auto"/>
            <w:vAlign w:val="center"/>
            <w:hideMark/>
          </w:tcPr>
          <w:p w14:paraId="1E9C2152" w14:textId="77777777"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к экономически активному населению)</w:t>
            </w:r>
          </w:p>
        </w:tc>
        <w:tc>
          <w:tcPr>
            <w:tcW w:w="855" w:type="pct"/>
            <w:gridSpan w:val="2"/>
            <w:tcBorders>
              <w:top w:val="single" w:sz="4" w:space="0" w:color="auto"/>
              <w:left w:val="nil"/>
              <w:bottom w:val="single" w:sz="4" w:space="0" w:color="auto"/>
              <w:right w:val="single" w:sz="4" w:space="0" w:color="auto"/>
            </w:tcBorders>
            <w:shd w:val="clear" w:color="auto" w:fill="auto"/>
            <w:vAlign w:val="center"/>
            <w:hideMark/>
          </w:tcPr>
          <w:p w14:paraId="66B71696" w14:textId="77777777"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w:t>
            </w:r>
          </w:p>
        </w:tc>
        <w:tc>
          <w:tcPr>
            <w:tcW w:w="888" w:type="pct"/>
            <w:tcBorders>
              <w:top w:val="single" w:sz="4" w:space="0" w:color="auto"/>
              <w:left w:val="nil"/>
              <w:bottom w:val="single" w:sz="4" w:space="0" w:color="auto"/>
              <w:right w:val="single" w:sz="4" w:space="0" w:color="auto"/>
            </w:tcBorders>
            <w:shd w:val="clear" w:color="auto" w:fill="auto"/>
            <w:vAlign w:val="center"/>
            <w:hideMark/>
          </w:tcPr>
          <w:p w14:paraId="18EA637E" w14:textId="77777777"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w:t>
            </w:r>
          </w:p>
        </w:tc>
        <w:tc>
          <w:tcPr>
            <w:tcW w:w="942" w:type="pct"/>
            <w:gridSpan w:val="2"/>
            <w:tcBorders>
              <w:top w:val="single" w:sz="4" w:space="0" w:color="auto"/>
              <w:left w:val="nil"/>
              <w:bottom w:val="single" w:sz="4" w:space="0" w:color="auto"/>
              <w:right w:val="single" w:sz="4" w:space="0" w:color="auto"/>
            </w:tcBorders>
            <w:shd w:val="clear" w:color="auto" w:fill="auto"/>
            <w:vAlign w:val="center"/>
            <w:hideMark/>
          </w:tcPr>
          <w:p w14:paraId="72F79AEF" w14:textId="77777777"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w:t>
            </w:r>
          </w:p>
        </w:tc>
      </w:tr>
      <w:tr w:rsidR="00434362" w:rsidRPr="00820827" w14:paraId="15535966" w14:textId="77777777" w:rsidTr="00273C23">
        <w:trPr>
          <w:cantSplit/>
          <w:trHeight w:val="2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tcPr>
          <w:p w14:paraId="2E65FDD8" w14:textId="77777777" w:rsidR="00434362" w:rsidRPr="00820827" w:rsidRDefault="00434362" w:rsidP="00C2279B">
            <w:pPr>
              <w:spacing w:after="0" w:line="240" w:lineRule="auto"/>
              <w:ind w:right="424"/>
              <w:rPr>
                <w:rFonts w:ascii="Arial" w:eastAsia="Calibri" w:hAnsi="Arial" w:cs="Arial"/>
                <w:sz w:val="20"/>
                <w:szCs w:val="20"/>
              </w:rPr>
            </w:pPr>
            <w:r w:rsidRPr="00820827">
              <w:rPr>
                <w:rFonts w:ascii="Arial" w:eastAsia="Calibri" w:hAnsi="Arial" w:cs="Arial"/>
                <w:sz w:val="20"/>
                <w:szCs w:val="20"/>
              </w:rPr>
              <w:t>Объем инвестиций в основной капитал</w:t>
            </w:r>
          </w:p>
        </w:tc>
        <w:tc>
          <w:tcPr>
            <w:tcW w:w="904" w:type="pct"/>
            <w:tcBorders>
              <w:top w:val="single" w:sz="4" w:space="0" w:color="auto"/>
              <w:left w:val="nil"/>
              <w:bottom w:val="single" w:sz="4" w:space="0" w:color="auto"/>
              <w:right w:val="single" w:sz="4" w:space="0" w:color="auto"/>
            </w:tcBorders>
            <w:shd w:val="clear" w:color="auto" w:fill="auto"/>
            <w:vAlign w:val="center"/>
          </w:tcPr>
          <w:p w14:paraId="19C82056" w14:textId="77777777"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тыс. рублей</w:t>
            </w:r>
          </w:p>
        </w:tc>
        <w:tc>
          <w:tcPr>
            <w:tcW w:w="855" w:type="pct"/>
            <w:gridSpan w:val="2"/>
            <w:tcBorders>
              <w:top w:val="single" w:sz="4" w:space="0" w:color="auto"/>
              <w:left w:val="nil"/>
              <w:bottom w:val="single" w:sz="4" w:space="0" w:color="auto"/>
              <w:right w:val="single" w:sz="4" w:space="0" w:color="auto"/>
            </w:tcBorders>
            <w:shd w:val="clear" w:color="auto" w:fill="auto"/>
            <w:vAlign w:val="center"/>
          </w:tcPr>
          <w:p w14:paraId="2D8D470E" w14:textId="77777777" w:rsidR="00434362" w:rsidRPr="00820827" w:rsidRDefault="00434362" w:rsidP="00C2279B">
            <w:pPr>
              <w:spacing w:after="0" w:line="240" w:lineRule="auto"/>
              <w:ind w:right="424"/>
              <w:jc w:val="center"/>
              <w:rPr>
                <w:rFonts w:ascii="Arial" w:eastAsia="Calibri" w:hAnsi="Arial" w:cs="Arial"/>
                <w:sz w:val="20"/>
                <w:szCs w:val="20"/>
              </w:rPr>
            </w:pPr>
          </w:p>
        </w:tc>
        <w:tc>
          <w:tcPr>
            <w:tcW w:w="888" w:type="pct"/>
            <w:tcBorders>
              <w:top w:val="single" w:sz="4" w:space="0" w:color="auto"/>
              <w:left w:val="nil"/>
              <w:bottom w:val="single" w:sz="4" w:space="0" w:color="auto"/>
              <w:right w:val="single" w:sz="4" w:space="0" w:color="auto"/>
            </w:tcBorders>
            <w:shd w:val="clear" w:color="auto" w:fill="auto"/>
            <w:vAlign w:val="center"/>
          </w:tcPr>
          <w:p w14:paraId="1FEBA653" w14:textId="77777777" w:rsidR="00434362" w:rsidRPr="00820827" w:rsidRDefault="00434362" w:rsidP="00C2279B">
            <w:pPr>
              <w:spacing w:after="0" w:line="240" w:lineRule="auto"/>
              <w:ind w:right="424"/>
              <w:jc w:val="center"/>
              <w:rPr>
                <w:rFonts w:ascii="Arial" w:eastAsia="Calibri" w:hAnsi="Arial" w:cs="Arial"/>
                <w:sz w:val="20"/>
                <w:szCs w:val="20"/>
              </w:rPr>
            </w:pPr>
          </w:p>
        </w:tc>
        <w:tc>
          <w:tcPr>
            <w:tcW w:w="942" w:type="pct"/>
            <w:gridSpan w:val="2"/>
            <w:tcBorders>
              <w:top w:val="single" w:sz="4" w:space="0" w:color="auto"/>
              <w:left w:val="nil"/>
              <w:bottom w:val="single" w:sz="4" w:space="0" w:color="auto"/>
              <w:right w:val="single" w:sz="4" w:space="0" w:color="auto"/>
            </w:tcBorders>
            <w:shd w:val="clear" w:color="auto" w:fill="auto"/>
            <w:vAlign w:val="center"/>
          </w:tcPr>
          <w:p w14:paraId="2E588782" w14:textId="77777777" w:rsidR="00434362" w:rsidRPr="00820827" w:rsidRDefault="00434362" w:rsidP="00C2279B">
            <w:pPr>
              <w:spacing w:after="0" w:line="240" w:lineRule="auto"/>
              <w:ind w:right="424"/>
              <w:jc w:val="center"/>
              <w:rPr>
                <w:rFonts w:ascii="Arial" w:eastAsia="Calibri" w:hAnsi="Arial" w:cs="Arial"/>
                <w:sz w:val="20"/>
                <w:szCs w:val="20"/>
              </w:rPr>
            </w:pPr>
          </w:p>
        </w:tc>
      </w:tr>
      <w:tr w:rsidR="00434362" w:rsidRPr="00820827" w14:paraId="29A36C29" w14:textId="77777777" w:rsidTr="00273C23">
        <w:trPr>
          <w:cantSplit/>
          <w:trHeight w:val="2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tcPr>
          <w:p w14:paraId="3999695C" w14:textId="77777777" w:rsidR="00434362" w:rsidRPr="00820827" w:rsidRDefault="00434362" w:rsidP="00C2279B">
            <w:pPr>
              <w:spacing w:after="0" w:line="240" w:lineRule="auto"/>
              <w:ind w:right="424"/>
              <w:rPr>
                <w:rFonts w:ascii="Arial" w:eastAsia="Calibri" w:hAnsi="Arial" w:cs="Arial"/>
                <w:sz w:val="20"/>
                <w:szCs w:val="20"/>
              </w:rPr>
            </w:pPr>
            <w:r w:rsidRPr="00820827">
              <w:rPr>
                <w:rFonts w:ascii="Arial" w:eastAsia="Calibri" w:hAnsi="Arial" w:cs="Arial"/>
                <w:sz w:val="20"/>
                <w:szCs w:val="20"/>
              </w:rPr>
              <w:t>количестве работников, занятых на объектах соц. Инфраструктуры/средняя зарплата</w:t>
            </w:r>
          </w:p>
        </w:tc>
        <w:tc>
          <w:tcPr>
            <w:tcW w:w="904" w:type="pct"/>
            <w:tcBorders>
              <w:top w:val="single" w:sz="4" w:space="0" w:color="auto"/>
              <w:left w:val="nil"/>
              <w:bottom w:val="single" w:sz="4" w:space="0" w:color="auto"/>
              <w:right w:val="single" w:sz="4" w:space="0" w:color="auto"/>
            </w:tcBorders>
            <w:shd w:val="clear" w:color="auto" w:fill="auto"/>
            <w:vAlign w:val="center"/>
          </w:tcPr>
          <w:p w14:paraId="4D6BB6F4" w14:textId="77777777"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человек/тыс.руб</w:t>
            </w:r>
          </w:p>
        </w:tc>
        <w:tc>
          <w:tcPr>
            <w:tcW w:w="855" w:type="pct"/>
            <w:gridSpan w:val="2"/>
            <w:tcBorders>
              <w:top w:val="single" w:sz="4" w:space="0" w:color="auto"/>
              <w:left w:val="nil"/>
              <w:bottom w:val="single" w:sz="4" w:space="0" w:color="auto"/>
              <w:right w:val="single" w:sz="4" w:space="0" w:color="auto"/>
            </w:tcBorders>
            <w:shd w:val="clear" w:color="auto" w:fill="auto"/>
            <w:vAlign w:val="center"/>
          </w:tcPr>
          <w:p w14:paraId="385681E3" w14:textId="77777777" w:rsidR="00434362" w:rsidRPr="00820827" w:rsidRDefault="00434362" w:rsidP="00C2279B">
            <w:pPr>
              <w:spacing w:after="0" w:line="240" w:lineRule="auto"/>
              <w:ind w:right="424"/>
              <w:jc w:val="center"/>
              <w:rPr>
                <w:rFonts w:ascii="Arial" w:eastAsia="Calibri" w:hAnsi="Arial" w:cs="Arial"/>
                <w:sz w:val="20"/>
                <w:szCs w:val="20"/>
              </w:rPr>
            </w:pPr>
          </w:p>
        </w:tc>
        <w:tc>
          <w:tcPr>
            <w:tcW w:w="888" w:type="pct"/>
            <w:tcBorders>
              <w:top w:val="single" w:sz="4" w:space="0" w:color="auto"/>
              <w:left w:val="nil"/>
              <w:bottom w:val="single" w:sz="4" w:space="0" w:color="auto"/>
              <w:right w:val="single" w:sz="4" w:space="0" w:color="auto"/>
            </w:tcBorders>
            <w:shd w:val="clear" w:color="auto" w:fill="auto"/>
            <w:vAlign w:val="center"/>
          </w:tcPr>
          <w:p w14:paraId="69C1B3BC" w14:textId="77777777" w:rsidR="00434362" w:rsidRPr="00820827" w:rsidRDefault="00434362" w:rsidP="00C2279B">
            <w:pPr>
              <w:spacing w:after="0" w:line="240" w:lineRule="auto"/>
              <w:ind w:right="424"/>
              <w:jc w:val="center"/>
              <w:rPr>
                <w:rFonts w:ascii="Arial" w:eastAsia="Calibri" w:hAnsi="Arial" w:cs="Arial"/>
                <w:sz w:val="20"/>
                <w:szCs w:val="20"/>
              </w:rPr>
            </w:pPr>
          </w:p>
        </w:tc>
        <w:tc>
          <w:tcPr>
            <w:tcW w:w="942" w:type="pct"/>
            <w:gridSpan w:val="2"/>
            <w:tcBorders>
              <w:top w:val="single" w:sz="4" w:space="0" w:color="auto"/>
              <w:left w:val="nil"/>
              <w:bottom w:val="single" w:sz="4" w:space="0" w:color="auto"/>
              <w:right w:val="single" w:sz="4" w:space="0" w:color="auto"/>
            </w:tcBorders>
            <w:shd w:val="clear" w:color="auto" w:fill="auto"/>
            <w:vAlign w:val="center"/>
          </w:tcPr>
          <w:p w14:paraId="47191E12" w14:textId="77777777" w:rsidR="00434362" w:rsidRPr="00820827" w:rsidRDefault="00434362" w:rsidP="00C2279B">
            <w:pPr>
              <w:spacing w:after="0" w:line="240" w:lineRule="auto"/>
              <w:ind w:right="424"/>
              <w:jc w:val="center"/>
              <w:rPr>
                <w:rFonts w:ascii="Arial" w:eastAsia="Calibri" w:hAnsi="Arial" w:cs="Arial"/>
                <w:sz w:val="20"/>
                <w:szCs w:val="20"/>
              </w:rPr>
            </w:pPr>
          </w:p>
        </w:tc>
      </w:tr>
      <w:tr w:rsidR="00434362" w:rsidRPr="00820827" w14:paraId="60FB574D" w14:textId="77777777" w:rsidTr="00273C23">
        <w:trPr>
          <w:cantSplit/>
          <w:trHeight w:val="20"/>
        </w:trPr>
        <w:tc>
          <w:tcPr>
            <w:tcW w:w="1411" w:type="pct"/>
            <w:tcBorders>
              <w:top w:val="single" w:sz="4" w:space="0" w:color="auto"/>
              <w:left w:val="single" w:sz="4" w:space="0" w:color="auto"/>
              <w:bottom w:val="single" w:sz="4" w:space="0" w:color="auto"/>
              <w:right w:val="single" w:sz="4" w:space="0" w:color="auto"/>
            </w:tcBorders>
            <w:shd w:val="clear" w:color="auto" w:fill="auto"/>
          </w:tcPr>
          <w:p w14:paraId="7D792FA4" w14:textId="77777777" w:rsidR="00434362" w:rsidRPr="00820827" w:rsidRDefault="00434362" w:rsidP="00C2279B">
            <w:pPr>
              <w:spacing w:after="0" w:line="240" w:lineRule="auto"/>
              <w:ind w:right="424"/>
              <w:rPr>
                <w:rFonts w:ascii="Arial" w:eastAsia="Calibri" w:hAnsi="Arial" w:cs="Arial"/>
                <w:sz w:val="20"/>
                <w:szCs w:val="20"/>
              </w:rPr>
            </w:pPr>
            <w:r w:rsidRPr="00820827">
              <w:rPr>
                <w:rFonts w:ascii="Arial" w:eastAsia="Times New Roman" w:hAnsi="Arial" w:cs="Arial"/>
                <w:sz w:val="20"/>
                <w:szCs w:val="20"/>
                <w:lang w:eastAsia="ru-RU"/>
              </w:rPr>
              <w:t>Площадь жилого фонда</w:t>
            </w:r>
          </w:p>
        </w:tc>
        <w:tc>
          <w:tcPr>
            <w:tcW w:w="904" w:type="pct"/>
            <w:tcBorders>
              <w:top w:val="single" w:sz="4" w:space="0" w:color="auto"/>
              <w:left w:val="nil"/>
              <w:bottom w:val="single" w:sz="4" w:space="0" w:color="auto"/>
              <w:right w:val="single" w:sz="4" w:space="0" w:color="auto"/>
            </w:tcBorders>
            <w:shd w:val="clear" w:color="auto" w:fill="auto"/>
            <w:vAlign w:val="center"/>
          </w:tcPr>
          <w:p w14:paraId="2D25A31C" w14:textId="77777777"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Times New Roman" w:hAnsi="Arial" w:cs="Arial"/>
                <w:sz w:val="20"/>
                <w:szCs w:val="20"/>
                <w:lang w:eastAsia="ru-RU"/>
              </w:rPr>
              <w:t>кв.м.</w:t>
            </w:r>
          </w:p>
        </w:tc>
        <w:tc>
          <w:tcPr>
            <w:tcW w:w="855" w:type="pct"/>
            <w:gridSpan w:val="2"/>
            <w:tcBorders>
              <w:top w:val="single" w:sz="4" w:space="0" w:color="auto"/>
              <w:left w:val="nil"/>
              <w:bottom w:val="single" w:sz="4" w:space="0" w:color="auto"/>
              <w:right w:val="single" w:sz="4" w:space="0" w:color="auto"/>
            </w:tcBorders>
            <w:shd w:val="clear" w:color="auto" w:fill="auto"/>
            <w:vAlign w:val="center"/>
          </w:tcPr>
          <w:p w14:paraId="17EF3ED1" w14:textId="77777777" w:rsidR="00434362" w:rsidRPr="00820827" w:rsidRDefault="00434362" w:rsidP="00C2279B">
            <w:pPr>
              <w:spacing w:after="0" w:line="240" w:lineRule="auto"/>
              <w:ind w:right="424"/>
              <w:jc w:val="center"/>
              <w:rPr>
                <w:rFonts w:ascii="Arial" w:eastAsia="Calibri" w:hAnsi="Arial" w:cs="Arial"/>
                <w:sz w:val="20"/>
                <w:szCs w:val="20"/>
              </w:rPr>
            </w:pPr>
          </w:p>
        </w:tc>
        <w:tc>
          <w:tcPr>
            <w:tcW w:w="888" w:type="pct"/>
            <w:tcBorders>
              <w:top w:val="single" w:sz="4" w:space="0" w:color="auto"/>
              <w:left w:val="nil"/>
              <w:bottom w:val="single" w:sz="4" w:space="0" w:color="auto"/>
              <w:right w:val="single" w:sz="4" w:space="0" w:color="auto"/>
            </w:tcBorders>
            <w:shd w:val="clear" w:color="auto" w:fill="auto"/>
            <w:vAlign w:val="center"/>
          </w:tcPr>
          <w:p w14:paraId="5049A301" w14:textId="77777777" w:rsidR="00434362" w:rsidRPr="00820827" w:rsidRDefault="00434362" w:rsidP="00C2279B">
            <w:pPr>
              <w:spacing w:after="0" w:line="240" w:lineRule="auto"/>
              <w:ind w:right="424"/>
              <w:jc w:val="center"/>
              <w:rPr>
                <w:rFonts w:ascii="Arial" w:eastAsia="Calibri" w:hAnsi="Arial" w:cs="Arial"/>
                <w:sz w:val="20"/>
                <w:szCs w:val="20"/>
              </w:rPr>
            </w:pPr>
          </w:p>
        </w:tc>
        <w:tc>
          <w:tcPr>
            <w:tcW w:w="942" w:type="pct"/>
            <w:gridSpan w:val="2"/>
            <w:tcBorders>
              <w:top w:val="single" w:sz="4" w:space="0" w:color="auto"/>
              <w:left w:val="nil"/>
              <w:bottom w:val="single" w:sz="4" w:space="0" w:color="auto"/>
              <w:right w:val="single" w:sz="4" w:space="0" w:color="auto"/>
            </w:tcBorders>
            <w:shd w:val="clear" w:color="auto" w:fill="auto"/>
            <w:vAlign w:val="center"/>
          </w:tcPr>
          <w:p w14:paraId="33FF375A" w14:textId="77777777" w:rsidR="00434362" w:rsidRPr="00820827" w:rsidRDefault="00434362" w:rsidP="00C2279B">
            <w:pPr>
              <w:spacing w:after="0" w:line="240" w:lineRule="auto"/>
              <w:ind w:right="424"/>
              <w:jc w:val="center"/>
              <w:rPr>
                <w:rFonts w:ascii="Arial" w:eastAsia="Calibri" w:hAnsi="Arial" w:cs="Arial"/>
                <w:sz w:val="20"/>
                <w:szCs w:val="20"/>
              </w:rPr>
            </w:pPr>
          </w:p>
        </w:tc>
      </w:tr>
      <w:tr w:rsidR="00434362" w:rsidRPr="00820827" w14:paraId="64081A84" w14:textId="77777777" w:rsidTr="00273C23">
        <w:trPr>
          <w:cantSplit/>
          <w:trHeight w:val="20"/>
        </w:trPr>
        <w:tc>
          <w:tcPr>
            <w:tcW w:w="1411" w:type="pct"/>
            <w:tcBorders>
              <w:top w:val="single" w:sz="4" w:space="0" w:color="auto"/>
              <w:left w:val="single" w:sz="4" w:space="0" w:color="auto"/>
              <w:bottom w:val="single" w:sz="4" w:space="0" w:color="auto"/>
              <w:right w:val="single" w:sz="4" w:space="0" w:color="auto"/>
            </w:tcBorders>
            <w:shd w:val="clear" w:color="auto" w:fill="auto"/>
          </w:tcPr>
          <w:p w14:paraId="25511C7C" w14:textId="77777777" w:rsidR="00434362" w:rsidRPr="00820827" w:rsidRDefault="00434362" w:rsidP="00C2279B">
            <w:pPr>
              <w:spacing w:after="0" w:line="240" w:lineRule="auto"/>
              <w:ind w:right="424"/>
              <w:rPr>
                <w:rFonts w:ascii="Arial" w:eastAsia="Calibri" w:hAnsi="Arial" w:cs="Arial"/>
                <w:sz w:val="20"/>
                <w:szCs w:val="20"/>
              </w:rPr>
            </w:pPr>
            <w:r w:rsidRPr="00820827">
              <w:rPr>
                <w:rFonts w:ascii="Arial" w:eastAsia="Times New Roman" w:hAnsi="Arial" w:cs="Arial"/>
                <w:sz w:val="20"/>
                <w:szCs w:val="20"/>
                <w:lang w:eastAsia="ru-RU"/>
              </w:rPr>
              <w:t>Площадь ветхого и аварийного жилья</w:t>
            </w:r>
          </w:p>
        </w:tc>
        <w:tc>
          <w:tcPr>
            <w:tcW w:w="904" w:type="pct"/>
            <w:tcBorders>
              <w:top w:val="single" w:sz="4" w:space="0" w:color="auto"/>
              <w:left w:val="nil"/>
              <w:bottom w:val="single" w:sz="4" w:space="0" w:color="auto"/>
              <w:right w:val="single" w:sz="4" w:space="0" w:color="auto"/>
            </w:tcBorders>
            <w:shd w:val="clear" w:color="auto" w:fill="auto"/>
            <w:vAlign w:val="center"/>
          </w:tcPr>
          <w:p w14:paraId="33BE9006" w14:textId="77777777"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Times New Roman" w:hAnsi="Arial" w:cs="Arial"/>
                <w:sz w:val="20"/>
                <w:szCs w:val="20"/>
                <w:lang w:eastAsia="ru-RU"/>
              </w:rPr>
              <w:t>кв.м.</w:t>
            </w:r>
          </w:p>
        </w:tc>
        <w:tc>
          <w:tcPr>
            <w:tcW w:w="855" w:type="pct"/>
            <w:gridSpan w:val="2"/>
            <w:tcBorders>
              <w:top w:val="single" w:sz="4" w:space="0" w:color="auto"/>
              <w:left w:val="nil"/>
              <w:bottom w:val="single" w:sz="4" w:space="0" w:color="auto"/>
              <w:right w:val="single" w:sz="4" w:space="0" w:color="auto"/>
            </w:tcBorders>
            <w:shd w:val="clear" w:color="auto" w:fill="auto"/>
            <w:vAlign w:val="center"/>
          </w:tcPr>
          <w:p w14:paraId="30A7FAE4" w14:textId="77777777" w:rsidR="00434362" w:rsidRPr="00820827" w:rsidRDefault="00434362" w:rsidP="00C2279B">
            <w:pPr>
              <w:spacing w:after="0" w:line="240" w:lineRule="auto"/>
              <w:ind w:right="424"/>
              <w:jc w:val="center"/>
              <w:rPr>
                <w:rFonts w:ascii="Arial" w:eastAsia="Calibri" w:hAnsi="Arial" w:cs="Arial"/>
                <w:sz w:val="20"/>
                <w:szCs w:val="20"/>
              </w:rPr>
            </w:pPr>
          </w:p>
        </w:tc>
        <w:tc>
          <w:tcPr>
            <w:tcW w:w="888" w:type="pct"/>
            <w:tcBorders>
              <w:top w:val="single" w:sz="4" w:space="0" w:color="auto"/>
              <w:left w:val="nil"/>
              <w:bottom w:val="single" w:sz="4" w:space="0" w:color="auto"/>
              <w:right w:val="single" w:sz="4" w:space="0" w:color="auto"/>
            </w:tcBorders>
            <w:shd w:val="clear" w:color="auto" w:fill="auto"/>
            <w:vAlign w:val="center"/>
          </w:tcPr>
          <w:p w14:paraId="3750C5F6" w14:textId="77777777" w:rsidR="00434362" w:rsidRPr="00820827" w:rsidRDefault="00434362" w:rsidP="00C2279B">
            <w:pPr>
              <w:spacing w:after="0" w:line="240" w:lineRule="auto"/>
              <w:ind w:right="424"/>
              <w:jc w:val="center"/>
              <w:rPr>
                <w:rFonts w:ascii="Arial" w:eastAsia="Calibri" w:hAnsi="Arial" w:cs="Arial"/>
                <w:sz w:val="20"/>
                <w:szCs w:val="20"/>
              </w:rPr>
            </w:pPr>
          </w:p>
        </w:tc>
        <w:tc>
          <w:tcPr>
            <w:tcW w:w="942" w:type="pct"/>
            <w:gridSpan w:val="2"/>
            <w:tcBorders>
              <w:top w:val="single" w:sz="4" w:space="0" w:color="auto"/>
              <w:left w:val="nil"/>
              <w:bottom w:val="single" w:sz="4" w:space="0" w:color="auto"/>
              <w:right w:val="single" w:sz="4" w:space="0" w:color="auto"/>
            </w:tcBorders>
            <w:shd w:val="clear" w:color="auto" w:fill="auto"/>
            <w:vAlign w:val="center"/>
          </w:tcPr>
          <w:p w14:paraId="30C72CA2" w14:textId="77777777" w:rsidR="00434362" w:rsidRPr="00820827" w:rsidRDefault="00434362" w:rsidP="00C2279B">
            <w:pPr>
              <w:spacing w:after="0" w:line="240" w:lineRule="auto"/>
              <w:ind w:right="424"/>
              <w:jc w:val="center"/>
              <w:rPr>
                <w:rFonts w:ascii="Arial" w:eastAsia="Calibri" w:hAnsi="Arial" w:cs="Arial"/>
                <w:sz w:val="20"/>
                <w:szCs w:val="20"/>
              </w:rPr>
            </w:pPr>
          </w:p>
        </w:tc>
      </w:tr>
      <w:tr w:rsidR="00434362" w:rsidRPr="00820827" w14:paraId="0A88E10E" w14:textId="77777777" w:rsidTr="00273C23">
        <w:trPr>
          <w:cantSplit/>
          <w:trHeight w:val="2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tcPr>
          <w:p w14:paraId="25EE27BA" w14:textId="77777777" w:rsidR="00434362" w:rsidRPr="00820827" w:rsidRDefault="00434362" w:rsidP="00C2279B">
            <w:pPr>
              <w:spacing w:after="0" w:line="240" w:lineRule="auto"/>
              <w:ind w:right="424"/>
              <w:rPr>
                <w:rFonts w:ascii="Arial" w:eastAsia="Calibri" w:hAnsi="Arial" w:cs="Arial"/>
                <w:sz w:val="20"/>
                <w:szCs w:val="20"/>
              </w:rPr>
            </w:pPr>
            <w:r w:rsidRPr="00820827">
              <w:rPr>
                <w:rFonts w:ascii="Arial" w:eastAsia="Calibri" w:hAnsi="Arial" w:cs="Arial"/>
                <w:sz w:val="20"/>
                <w:szCs w:val="20"/>
              </w:rPr>
              <w:t>Просроченная задолженность по заработной плате</w:t>
            </w:r>
          </w:p>
        </w:tc>
        <w:tc>
          <w:tcPr>
            <w:tcW w:w="904" w:type="pct"/>
            <w:tcBorders>
              <w:top w:val="single" w:sz="4" w:space="0" w:color="auto"/>
              <w:left w:val="nil"/>
              <w:bottom w:val="single" w:sz="4" w:space="0" w:color="auto"/>
              <w:right w:val="single" w:sz="4" w:space="0" w:color="auto"/>
            </w:tcBorders>
            <w:shd w:val="clear" w:color="auto" w:fill="auto"/>
            <w:vAlign w:val="center"/>
          </w:tcPr>
          <w:p w14:paraId="3C76C205" w14:textId="77777777"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тыс.</w:t>
            </w:r>
            <w:r w:rsidRPr="00820827">
              <w:rPr>
                <w:rFonts w:ascii="Arial" w:eastAsia="Times New Roman" w:hAnsi="Arial" w:cs="Arial"/>
                <w:sz w:val="20"/>
                <w:szCs w:val="20"/>
                <w:lang w:eastAsia="ru-RU"/>
              </w:rPr>
              <w:t xml:space="preserve"> </w:t>
            </w:r>
            <w:r w:rsidRPr="00820827">
              <w:rPr>
                <w:rFonts w:ascii="Arial" w:eastAsia="Calibri" w:hAnsi="Arial" w:cs="Arial"/>
                <w:sz w:val="20"/>
                <w:szCs w:val="20"/>
              </w:rPr>
              <w:t>рублей</w:t>
            </w:r>
          </w:p>
        </w:tc>
        <w:tc>
          <w:tcPr>
            <w:tcW w:w="855" w:type="pct"/>
            <w:gridSpan w:val="2"/>
            <w:tcBorders>
              <w:top w:val="single" w:sz="4" w:space="0" w:color="auto"/>
              <w:left w:val="nil"/>
              <w:bottom w:val="single" w:sz="4" w:space="0" w:color="auto"/>
              <w:right w:val="single" w:sz="4" w:space="0" w:color="auto"/>
            </w:tcBorders>
            <w:shd w:val="clear" w:color="auto" w:fill="auto"/>
            <w:vAlign w:val="center"/>
          </w:tcPr>
          <w:p w14:paraId="32FDFD2E" w14:textId="77777777" w:rsidR="00434362" w:rsidRPr="00820827" w:rsidRDefault="00434362" w:rsidP="00C2279B">
            <w:pPr>
              <w:spacing w:after="0" w:line="240" w:lineRule="auto"/>
              <w:ind w:right="424"/>
              <w:jc w:val="center"/>
              <w:rPr>
                <w:rFonts w:ascii="Arial" w:eastAsia="Calibri" w:hAnsi="Arial" w:cs="Arial"/>
                <w:sz w:val="20"/>
                <w:szCs w:val="20"/>
              </w:rPr>
            </w:pPr>
          </w:p>
        </w:tc>
        <w:tc>
          <w:tcPr>
            <w:tcW w:w="888" w:type="pct"/>
            <w:tcBorders>
              <w:top w:val="single" w:sz="4" w:space="0" w:color="auto"/>
              <w:left w:val="nil"/>
              <w:bottom w:val="single" w:sz="4" w:space="0" w:color="auto"/>
              <w:right w:val="single" w:sz="4" w:space="0" w:color="auto"/>
            </w:tcBorders>
            <w:shd w:val="clear" w:color="auto" w:fill="auto"/>
            <w:vAlign w:val="center"/>
          </w:tcPr>
          <w:p w14:paraId="54E68C80" w14:textId="77777777" w:rsidR="00434362" w:rsidRPr="00820827" w:rsidRDefault="00434362" w:rsidP="00C2279B">
            <w:pPr>
              <w:spacing w:after="0" w:line="240" w:lineRule="auto"/>
              <w:ind w:right="424"/>
              <w:jc w:val="center"/>
              <w:rPr>
                <w:rFonts w:ascii="Arial" w:eastAsia="Calibri" w:hAnsi="Arial" w:cs="Arial"/>
                <w:sz w:val="20"/>
                <w:szCs w:val="20"/>
              </w:rPr>
            </w:pPr>
          </w:p>
        </w:tc>
        <w:tc>
          <w:tcPr>
            <w:tcW w:w="942" w:type="pct"/>
            <w:gridSpan w:val="2"/>
            <w:tcBorders>
              <w:top w:val="single" w:sz="4" w:space="0" w:color="auto"/>
              <w:left w:val="nil"/>
              <w:bottom w:val="single" w:sz="4" w:space="0" w:color="auto"/>
              <w:right w:val="single" w:sz="4" w:space="0" w:color="auto"/>
            </w:tcBorders>
            <w:shd w:val="clear" w:color="auto" w:fill="auto"/>
            <w:vAlign w:val="center"/>
          </w:tcPr>
          <w:p w14:paraId="2BA8EC95" w14:textId="77777777" w:rsidR="00434362" w:rsidRPr="00820827" w:rsidRDefault="00434362" w:rsidP="00C2279B">
            <w:pPr>
              <w:spacing w:after="0" w:line="240" w:lineRule="auto"/>
              <w:ind w:right="424"/>
              <w:jc w:val="center"/>
              <w:rPr>
                <w:rFonts w:ascii="Arial" w:eastAsia="Calibri" w:hAnsi="Arial" w:cs="Arial"/>
                <w:sz w:val="20"/>
                <w:szCs w:val="20"/>
              </w:rPr>
            </w:pPr>
          </w:p>
        </w:tc>
      </w:tr>
      <w:tr w:rsidR="00434362" w:rsidRPr="00820827" w14:paraId="687E0F15" w14:textId="77777777" w:rsidTr="00273C23">
        <w:trPr>
          <w:cantSplit/>
          <w:trHeight w:val="2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tcPr>
          <w:p w14:paraId="402E9028" w14:textId="77777777" w:rsidR="00434362" w:rsidRPr="00820827" w:rsidRDefault="00434362" w:rsidP="00C2279B">
            <w:pPr>
              <w:spacing w:after="0" w:line="240" w:lineRule="auto"/>
              <w:ind w:right="424"/>
              <w:rPr>
                <w:rFonts w:ascii="Arial" w:eastAsia="Calibri" w:hAnsi="Arial" w:cs="Arial"/>
                <w:sz w:val="20"/>
                <w:szCs w:val="20"/>
              </w:rPr>
            </w:pPr>
            <w:r w:rsidRPr="00820827">
              <w:rPr>
                <w:rFonts w:ascii="Arial" w:eastAsia="Calibri" w:hAnsi="Arial" w:cs="Arial"/>
                <w:sz w:val="20"/>
                <w:szCs w:val="20"/>
              </w:rPr>
              <w:t>Сокращено рабочих мест в моногороде</w:t>
            </w:r>
          </w:p>
        </w:tc>
        <w:tc>
          <w:tcPr>
            <w:tcW w:w="904" w:type="pct"/>
            <w:tcBorders>
              <w:top w:val="single" w:sz="4" w:space="0" w:color="auto"/>
              <w:left w:val="nil"/>
              <w:bottom w:val="single" w:sz="4" w:space="0" w:color="auto"/>
              <w:right w:val="single" w:sz="4" w:space="0" w:color="auto"/>
            </w:tcBorders>
            <w:shd w:val="clear" w:color="auto" w:fill="auto"/>
            <w:vAlign w:val="center"/>
          </w:tcPr>
          <w:p w14:paraId="555D1F9A" w14:textId="77777777"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Times New Roman" w:hAnsi="Arial" w:cs="Arial"/>
                <w:sz w:val="20"/>
                <w:szCs w:val="20"/>
                <w:lang w:eastAsia="ru-RU"/>
              </w:rPr>
              <w:t>чел</w:t>
            </w:r>
            <w:r w:rsidRPr="00820827">
              <w:rPr>
                <w:rFonts w:ascii="Arial" w:eastAsia="Calibri" w:hAnsi="Arial" w:cs="Arial"/>
                <w:sz w:val="20"/>
                <w:szCs w:val="20"/>
              </w:rPr>
              <w:t>.</w:t>
            </w:r>
          </w:p>
        </w:tc>
        <w:tc>
          <w:tcPr>
            <w:tcW w:w="855" w:type="pct"/>
            <w:gridSpan w:val="2"/>
            <w:tcBorders>
              <w:top w:val="single" w:sz="4" w:space="0" w:color="auto"/>
              <w:left w:val="nil"/>
              <w:bottom w:val="single" w:sz="4" w:space="0" w:color="auto"/>
              <w:right w:val="single" w:sz="4" w:space="0" w:color="auto"/>
            </w:tcBorders>
            <w:shd w:val="clear" w:color="auto" w:fill="auto"/>
            <w:vAlign w:val="center"/>
          </w:tcPr>
          <w:p w14:paraId="70924550" w14:textId="77777777" w:rsidR="00434362" w:rsidRPr="00820827" w:rsidRDefault="00434362" w:rsidP="00C2279B">
            <w:pPr>
              <w:spacing w:after="0" w:line="240" w:lineRule="auto"/>
              <w:ind w:right="424"/>
              <w:jc w:val="center"/>
              <w:rPr>
                <w:rFonts w:ascii="Arial" w:eastAsia="Calibri" w:hAnsi="Arial" w:cs="Arial"/>
                <w:sz w:val="20"/>
                <w:szCs w:val="20"/>
              </w:rPr>
            </w:pPr>
          </w:p>
        </w:tc>
        <w:tc>
          <w:tcPr>
            <w:tcW w:w="888" w:type="pct"/>
            <w:tcBorders>
              <w:top w:val="single" w:sz="4" w:space="0" w:color="auto"/>
              <w:left w:val="nil"/>
              <w:bottom w:val="single" w:sz="4" w:space="0" w:color="auto"/>
              <w:right w:val="single" w:sz="4" w:space="0" w:color="auto"/>
            </w:tcBorders>
            <w:shd w:val="clear" w:color="auto" w:fill="auto"/>
            <w:vAlign w:val="center"/>
          </w:tcPr>
          <w:p w14:paraId="3679FD42" w14:textId="77777777" w:rsidR="00434362" w:rsidRPr="00820827" w:rsidRDefault="00434362" w:rsidP="00C2279B">
            <w:pPr>
              <w:spacing w:after="0" w:line="240" w:lineRule="auto"/>
              <w:ind w:right="424"/>
              <w:jc w:val="center"/>
              <w:rPr>
                <w:rFonts w:ascii="Arial" w:eastAsia="Calibri" w:hAnsi="Arial" w:cs="Arial"/>
                <w:sz w:val="20"/>
                <w:szCs w:val="20"/>
              </w:rPr>
            </w:pPr>
          </w:p>
        </w:tc>
        <w:tc>
          <w:tcPr>
            <w:tcW w:w="942" w:type="pct"/>
            <w:gridSpan w:val="2"/>
            <w:tcBorders>
              <w:top w:val="single" w:sz="4" w:space="0" w:color="auto"/>
              <w:left w:val="nil"/>
              <w:bottom w:val="single" w:sz="4" w:space="0" w:color="auto"/>
              <w:right w:val="single" w:sz="4" w:space="0" w:color="auto"/>
            </w:tcBorders>
            <w:shd w:val="clear" w:color="auto" w:fill="auto"/>
            <w:vAlign w:val="center"/>
          </w:tcPr>
          <w:p w14:paraId="00F595BC" w14:textId="77777777" w:rsidR="00434362" w:rsidRPr="00820827" w:rsidRDefault="00434362" w:rsidP="00C2279B">
            <w:pPr>
              <w:spacing w:after="0" w:line="240" w:lineRule="auto"/>
              <w:ind w:right="424"/>
              <w:jc w:val="center"/>
              <w:rPr>
                <w:rFonts w:ascii="Arial" w:eastAsia="Calibri" w:hAnsi="Arial" w:cs="Arial"/>
                <w:sz w:val="20"/>
                <w:szCs w:val="20"/>
              </w:rPr>
            </w:pPr>
          </w:p>
        </w:tc>
      </w:tr>
      <w:tr w:rsidR="00434362" w:rsidRPr="00820827" w14:paraId="3A3C108A" w14:textId="77777777" w:rsidTr="00273C23">
        <w:trPr>
          <w:cantSplit/>
          <w:trHeight w:val="2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tcPr>
          <w:p w14:paraId="471584E7" w14:textId="77777777" w:rsidR="00434362" w:rsidRPr="00820827" w:rsidRDefault="00434362" w:rsidP="00C2279B">
            <w:pPr>
              <w:spacing w:after="0" w:line="240" w:lineRule="auto"/>
              <w:ind w:right="424"/>
              <w:rPr>
                <w:rFonts w:ascii="Arial" w:eastAsia="Calibri" w:hAnsi="Arial" w:cs="Arial"/>
                <w:sz w:val="20"/>
                <w:szCs w:val="20"/>
              </w:rPr>
            </w:pPr>
            <w:r w:rsidRPr="00820827">
              <w:rPr>
                <w:rFonts w:ascii="Arial" w:eastAsia="Calibri" w:hAnsi="Arial" w:cs="Arial"/>
                <w:sz w:val="20"/>
                <w:szCs w:val="20"/>
              </w:rPr>
              <w:t>Создано рабочих мест в моногороде</w:t>
            </w:r>
          </w:p>
        </w:tc>
        <w:tc>
          <w:tcPr>
            <w:tcW w:w="904" w:type="pct"/>
            <w:tcBorders>
              <w:top w:val="single" w:sz="4" w:space="0" w:color="auto"/>
              <w:left w:val="nil"/>
              <w:bottom w:val="single" w:sz="4" w:space="0" w:color="auto"/>
              <w:right w:val="single" w:sz="4" w:space="0" w:color="auto"/>
            </w:tcBorders>
            <w:shd w:val="clear" w:color="auto" w:fill="auto"/>
            <w:vAlign w:val="center"/>
          </w:tcPr>
          <w:p w14:paraId="1F9862EB" w14:textId="77777777"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Times New Roman" w:hAnsi="Arial" w:cs="Arial"/>
                <w:sz w:val="20"/>
                <w:szCs w:val="20"/>
                <w:lang w:eastAsia="ru-RU"/>
              </w:rPr>
              <w:t>чел</w:t>
            </w:r>
            <w:r w:rsidRPr="00820827">
              <w:rPr>
                <w:rFonts w:ascii="Arial" w:eastAsia="Calibri" w:hAnsi="Arial" w:cs="Arial"/>
                <w:sz w:val="20"/>
                <w:szCs w:val="20"/>
              </w:rPr>
              <w:t>.</w:t>
            </w:r>
          </w:p>
        </w:tc>
        <w:tc>
          <w:tcPr>
            <w:tcW w:w="855" w:type="pct"/>
            <w:gridSpan w:val="2"/>
            <w:tcBorders>
              <w:top w:val="single" w:sz="4" w:space="0" w:color="auto"/>
              <w:left w:val="nil"/>
              <w:bottom w:val="single" w:sz="4" w:space="0" w:color="auto"/>
              <w:right w:val="single" w:sz="4" w:space="0" w:color="auto"/>
            </w:tcBorders>
            <w:shd w:val="clear" w:color="auto" w:fill="auto"/>
            <w:vAlign w:val="center"/>
          </w:tcPr>
          <w:p w14:paraId="34179269" w14:textId="77777777" w:rsidR="00434362" w:rsidRPr="00820827" w:rsidRDefault="00434362" w:rsidP="00C2279B">
            <w:pPr>
              <w:spacing w:after="0" w:line="240" w:lineRule="auto"/>
              <w:ind w:right="424"/>
              <w:jc w:val="center"/>
              <w:rPr>
                <w:rFonts w:ascii="Arial" w:eastAsia="Calibri" w:hAnsi="Arial" w:cs="Arial"/>
                <w:sz w:val="20"/>
                <w:szCs w:val="20"/>
              </w:rPr>
            </w:pPr>
          </w:p>
        </w:tc>
        <w:tc>
          <w:tcPr>
            <w:tcW w:w="888" w:type="pct"/>
            <w:tcBorders>
              <w:top w:val="single" w:sz="4" w:space="0" w:color="auto"/>
              <w:left w:val="nil"/>
              <w:bottom w:val="single" w:sz="4" w:space="0" w:color="auto"/>
              <w:right w:val="single" w:sz="4" w:space="0" w:color="auto"/>
            </w:tcBorders>
            <w:shd w:val="clear" w:color="auto" w:fill="auto"/>
            <w:vAlign w:val="center"/>
          </w:tcPr>
          <w:p w14:paraId="0758931A" w14:textId="77777777" w:rsidR="00434362" w:rsidRPr="00820827" w:rsidRDefault="00434362" w:rsidP="00C2279B">
            <w:pPr>
              <w:spacing w:after="0" w:line="240" w:lineRule="auto"/>
              <w:ind w:right="424"/>
              <w:jc w:val="center"/>
              <w:rPr>
                <w:rFonts w:ascii="Arial" w:eastAsia="Calibri" w:hAnsi="Arial" w:cs="Arial"/>
                <w:sz w:val="20"/>
                <w:szCs w:val="20"/>
              </w:rPr>
            </w:pPr>
          </w:p>
        </w:tc>
        <w:tc>
          <w:tcPr>
            <w:tcW w:w="942" w:type="pct"/>
            <w:gridSpan w:val="2"/>
            <w:tcBorders>
              <w:top w:val="single" w:sz="4" w:space="0" w:color="auto"/>
              <w:left w:val="nil"/>
              <w:bottom w:val="single" w:sz="4" w:space="0" w:color="auto"/>
              <w:right w:val="single" w:sz="4" w:space="0" w:color="auto"/>
            </w:tcBorders>
            <w:shd w:val="clear" w:color="auto" w:fill="auto"/>
            <w:vAlign w:val="center"/>
          </w:tcPr>
          <w:p w14:paraId="6C0FEE76" w14:textId="77777777" w:rsidR="00434362" w:rsidRPr="00820827" w:rsidRDefault="00434362" w:rsidP="00C2279B">
            <w:pPr>
              <w:spacing w:after="0" w:line="240" w:lineRule="auto"/>
              <w:ind w:right="424"/>
              <w:jc w:val="center"/>
              <w:rPr>
                <w:rFonts w:ascii="Arial" w:eastAsia="Calibri" w:hAnsi="Arial" w:cs="Arial"/>
                <w:sz w:val="20"/>
                <w:szCs w:val="20"/>
              </w:rPr>
            </w:pPr>
          </w:p>
        </w:tc>
      </w:tr>
    </w:tbl>
    <w:p w14:paraId="2D5358B9" w14:textId="77777777" w:rsidR="00434362" w:rsidRPr="00C2279B" w:rsidRDefault="00434362" w:rsidP="00C2279B">
      <w:pPr>
        <w:spacing w:before="120" w:after="0" w:line="240" w:lineRule="auto"/>
        <w:ind w:right="424" w:firstLine="426"/>
        <w:jc w:val="both"/>
        <w:rPr>
          <w:rFonts w:ascii="Arial" w:eastAsia="MingLiU_HKSCS-ExtB" w:hAnsi="Arial" w:cs="Arial"/>
          <w:i/>
        </w:rPr>
      </w:pPr>
      <w:r w:rsidRPr="00C2279B">
        <w:rPr>
          <w:rFonts w:ascii="Arial" w:eastAsia="MingLiU_HKSCS-ExtB" w:hAnsi="Arial" w:cs="Arial"/>
        </w:rPr>
        <w:t>*</w:t>
      </w:r>
      <w:r w:rsidRPr="00C2279B">
        <w:rPr>
          <w:rFonts w:ascii="Arial" w:eastAsia="MingLiU_HKSCS-ExtB" w:hAnsi="Arial" w:cs="Arial"/>
          <w:i/>
        </w:rPr>
        <w:t xml:space="preserve"> данные на конец периода.</w:t>
      </w:r>
    </w:p>
    <w:p w14:paraId="717F7BD5" w14:textId="77777777" w:rsidR="00434362" w:rsidRPr="00C2279B" w:rsidRDefault="00434362" w:rsidP="00C2279B">
      <w:pPr>
        <w:spacing w:after="0" w:line="240" w:lineRule="auto"/>
        <w:ind w:right="424"/>
        <w:jc w:val="both"/>
        <w:rPr>
          <w:rFonts w:ascii="Arial" w:eastAsia="MingLiU_HKSCS-ExtB" w:hAnsi="Arial" w:cs="Arial"/>
        </w:rPr>
      </w:pPr>
      <w:r w:rsidRPr="00C2279B">
        <w:rPr>
          <w:rFonts w:ascii="Arial" w:eastAsia="MingLiU_HKSCS-ExtB" w:hAnsi="Arial" w:cs="Arial"/>
        </w:rPr>
        <w:t>Финансовое положение моногорода</w:t>
      </w:r>
    </w:p>
    <w:tbl>
      <w:tblPr>
        <w:tblW w:w="47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9"/>
        <w:gridCol w:w="2482"/>
        <w:gridCol w:w="3960"/>
      </w:tblGrid>
      <w:tr w:rsidR="00434362" w:rsidRPr="00820827" w14:paraId="3FAF998B" w14:textId="77777777" w:rsidTr="00522A62">
        <w:trPr>
          <w:trHeight w:val="802"/>
        </w:trPr>
        <w:tc>
          <w:tcPr>
            <w:tcW w:w="1789" w:type="pct"/>
            <w:vMerge w:val="restart"/>
            <w:shd w:val="clear" w:color="auto" w:fill="auto"/>
            <w:vAlign w:val="center"/>
            <w:hideMark/>
          </w:tcPr>
          <w:p w14:paraId="42BE9749" w14:textId="77777777" w:rsidR="00434362" w:rsidRPr="00820827" w:rsidRDefault="00434362" w:rsidP="00C2279B">
            <w:pPr>
              <w:spacing w:after="0" w:line="240" w:lineRule="auto"/>
              <w:ind w:right="424"/>
              <w:jc w:val="center"/>
              <w:rPr>
                <w:rFonts w:ascii="Arial" w:eastAsia="Times New Roman" w:hAnsi="Arial" w:cs="Arial"/>
                <w:bCs/>
                <w:sz w:val="20"/>
                <w:szCs w:val="20"/>
                <w:lang w:eastAsia="ru-RU"/>
              </w:rPr>
            </w:pPr>
            <w:r w:rsidRPr="00820827">
              <w:rPr>
                <w:rFonts w:ascii="Arial" w:eastAsia="Times New Roman" w:hAnsi="Arial" w:cs="Arial"/>
                <w:bCs/>
                <w:sz w:val="20"/>
                <w:szCs w:val="20"/>
                <w:lang w:eastAsia="ru-RU"/>
              </w:rPr>
              <w:t> Наименование показателя</w:t>
            </w:r>
          </w:p>
        </w:tc>
        <w:tc>
          <w:tcPr>
            <w:tcW w:w="3211" w:type="pct"/>
            <w:gridSpan w:val="2"/>
            <w:shd w:val="clear" w:color="auto" w:fill="auto"/>
            <w:vAlign w:val="center"/>
          </w:tcPr>
          <w:p w14:paraId="24BE9D91" w14:textId="77777777" w:rsidR="00434362" w:rsidRPr="00820827" w:rsidRDefault="00434362" w:rsidP="00C2279B">
            <w:pPr>
              <w:spacing w:after="0" w:line="240" w:lineRule="auto"/>
              <w:ind w:right="424"/>
              <w:jc w:val="center"/>
              <w:rPr>
                <w:rFonts w:ascii="Arial" w:eastAsia="Times New Roman" w:hAnsi="Arial" w:cs="Arial"/>
                <w:sz w:val="20"/>
                <w:szCs w:val="20"/>
                <w:lang w:eastAsia="ru-RU"/>
              </w:rPr>
            </w:pPr>
            <w:r w:rsidRPr="00820827">
              <w:rPr>
                <w:rFonts w:ascii="Arial" w:eastAsia="Times New Roman" w:hAnsi="Arial" w:cs="Arial"/>
                <w:sz w:val="20"/>
                <w:szCs w:val="20"/>
                <w:lang w:eastAsia="ru-RU"/>
              </w:rPr>
              <w:t>Значение показателя (тыс. рублей)</w:t>
            </w:r>
          </w:p>
        </w:tc>
      </w:tr>
      <w:tr w:rsidR="00434362" w:rsidRPr="00820827" w14:paraId="3A476CE8" w14:textId="77777777" w:rsidTr="00522A62">
        <w:trPr>
          <w:trHeight w:val="315"/>
        </w:trPr>
        <w:tc>
          <w:tcPr>
            <w:tcW w:w="1789" w:type="pct"/>
            <w:vMerge/>
            <w:shd w:val="clear" w:color="auto" w:fill="auto"/>
            <w:noWrap/>
            <w:vAlign w:val="center"/>
          </w:tcPr>
          <w:p w14:paraId="4EA2497B" w14:textId="77777777" w:rsidR="00434362" w:rsidRPr="00820827" w:rsidRDefault="00434362" w:rsidP="00C2279B">
            <w:pPr>
              <w:spacing w:after="0" w:line="240" w:lineRule="auto"/>
              <w:ind w:left="-108" w:right="424"/>
              <w:jc w:val="both"/>
              <w:rPr>
                <w:rFonts w:ascii="Arial" w:eastAsia="Times New Roman" w:hAnsi="Arial" w:cs="Arial"/>
                <w:b/>
                <w:bCs/>
                <w:sz w:val="20"/>
                <w:szCs w:val="20"/>
                <w:lang w:eastAsia="ru-RU"/>
              </w:rPr>
            </w:pPr>
          </w:p>
        </w:tc>
        <w:tc>
          <w:tcPr>
            <w:tcW w:w="1237" w:type="pct"/>
            <w:shd w:val="clear" w:color="auto" w:fill="auto"/>
            <w:noWrap/>
            <w:vAlign w:val="bottom"/>
          </w:tcPr>
          <w:p w14:paraId="42E9C14F" w14:textId="77777777" w:rsidR="00434362" w:rsidRPr="00820827" w:rsidRDefault="00434362" w:rsidP="00C2279B">
            <w:pPr>
              <w:spacing w:after="0" w:line="240" w:lineRule="auto"/>
              <w:ind w:right="424"/>
              <w:jc w:val="center"/>
              <w:rPr>
                <w:rFonts w:ascii="Arial" w:eastAsia="Times New Roman" w:hAnsi="Arial" w:cs="Arial"/>
                <w:sz w:val="20"/>
                <w:szCs w:val="20"/>
                <w:lang w:eastAsia="ru-RU"/>
              </w:rPr>
            </w:pPr>
            <w:r w:rsidRPr="00820827">
              <w:rPr>
                <w:rFonts w:ascii="Arial" w:eastAsia="Times New Roman" w:hAnsi="Arial" w:cs="Arial"/>
                <w:sz w:val="20"/>
                <w:szCs w:val="20"/>
                <w:lang w:eastAsia="ru-RU"/>
              </w:rPr>
              <w:t>исполнение за Т-1год</w:t>
            </w:r>
          </w:p>
        </w:tc>
        <w:tc>
          <w:tcPr>
            <w:tcW w:w="1973" w:type="pct"/>
            <w:shd w:val="clear" w:color="auto" w:fill="auto"/>
            <w:noWrap/>
            <w:vAlign w:val="bottom"/>
          </w:tcPr>
          <w:p w14:paraId="1CA9D46F" w14:textId="77777777" w:rsidR="00434362" w:rsidRPr="00820827" w:rsidRDefault="00434362" w:rsidP="00C2279B">
            <w:pPr>
              <w:spacing w:after="0" w:line="240" w:lineRule="auto"/>
              <w:ind w:right="424"/>
              <w:jc w:val="center"/>
              <w:rPr>
                <w:rFonts w:ascii="Arial" w:eastAsia="Times New Roman" w:hAnsi="Arial" w:cs="Arial"/>
                <w:sz w:val="20"/>
                <w:szCs w:val="20"/>
                <w:lang w:eastAsia="ru-RU"/>
              </w:rPr>
            </w:pPr>
            <w:r w:rsidRPr="00820827">
              <w:rPr>
                <w:rFonts w:ascii="Arial" w:eastAsia="Times New Roman" w:hAnsi="Arial" w:cs="Arial"/>
                <w:sz w:val="20"/>
                <w:szCs w:val="20"/>
                <w:lang w:eastAsia="ru-RU"/>
              </w:rPr>
              <w:t>прогноз исполнения за Т (год подачи заявки)</w:t>
            </w:r>
          </w:p>
        </w:tc>
      </w:tr>
      <w:tr w:rsidR="00434362" w:rsidRPr="00820827" w14:paraId="5C0CA127" w14:textId="77777777" w:rsidTr="00522A62">
        <w:trPr>
          <w:trHeight w:val="315"/>
        </w:trPr>
        <w:tc>
          <w:tcPr>
            <w:tcW w:w="1789" w:type="pct"/>
            <w:shd w:val="clear" w:color="auto" w:fill="auto"/>
            <w:noWrap/>
            <w:vAlign w:val="center"/>
            <w:hideMark/>
          </w:tcPr>
          <w:p w14:paraId="6129DE2A" w14:textId="77777777" w:rsidR="00434362" w:rsidRPr="00820827" w:rsidRDefault="00434362" w:rsidP="00C2279B">
            <w:pPr>
              <w:spacing w:after="0" w:line="240" w:lineRule="auto"/>
              <w:ind w:left="-108" w:right="424"/>
              <w:jc w:val="both"/>
              <w:rPr>
                <w:rFonts w:ascii="Arial" w:eastAsia="Times New Roman" w:hAnsi="Arial" w:cs="Arial"/>
                <w:b/>
                <w:bCs/>
                <w:sz w:val="20"/>
                <w:szCs w:val="20"/>
                <w:lang w:eastAsia="ru-RU"/>
              </w:rPr>
            </w:pPr>
            <w:r w:rsidRPr="00820827">
              <w:rPr>
                <w:rFonts w:ascii="Arial" w:eastAsia="Times New Roman" w:hAnsi="Arial" w:cs="Arial"/>
                <w:b/>
                <w:bCs/>
                <w:sz w:val="20"/>
                <w:szCs w:val="20"/>
                <w:lang w:eastAsia="ru-RU"/>
              </w:rPr>
              <w:lastRenderedPageBreak/>
              <w:t>Доходы бюджета, всего</w:t>
            </w:r>
          </w:p>
        </w:tc>
        <w:tc>
          <w:tcPr>
            <w:tcW w:w="1237" w:type="pct"/>
            <w:shd w:val="clear" w:color="auto" w:fill="auto"/>
            <w:noWrap/>
            <w:vAlign w:val="bottom"/>
          </w:tcPr>
          <w:p w14:paraId="1E3CE1F4" w14:textId="77777777" w:rsidR="00434362" w:rsidRPr="00820827" w:rsidRDefault="00434362" w:rsidP="00C2279B">
            <w:pPr>
              <w:spacing w:after="0" w:line="240" w:lineRule="auto"/>
              <w:ind w:right="424"/>
              <w:jc w:val="right"/>
              <w:rPr>
                <w:rFonts w:ascii="Arial" w:eastAsia="Times New Roman" w:hAnsi="Arial" w:cs="Arial"/>
                <w:sz w:val="20"/>
                <w:szCs w:val="20"/>
                <w:lang w:eastAsia="ru-RU"/>
              </w:rPr>
            </w:pPr>
          </w:p>
        </w:tc>
        <w:tc>
          <w:tcPr>
            <w:tcW w:w="1973" w:type="pct"/>
            <w:shd w:val="clear" w:color="auto" w:fill="auto"/>
            <w:noWrap/>
            <w:vAlign w:val="bottom"/>
            <w:hideMark/>
          </w:tcPr>
          <w:p w14:paraId="20B50850" w14:textId="77777777" w:rsidR="00434362" w:rsidRPr="00820827" w:rsidRDefault="00434362" w:rsidP="00C2279B">
            <w:pPr>
              <w:spacing w:after="0" w:line="240" w:lineRule="auto"/>
              <w:ind w:right="424"/>
              <w:rPr>
                <w:rFonts w:ascii="Arial" w:eastAsia="Times New Roman" w:hAnsi="Arial" w:cs="Arial"/>
                <w:sz w:val="20"/>
                <w:szCs w:val="20"/>
                <w:lang w:eastAsia="ru-RU"/>
              </w:rPr>
            </w:pPr>
            <w:r w:rsidRPr="00820827">
              <w:rPr>
                <w:rFonts w:ascii="Arial" w:eastAsia="Times New Roman" w:hAnsi="Arial" w:cs="Arial"/>
                <w:sz w:val="20"/>
                <w:szCs w:val="20"/>
                <w:lang w:eastAsia="ru-RU"/>
              </w:rPr>
              <w:t> </w:t>
            </w:r>
          </w:p>
        </w:tc>
      </w:tr>
      <w:tr w:rsidR="00434362" w:rsidRPr="00820827" w14:paraId="12C972E0" w14:textId="77777777" w:rsidTr="00522A62">
        <w:trPr>
          <w:trHeight w:val="900"/>
        </w:trPr>
        <w:tc>
          <w:tcPr>
            <w:tcW w:w="1789" w:type="pct"/>
            <w:shd w:val="clear" w:color="auto" w:fill="auto"/>
            <w:vAlign w:val="center"/>
            <w:hideMark/>
          </w:tcPr>
          <w:p w14:paraId="6B8F48EE" w14:textId="77777777" w:rsidR="00434362" w:rsidRPr="00820827" w:rsidRDefault="00434362" w:rsidP="00C2279B">
            <w:pPr>
              <w:spacing w:after="0" w:line="240" w:lineRule="auto"/>
              <w:ind w:right="424"/>
              <w:jc w:val="both"/>
              <w:rPr>
                <w:rFonts w:ascii="Arial" w:eastAsia="Times New Roman" w:hAnsi="Arial" w:cs="Arial"/>
                <w:sz w:val="20"/>
                <w:szCs w:val="20"/>
                <w:lang w:eastAsia="ru-RU"/>
              </w:rPr>
            </w:pPr>
            <w:r w:rsidRPr="00820827">
              <w:rPr>
                <w:rFonts w:ascii="Arial" w:eastAsia="Times New Roman" w:hAnsi="Arial" w:cs="Arial"/>
                <w:sz w:val="20"/>
                <w:szCs w:val="20"/>
                <w:lang w:eastAsia="ru-RU"/>
              </w:rPr>
              <w:t xml:space="preserve">из них: </w:t>
            </w:r>
          </w:p>
          <w:p w14:paraId="72EDC4A6" w14:textId="77777777" w:rsidR="00434362" w:rsidRPr="00820827" w:rsidRDefault="00434362" w:rsidP="00C2279B">
            <w:pPr>
              <w:spacing w:after="0" w:line="240" w:lineRule="auto"/>
              <w:ind w:right="424"/>
              <w:jc w:val="both"/>
              <w:rPr>
                <w:rFonts w:ascii="Arial" w:eastAsia="Times New Roman" w:hAnsi="Arial" w:cs="Arial"/>
                <w:sz w:val="20"/>
                <w:szCs w:val="20"/>
                <w:lang w:eastAsia="ru-RU"/>
              </w:rPr>
            </w:pPr>
            <w:r w:rsidRPr="00820827">
              <w:rPr>
                <w:rFonts w:ascii="Arial" w:eastAsia="Times New Roman" w:hAnsi="Arial" w:cs="Arial"/>
                <w:sz w:val="20"/>
                <w:szCs w:val="20"/>
                <w:lang w:eastAsia="ru-RU"/>
              </w:rPr>
              <w:t xml:space="preserve">безвозмездные поступления от других бюджетов бюджетной системы Российской Федерации </w:t>
            </w:r>
          </w:p>
        </w:tc>
        <w:tc>
          <w:tcPr>
            <w:tcW w:w="1237" w:type="pct"/>
            <w:shd w:val="clear" w:color="auto" w:fill="auto"/>
            <w:noWrap/>
            <w:vAlign w:val="bottom"/>
            <w:hideMark/>
          </w:tcPr>
          <w:p w14:paraId="269E0D9E" w14:textId="77777777" w:rsidR="00434362" w:rsidRPr="00820827" w:rsidRDefault="00434362" w:rsidP="00C2279B">
            <w:pPr>
              <w:spacing w:after="0" w:line="240" w:lineRule="auto"/>
              <w:ind w:right="424"/>
              <w:rPr>
                <w:rFonts w:ascii="Arial" w:eastAsia="Times New Roman" w:hAnsi="Arial" w:cs="Arial"/>
                <w:sz w:val="20"/>
                <w:szCs w:val="20"/>
                <w:lang w:eastAsia="ru-RU"/>
              </w:rPr>
            </w:pPr>
            <w:r w:rsidRPr="00820827">
              <w:rPr>
                <w:rFonts w:ascii="Arial" w:eastAsia="Times New Roman" w:hAnsi="Arial" w:cs="Arial"/>
                <w:sz w:val="20"/>
                <w:szCs w:val="20"/>
                <w:lang w:eastAsia="ru-RU"/>
              </w:rPr>
              <w:t> </w:t>
            </w:r>
          </w:p>
        </w:tc>
        <w:tc>
          <w:tcPr>
            <w:tcW w:w="1973" w:type="pct"/>
            <w:shd w:val="clear" w:color="auto" w:fill="auto"/>
            <w:noWrap/>
            <w:vAlign w:val="bottom"/>
            <w:hideMark/>
          </w:tcPr>
          <w:p w14:paraId="187D1CE0" w14:textId="77777777" w:rsidR="00434362" w:rsidRPr="00820827" w:rsidRDefault="00434362" w:rsidP="00C2279B">
            <w:pPr>
              <w:spacing w:after="0" w:line="240" w:lineRule="auto"/>
              <w:ind w:right="424"/>
              <w:rPr>
                <w:rFonts w:ascii="Arial" w:eastAsia="Times New Roman" w:hAnsi="Arial" w:cs="Arial"/>
                <w:sz w:val="20"/>
                <w:szCs w:val="20"/>
                <w:lang w:eastAsia="ru-RU"/>
              </w:rPr>
            </w:pPr>
            <w:r w:rsidRPr="00820827">
              <w:rPr>
                <w:rFonts w:ascii="Arial" w:eastAsia="Times New Roman" w:hAnsi="Arial" w:cs="Arial"/>
                <w:sz w:val="20"/>
                <w:szCs w:val="20"/>
                <w:lang w:eastAsia="ru-RU"/>
              </w:rPr>
              <w:t> </w:t>
            </w:r>
          </w:p>
        </w:tc>
      </w:tr>
      <w:tr w:rsidR="00434362" w:rsidRPr="00820827" w14:paraId="2E67DDA3" w14:textId="77777777" w:rsidTr="00522A62">
        <w:trPr>
          <w:trHeight w:val="336"/>
        </w:trPr>
        <w:tc>
          <w:tcPr>
            <w:tcW w:w="1789" w:type="pct"/>
            <w:tcBorders>
              <w:bottom w:val="single" w:sz="4" w:space="0" w:color="auto"/>
            </w:tcBorders>
            <w:shd w:val="clear" w:color="auto" w:fill="auto"/>
            <w:vAlign w:val="center"/>
            <w:hideMark/>
          </w:tcPr>
          <w:p w14:paraId="5548C960" w14:textId="77777777" w:rsidR="00434362" w:rsidRPr="00820827" w:rsidRDefault="00434362" w:rsidP="00C2279B">
            <w:pPr>
              <w:spacing w:after="0" w:line="240" w:lineRule="auto"/>
              <w:ind w:right="424"/>
              <w:jc w:val="both"/>
              <w:rPr>
                <w:rFonts w:ascii="Arial" w:eastAsia="Times New Roman" w:hAnsi="Arial" w:cs="Arial"/>
                <w:b/>
                <w:bCs/>
                <w:sz w:val="20"/>
                <w:szCs w:val="20"/>
                <w:lang w:eastAsia="ru-RU"/>
              </w:rPr>
            </w:pPr>
            <w:r w:rsidRPr="00820827">
              <w:rPr>
                <w:rFonts w:ascii="Arial" w:eastAsia="Times New Roman" w:hAnsi="Arial" w:cs="Arial"/>
                <w:b/>
                <w:bCs/>
                <w:sz w:val="20"/>
                <w:szCs w:val="20"/>
                <w:lang w:eastAsia="ru-RU"/>
              </w:rPr>
              <w:t>Расходы бюджета, всего</w:t>
            </w:r>
          </w:p>
        </w:tc>
        <w:tc>
          <w:tcPr>
            <w:tcW w:w="1237" w:type="pct"/>
            <w:tcBorders>
              <w:bottom w:val="single" w:sz="4" w:space="0" w:color="auto"/>
            </w:tcBorders>
            <w:shd w:val="clear" w:color="auto" w:fill="auto"/>
            <w:noWrap/>
            <w:vAlign w:val="bottom"/>
            <w:hideMark/>
          </w:tcPr>
          <w:p w14:paraId="64624515" w14:textId="77777777" w:rsidR="00434362" w:rsidRPr="00820827" w:rsidRDefault="00434362" w:rsidP="00C2279B">
            <w:pPr>
              <w:spacing w:after="0" w:line="240" w:lineRule="auto"/>
              <w:ind w:right="424"/>
              <w:rPr>
                <w:rFonts w:ascii="Arial" w:eastAsia="Times New Roman" w:hAnsi="Arial" w:cs="Arial"/>
                <w:sz w:val="20"/>
                <w:szCs w:val="20"/>
                <w:lang w:eastAsia="ru-RU"/>
              </w:rPr>
            </w:pPr>
            <w:r w:rsidRPr="00820827">
              <w:rPr>
                <w:rFonts w:ascii="Arial" w:eastAsia="Times New Roman" w:hAnsi="Arial" w:cs="Arial"/>
                <w:sz w:val="20"/>
                <w:szCs w:val="20"/>
                <w:lang w:eastAsia="ru-RU"/>
              </w:rPr>
              <w:t> </w:t>
            </w:r>
          </w:p>
        </w:tc>
        <w:tc>
          <w:tcPr>
            <w:tcW w:w="1973" w:type="pct"/>
            <w:tcBorders>
              <w:bottom w:val="single" w:sz="4" w:space="0" w:color="auto"/>
            </w:tcBorders>
            <w:shd w:val="clear" w:color="auto" w:fill="auto"/>
            <w:noWrap/>
            <w:vAlign w:val="bottom"/>
            <w:hideMark/>
          </w:tcPr>
          <w:p w14:paraId="29013556" w14:textId="77777777" w:rsidR="00434362" w:rsidRPr="00820827" w:rsidRDefault="00434362" w:rsidP="00C2279B">
            <w:pPr>
              <w:spacing w:after="0" w:line="240" w:lineRule="auto"/>
              <w:ind w:right="424"/>
              <w:rPr>
                <w:rFonts w:ascii="Arial" w:eastAsia="Times New Roman" w:hAnsi="Arial" w:cs="Arial"/>
                <w:sz w:val="20"/>
                <w:szCs w:val="20"/>
                <w:lang w:eastAsia="ru-RU"/>
              </w:rPr>
            </w:pPr>
          </w:p>
        </w:tc>
      </w:tr>
      <w:tr w:rsidR="00434362" w:rsidRPr="00820827" w14:paraId="6988EA11" w14:textId="77777777" w:rsidTr="00522A62">
        <w:trPr>
          <w:trHeight w:val="118"/>
        </w:trPr>
        <w:tc>
          <w:tcPr>
            <w:tcW w:w="1789" w:type="pct"/>
            <w:tcBorders>
              <w:bottom w:val="nil"/>
            </w:tcBorders>
            <w:shd w:val="clear" w:color="auto" w:fill="auto"/>
            <w:vAlign w:val="center"/>
          </w:tcPr>
          <w:p w14:paraId="61AE954C" w14:textId="77777777" w:rsidR="00434362" w:rsidRPr="00820827" w:rsidRDefault="00434362" w:rsidP="00C2279B">
            <w:pPr>
              <w:spacing w:after="0" w:line="240" w:lineRule="auto"/>
              <w:ind w:right="424"/>
              <w:jc w:val="both"/>
              <w:rPr>
                <w:rFonts w:ascii="Arial" w:eastAsia="Times New Roman" w:hAnsi="Arial" w:cs="Arial"/>
                <w:bCs/>
                <w:iCs/>
                <w:sz w:val="20"/>
                <w:szCs w:val="20"/>
                <w:lang w:eastAsia="ru-RU"/>
              </w:rPr>
            </w:pPr>
            <w:r w:rsidRPr="00820827">
              <w:rPr>
                <w:rFonts w:ascii="Arial" w:eastAsia="Times New Roman" w:hAnsi="Arial" w:cs="Arial"/>
                <w:bCs/>
                <w:iCs/>
                <w:sz w:val="20"/>
                <w:szCs w:val="20"/>
                <w:lang w:eastAsia="ru-RU"/>
              </w:rPr>
              <w:t>из них:</w:t>
            </w:r>
          </w:p>
        </w:tc>
        <w:tc>
          <w:tcPr>
            <w:tcW w:w="1237" w:type="pct"/>
            <w:tcBorders>
              <w:bottom w:val="nil"/>
            </w:tcBorders>
            <w:shd w:val="clear" w:color="auto" w:fill="auto"/>
            <w:noWrap/>
            <w:vAlign w:val="bottom"/>
          </w:tcPr>
          <w:p w14:paraId="01A271B6" w14:textId="77777777" w:rsidR="00434362" w:rsidRPr="00820827" w:rsidRDefault="00434362" w:rsidP="00C2279B">
            <w:pPr>
              <w:spacing w:after="0" w:line="240" w:lineRule="auto"/>
              <w:ind w:right="424"/>
              <w:rPr>
                <w:rFonts w:ascii="Arial" w:eastAsia="Times New Roman" w:hAnsi="Arial" w:cs="Arial"/>
                <w:sz w:val="20"/>
                <w:szCs w:val="20"/>
                <w:lang w:eastAsia="ru-RU"/>
              </w:rPr>
            </w:pPr>
          </w:p>
        </w:tc>
        <w:tc>
          <w:tcPr>
            <w:tcW w:w="1973" w:type="pct"/>
            <w:tcBorders>
              <w:bottom w:val="nil"/>
            </w:tcBorders>
            <w:shd w:val="clear" w:color="auto" w:fill="auto"/>
            <w:noWrap/>
            <w:vAlign w:val="bottom"/>
          </w:tcPr>
          <w:p w14:paraId="4FF0F236" w14:textId="77777777" w:rsidR="00434362" w:rsidRPr="00820827" w:rsidRDefault="00434362" w:rsidP="00C2279B">
            <w:pPr>
              <w:spacing w:after="0" w:line="240" w:lineRule="auto"/>
              <w:ind w:right="424"/>
              <w:rPr>
                <w:rFonts w:ascii="Arial" w:eastAsia="Times New Roman" w:hAnsi="Arial" w:cs="Arial"/>
                <w:sz w:val="20"/>
                <w:szCs w:val="20"/>
                <w:lang w:eastAsia="ru-RU"/>
              </w:rPr>
            </w:pPr>
          </w:p>
        </w:tc>
      </w:tr>
      <w:tr w:rsidR="00434362" w:rsidRPr="00820827" w14:paraId="7F9B8831" w14:textId="77777777" w:rsidTr="00522A62">
        <w:trPr>
          <w:trHeight w:val="291"/>
        </w:trPr>
        <w:tc>
          <w:tcPr>
            <w:tcW w:w="1789" w:type="pct"/>
            <w:tcBorders>
              <w:top w:val="nil"/>
            </w:tcBorders>
            <w:shd w:val="clear" w:color="auto" w:fill="auto"/>
            <w:vAlign w:val="center"/>
          </w:tcPr>
          <w:p w14:paraId="44887B6C" w14:textId="77777777" w:rsidR="00434362" w:rsidRPr="00820827" w:rsidRDefault="00434362" w:rsidP="00C2279B">
            <w:pPr>
              <w:spacing w:after="0" w:line="240" w:lineRule="auto"/>
              <w:ind w:right="424"/>
              <w:jc w:val="both"/>
              <w:rPr>
                <w:rFonts w:ascii="Arial" w:eastAsia="Times New Roman" w:hAnsi="Arial" w:cs="Arial"/>
                <w:bCs/>
                <w:iCs/>
                <w:sz w:val="20"/>
                <w:szCs w:val="20"/>
                <w:lang w:eastAsia="ru-RU"/>
              </w:rPr>
            </w:pPr>
            <w:r w:rsidRPr="00820827">
              <w:rPr>
                <w:rFonts w:ascii="Arial" w:eastAsia="Calibri" w:hAnsi="Arial" w:cs="Arial"/>
                <w:sz w:val="20"/>
                <w:szCs w:val="20"/>
              </w:rPr>
              <w:t>расходы на выплаты персоналу в целях обеспечения выполнения функций муниципальными органами, казенными учреждениями</w:t>
            </w:r>
          </w:p>
        </w:tc>
        <w:tc>
          <w:tcPr>
            <w:tcW w:w="1237" w:type="pct"/>
            <w:tcBorders>
              <w:top w:val="nil"/>
            </w:tcBorders>
            <w:shd w:val="clear" w:color="auto" w:fill="auto"/>
            <w:noWrap/>
            <w:vAlign w:val="bottom"/>
          </w:tcPr>
          <w:p w14:paraId="42F3B1A1" w14:textId="77777777" w:rsidR="00434362" w:rsidRPr="00820827" w:rsidRDefault="00434362" w:rsidP="00C2279B">
            <w:pPr>
              <w:spacing w:after="0" w:line="240" w:lineRule="auto"/>
              <w:ind w:right="424"/>
              <w:rPr>
                <w:rFonts w:ascii="Arial" w:eastAsia="Times New Roman" w:hAnsi="Arial" w:cs="Arial"/>
                <w:sz w:val="20"/>
                <w:szCs w:val="20"/>
                <w:lang w:eastAsia="ru-RU"/>
              </w:rPr>
            </w:pPr>
          </w:p>
        </w:tc>
        <w:tc>
          <w:tcPr>
            <w:tcW w:w="1973" w:type="pct"/>
            <w:tcBorders>
              <w:top w:val="nil"/>
            </w:tcBorders>
            <w:shd w:val="clear" w:color="auto" w:fill="auto"/>
            <w:noWrap/>
            <w:vAlign w:val="bottom"/>
          </w:tcPr>
          <w:p w14:paraId="19F24DB3" w14:textId="77777777" w:rsidR="00434362" w:rsidRPr="00820827" w:rsidRDefault="00434362" w:rsidP="00C2279B">
            <w:pPr>
              <w:spacing w:after="0" w:line="240" w:lineRule="auto"/>
              <w:ind w:right="424"/>
              <w:rPr>
                <w:rFonts w:ascii="Arial" w:eastAsia="Times New Roman" w:hAnsi="Arial" w:cs="Arial"/>
                <w:sz w:val="20"/>
                <w:szCs w:val="20"/>
                <w:lang w:eastAsia="ru-RU"/>
              </w:rPr>
            </w:pPr>
          </w:p>
        </w:tc>
      </w:tr>
      <w:tr w:rsidR="00434362" w:rsidRPr="00820827" w14:paraId="04A2B8C1" w14:textId="77777777" w:rsidTr="00522A62">
        <w:trPr>
          <w:trHeight w:val="255"/>
        </w:trPr>
        <w:tc>
          <w:tcPr>
            <w:tcW w:w="1789" w:type="pct"/>
            <w:shd w:val="clear" w:color="auto" w:fill="auto"/>
            <w:vAlign w:val="center"/>
          </w:tcPr>
          <w:p w14:paraId="0CC4BA89" w14:textId="77777777" w:rsidR="00434362" w:rsidRPr="00820827" w:rsidRDefault="00434362" w:rsidP="00C2279B">
            <w:pPr>
              <w:spacing w:after="0" w:line="240" w:lineRule="auto"/>
              <w:ind w:right="424"/>
              <w:jc w:val="both"/>
              <w:rPr>
                <w:rFonts w:ascii="Arial" w:eastAsia="Times New Roman" w:hAnsi="Arial" w:cs="Arial"/>
                <w:sz w:val="20"/>
                <w:szCs w:val="20"/>
                <w:lang w:eastAsia="ru-RU"/>
              </w:rPr>
            </w:pPr>
            <w:r w:rsidRPr="00820827">
              <w:rPr>
                <w:rFonts w:ascii="Arial" w:eastAsia="Calibri" w:hAnsi="Arial" w:cs="Arial"/>
                <w:sz w:val="20"/>
                <w:szCs w:val="20"/>
              </w:rPr>
              <w:t>закупка товаров, работ и услуг для муниципальных нужд</w:t>
            </w:r>
          </w:p>
        </w:tc>
        <w:tc>
          <w:tcPr>
            <w:tcW w:w="1237" w:type="pct"/>
            <w:shd w:val="clear" w:color="auto" w:fill="auto"/>
            <w:noWrap/>
            <w:vAlign w:val="bottom"/>
          </w:tcPr>
          <w:p w14:paraId="7234E19F" w14:textId="77777777" w:rsidR="00434362" w:rsidRPr="00820827" w:rsidRDefault="00434362" w:rsidP="00C2279B">
            <w:pPr>
              <w:spacing w:after="0" w:line="240" w:lineRule="auto"/>
              <w:ind w:right="424"/>
              <w:rPr>
                <w:rFonts w:ascii="Arial" w:eastAsia="Times New Roman" w:hAnsi="Arial" w:cs="Arial"/>
                <w:sz w:val="20"/>
                <w:szCs w:val="20"/>
                <w:lang w:eastAsia="ru-RU"/>
              </w:rPr>
            </w:pPr>
          </w:p>
        </w:tc>
        <w:tc>
          <w:tcPr>
            <w:tcW w:w="1973" w:type="pct"/>
            <w:shd w:val="clear" w:color="auto" w:fill="auto"/>
            <w:noWrap/>
            <w:vAlign w:val="bottom"/>
          </w:tcPr>
          <w:p w14:paraId="71C09861" w14:textId="77777777" w:rsidR="00434362" w:rsidRPr="00820827" w:rsidRDefault="00434362" w:rsidP="00C2279B">
            <w:pPr>
              <w:spacing w:after="0" w:line="240" w:lineRule="auto"/>
              <w:ind w:right="424"/>
              <w:rPr>
                <w:rFonts w:ascii="Arial" w:eastAsia="Times New Roman" w:hAnsi="Arial" w:cs="Arial"/>
                <w:sz w:val="20"/>
                <w:szCs w:val="20"/>
                <w:lang w:eastAsia="ru-RU"/>
              </w:rPr>
            </w:pPr>
          </w:p>
        </w:tc>
      </w:tr>
      <w:tr w:rsidR="00434362" w:rsidRPr="00820827" w14:paraId="66192C17" w14:textId="77777777" w:rsidTr="00522A62">
        <w:trPr>
          <w:trHeight w:val="255"/>
        </w:trPr>
        <w:tc>
          <w:tcPr>
            <w:tcW w:w="1789" w:type="pct"/>
            <w:shd w:val="clear" w:color="auto" w:fill="auto"/>
            <w:vAlign w:val="center"/>
          </w:tcPr>
          <w:p w14:paraId="71966CCC" w14:textId="77777777" w:rsidR="00434362" w:rsidRPr="00820827" w:rsidRDefault="00434362" w:rsidP="00C2279B">
            <w:pPr>
              <w:spacing w:after="0" w:line="240" w:lineRule="auto"/>
              <w:ind w:right="424"/>
              <w:jc w:val="both"/>
              <w:rPr>
                <w:rFonts w:ascii="Arial" w:eastAsia="Times New Roman" w:hAnsi="Arial" w:cs="Arial"/>
                <w:bCs/>
                <w:iCs/>
                <w:sz w:val="20"/>
                <w:szCs w:val="20"/>
                <w:lang w:eastAsia="ru-RU"/>
              </w:rPr>
            </w:pPr>
            <w:r w:rsidRPr="00820827">
              <w:rPr>
                <w:rFonts w:ascii="Arial" w:eastAsia="Calibri" w:hAnsi="Arial" w:cs="Arial"/>
                <w:sz w:val="20"/>
                <w:szCs w:val="20"/>
              </w:rPr>
              <w:t>социальное обеспечение и иные выплаты населению</w:t>
            </w:r>
          </w:p>
        </w:tc>
        <w:tc>
          <w:tcPr>
            <w:tcW w:w="1237" w:type="pct"/>
            <w:shd w:val="clear" w:color="auto" w:fill="auto"/>
            <w:noWrap/>
            <w:vAlign w:val="bottom"/>
          </w:tcPr>
          <w:p w14:paraId="32D8C027" w14:textId="77777777" w:rsidR="00434362" w:rsidRPr="00820827" w:rsidRDefault="00434362" w:rsidP="00C2279B">
            <w:pPr>
              <w:spacing w:after="0" w:line="240" w:lineRule="auto"/>
              <w:ind w:right="424"/>
              <w:rPr>
                <w:rFonts w:ascii="Arial" w:eastAsia="Times New Roman" w:hAnsi="Arial" w:cs="Arial"/>
                <w:sz w:val="20"/>
                <w:szCs w:val="20"/>
                <w:lang w:eastAsia="ru-RU"/>
              </w:rPr>
            </w:pPr>
          </w:p>
        </w:tc>
        <w:tc>
          <w:tcPr>
            <w:tcW w:w="1973" w:type="pct"/>
            <w:shd w:val="clear" w:color="auto" w:fill="auto"/>
            <w:noWrap/>
            <w:vAlign w:val="bottom"/>
          </w:tcPr>
          <w:p w14:paraId="40505D54" w14:textId="77777777" w:rsidR="00434362" w:rsidRPr="00820827" w:rsidRDefault="00434362" w:rsidP="00C2279B">
            <w:pPr>
              <w:spacing w:after="0" w:line="240" w:lineRule="auto"/>
              <w:ind w:right="424"/>
              <w:rPr>
                <w:rFonts w:ascii="Arial" w:eastAsia="Times New Roman" w:hAnsi="Arial" w:cs="Arial"/>
                <w:sz w:val="20"/>
                <w:szCs w:val="20"/>
                <w:lang w:eastAsia="ru-RU"/>
              </w:rPr>
            </w:pPr>
          </w:p>
        </w:tc>
      </w:tr>
      <w:tr w:rsidR="00434362" w:rsidRPr="00820827" w14:paraId="6CAAD6C0" w14:textId="77777777" w:rsidTr="00522A62">
        <w:trPr>
          <w:trHeight w:val="255"/>
        </w:trPr>
        <w:tc>
          <w:tcPr>
            <w:tcW w:w="1789" w:type="pct"/>
            <w:shd w:val="clear" w:color="auto" w:fill="auto"/>
            <w:vAlign w:val="center"/>
          </w:tcPr>
          <w:p w14:paraId="6EBD609E" w14:textId="77777777" w:rsidR="00434362" w:rsidRPr="00820827" w:rsidRDefault="00434362" w:rsidP="00C2279B">
            <w:pPr>
              <w:spacing w:after="0" w:line="240" w:lineRule="auto"/>
              <w:ind w:right="424"/>
              <w:jc w:val="both"/>
              <w:rPr>
                <w:rFonts w:ascii="Arial" w:eastAsia="Times New Roman" w:hAnsi="Arial" w:cs="Arial"/>
                <w:bCs/>
                <w:iCs/>
                <w:sz w:val="20"/>
                <w:szCs w:val="20"/>
                <w:lang w:eastAsia="ru-RU"/>
              </w:rPr>
            </w:pPr>
            <w:r w:rsidRPr="00820827">
              <w:rPr>
                <w:rFonts w:ascii="Arial" w:eastAsia="Calibri" w:hAnsi="Arial" w:cs="Arial"/>
                <w:sz w:val="20"/>
                <w:szCs w:val="20"/>
              </w:rPr>
              <w:t>капитальные вложения в объекты недвижимого имущества муниципальной собственности</w:t>
            </w:r>
          </w:p>
        </w:tc>
        <w:tc>
          <w:tcPr>
            <w:tcW w:w="1237" w:type="pct"/>
            <w:shd w:val="clear" w:color="auto" w:fill="auto"/>
            <w:noWrap/>
            <w:vAlign w:val="bottom"/>
          </w:tcPr>
          <w:p w14:paraId="72308DAC" w14:textId="77777777" w:rsidR="00434362" w:rsidRPr="00820827" w:rsidRDefault="00434362" w:rsidP="00C2279B">
            <w:pPr>
              <w:spacing w:after="0" w:line="240" w:lineRule="auto"/>
              <w:ind w:right="424"/>
              <w:rPr>
                <w:rFonts w:ascii="Arial" w:eastAsia="Times New Roman" w:hAnsi="Arial" w:cs="Arial"/>
                <w:sz w:val="20"/>
                <w:szCs w:val="20"/>
                <w:lang w:eastAsia="ru-RU"/>
              </w:rPr>
            </w:pPr>
          </w:p>
        </w:tc>
        <w:tc>
          <w:tcPr>
            <w:tcW w:w="1973" w:type="pct"/>
            <w:shd w:val="clear" w:color="auto" w:fill="auto"/>
            <w:noWrap/>
            <w:vAlign w:val="bottom"/>
          </w:tcPr>
          <w:p w14:paraId="4BB7FE7D" w14:textId="77777777" w:rsidR="00434362" w:rsidRPr="00820827" w:rsidRDefault="00434362" w:rsidP="00C2279B">
            <w:pPr>
              <w:spacing w:after="0" w:line="240" w:lineRule="auto"/>
              <w:ind w:right="424"/>
              <w:rPr>
                <w:rFonts w:ascii="Arial" w:eastAsia="Times New Roman" w:hAnsi="Arial" w:cs="Arial"/>
                <w:sz w:val="20"/>
                <w:szCs w:val="20"/>
                <w:lang w:eastAsia="ru-RU"/>
              </w:rPr>
            </w:pPr>
          </w:p>
        </w:tc>
      </w:tr>
      <w:tr w:rsidR="00434362" w:rsidRPr="00820827" w14:paraId="6CE54775" w14:textId="77777777" w:rsidTr="00522A62">
        <w:trPr>
          <w:trHeight w:val="255"/>
        </w:trPr>
        <w:tc>
          <w:tcPr>
            <w:tcW w:w="1789" w:type="pct"/>
            <w:shd w:val="clear" w:color="auto" w:fill="auto"/>
            <w:vAlign w:val="center"/>
          </w:tcPr>
          <w:p w14:paraId="70FD7FAE" w14:textId="77777777" w:rsidR="00434362" w:rsidRPr="00820827" w:rsidRDefault="00434362" w:rsidP="00C2279B">
            <w:pPr>
              <w:spacing w:after="0" w:line="240" w:lineRule="auto"/>
              <w:ind w:right="424"/>
              <w:jc w:val="both"/>
              <w:rPr>
                <w:rFonts w:ascii="Arial" w:eastAsia="Times New Roman" w:hAnsi="Arial" w:cs="Arial"/>
                <w:bCs/>
                <w:iCs/>
                <w:sz w:val="20"/>
                <w:szCs w:val="20"/>
                <w:lang w:eastAsia="ru-RU"/>
              </w:rPr>
            </w:pPr>
            <w:r w:rsidRPr="00820827">
              <w:rPr>
                <w:rFonts w:ascii="Arial" w:eastAsia="Calibri" w:hAnsi="Arial" w:cs="Arial"/>
                <w:sz w:val="20"/>
                <w:szCs w:val="20"/>
              </w:rPr>
              <w:t>предоставление субсидий бюджетным, автономным учреждениям и иным некоммерческим организациям</w:t>
            </w:r>
          </w:p>
        </w:tc>
        <w:tc>
          <w:tcPr>
            <w:tcW w:w="1237" w:type="pct"/>
            <w:shd w:val="clear" w:color="auto" w:fill="auto"/>
            <w:noWrap/>
            <w:vAlign w:val="bottom"/>
          </w:tcPr>
          <w:p w14:paraId="481820D5" w14:textId="77777777" w:rsidR="00434362" w:rsidRPr="00820827" w:rsidRDefault="00434362" w:rsidP="00C2279B">
            <w:pPr>
              <w:spacing w:after="0" w:line="240" w:lineRule="auto"/>
              <w:ind w:right="424"/>
              <w:rPr>
                <w:rFonts w:ascii="Arial" w:eastAsia="Times New Roman" w:hAnsi="Arial" w:cs="Arial"/>
                <w:sz w:val="20"/>
                <w:szCs w:val="20"/>
                <w:lang w:eastAsia="ru-RU"/>
              </w:rPr>
            </w:pPr>
          </w:p>
        </w:tc>
        <w:tc>
          <w:tcPr>
            <w:tcW w:w="1973" w:type="pct"/>
            <w:shd w:val="clear" w:color="auto" w:fill="auto"/>
            <w:noWrap/>
            <w:vAlign w:val="bottom"/>
          </w:tcPr>
          <w:p w14:paraId="60B07780" w14:textId="77777777" w:rsidR="00434362" w:rsidRPr="00820827" w:rsidRDefault="00434362" w:rsidP="00C2279B">
            <w:pPr>
              <w:spacing w:after="0" w:line="240" w:lineRule="auto"/>
              <w:ind w:right="424"/>
              <w:rPr>
                <w:rFonts w:ascii="Arial" w:eastAsia="Times New Roman" w:hAnsi="Arial" w:cs="Arial"/>
                <w:sz w:val="20"/>
                <w:szCs w:val="20"/>
                <w:lang w:eastAsia="ru-RU"/>
              </w:rPr>
            </w:pPr>
          </w:p>
        </w:tc>
      </w:tr>
      <w:tr w:rsidR="00434362" w:rsidRPr="00820827" w14:paraId="5ECCF8E9" w14:textId="77777777" w:rsidTr="00522A62">
        <w:trPr>
          <w:trHeight w:val="255"/>
        </w:trPr>
        <w:tc>
          <w:tcPr>
            <w:tcW w:w="1789" w:type="pct"/>
            <w:shd w:val="clear" w:color="auto" w:fill="auto"/>
            <w:vAlign w:val="center"/>
          </w:tcPr>
          <w:p w14:paraId="32F34B2A" w14:textId="77777777" w:rsidR="00434362" w:rsidRPr="00820827" w:rsidRDefault="00434362" w:rsidP="00C2279B">
            <w:pPr>
              <w:spacing w:after="0" w:line="240" w:lineRule="auto"/>
              <w:ind w:right="424"/>
              <w:jc w:val="both"/>
              <w:rPr>
                <w:rFonts w:ascii="Arial" w:eastAsia="Times New Roman" w:hAnsi="Arial" w:cs="Arial"/>
                <w:bCs/>
                <w:iCs/>
                <w:sz w:val="20"/>
                <w:szCs w:val="20"/>
                <w:lang w:eastAsia="ru-RU"/>
              </w:rPr>
            </w:pPr>
            <w:r w:rsidRPr="00820827">
              <w:rPr>
                <w:rFonts w:ascii="Arial" w:eastAsia="Calibri" w:hAnsi="Arial" w:cs="Arial"/>
                <w:sz w:val="20"/>
                <w:szCs w:val="20"/>
              </w:rPr>
              <w:t>обслуживание муниципального долга</w:t>
            </w:r>
          </w:p>
        </w:tc>
        <w:tc>
          <w:tcPr>
            <w:tcW w:w="1237" w:type="pct"/>
            <w:shd w:val="clear" w:color="auto" w:fill="auto"/>
            <w:noWrap/>
            <w:vAlign w:val="bottom"/>
          </w:tcPr>
          <w:p w14:paraId="3A97673F" w14:textId="77777777" w:rsidR="00434362" w:rsidRPr="00820827" w:rsidRDefault="00434362" w:rsidP="00C2279B">
            <w:pPr>
              <w:spacing w:after="0" w:line="240" w:lineRule="auto"/>
              <w:ind w:right="424"/>
              <w:rPr>
                <w:rFonts w:ascii="Arial" w:eastAsia="Times New Roman" w:hAnsi="Arial" w:cs="Arial"/>
                <w:sz w:val="20"/>
                <w:szCs w:val="20"/>
                <w:lang w:eastAsia="ru-RU"/>
              </w:rPr>
            </w:pPr>
          </w:p>
        </w:tc>
        <w:tc>
          <w:tcPr>
            <w:tcW w:w="1973" w:type="pct"/>
            <w:shd w:val="clear" w:color="auto" w:fill="auto"/>
            <w:noWrap/>
            <w:vAlign w:val="bottom"/>
          </w:tcPr>
          <w:p w14:paraId="5D609F52" w14:textId="77777777" w:rsidR="00434362" w:rsidRPr="00820827" w:rsidRDefault="00434362" w:rsidP="00C2279B">
            <w:pPr>
              <w:spacing w:after="0" w:line="240" w:lineRule="auto"/>
              <w:ind w:right="424"/>
              <w:rPr>
                <w:rFonts w:ascii="Arial" w:eastAsia="Times New Roman" w:hAnsi="Arial" w:cs="Arial"/>
                <w:sz w:val="20"/>
                <w:szCs w:val="20"/>
                <w:lang w:eastAsia="ru-RU"/>
              </w:rPr>
            </w:pPr>
          </w:p>
        </w:tc>
      </w:tr>
      <w:tr w:rsidR="00434362" w:rsidRPr="00820827" w14:paraId="0457850C" w14:textId="77777777" w:rsidTr="00522A62">
        <w:trPr>
          <w:trHeight w:val="255"/>
        </w:trPr>
        <w:tc>
          <w:tcPr>
            <w:tcW w:w="1789" w:type="pct"/>
            <w:shd w:val="clear" w:color="auto" w:fill="auto"/>
            <w:vAlign w:val="center"/>
          </w:tcPr>
          <w:p w14:paraId="7875E09A" w14:textId="77777777" w:rsidR="00434362" w:rsidRPr="00820827" w:rsidRDefault="00434362" w:rsidP="00C2279B">
            <w:pPr>
              <w:spacing w:after="0" w:line="240" w:lineRule="auto"/>
              <w:ind w:right="424"/>
              <w:jc w:val="both"/>
              <w:rPr>
                <w:rFonts w:ascii="Arial" w:eastAsia="Times New Roman" w:hAnsi="Arial" w:cs="Arial"/>
                <w:bCs/>
                <w:iCs/>
                <w:sz w:val="20"/>
                <w:szCs w:val="20"/>
                <w:lang w:eastAsia="ru-RU"/>
              </w:rPr>
            </w:pPr>
            <w:r w:rsidRPr="00820827">
              <w:rPr>
                <w:rFonts w:ascii="Arial" w:eastAsia="Times New Roman" w:hAnsi="Arial" w:cs="Arial"/>
                <w:bCs/>
                <w:iCs/>
                <w:sz w:val="20"/>
                <w:szCs w:val="20"/>
                <w:lang w:eastAsia="ru-RU"/>
              </w:rPr>
              <w:t>иные бюджетные ассигнования</w:t>
            </w:r>
          </w:p>
        </w:tc>
        <w:tc>
          <w:tcPr>
            <w:tcW w:w="1237" w:type="pct"/>
            <w:shd w:val="clear" w:color="auto" w:fill="auto"/>
            <w:noWrap/>
            <w:vAlign w:val="bottom"/>
          </w:tcPr>
          <w:p w14:paraId="5D366B9B" w14:textId="77777777" w:rsidR="00434362" w:rsidRPr="00820827" w:rsidRDefault="00434362" w:rsidP="00C2279B">
            <w:pPr>
              <w:spacing w:after="0" w:line="240" w:lineRule="auto"/>
              <w:ind w:right="424"/>
              <w:rPr>
                <w:rFonts w:ascii="Arial" w:eastAsia="Times New Roman" w:hAnsi="Arial" w:cs="Arial"/>
                <w:sz w:val="20"/>
                <w:szCs w:val="20"/>
                <w:lang w:eastAsia="ru-RU"/>
              </w:rPr>
            </w:pPr>
          </w:p>
        </w:tc>
        <w:tc>
          <w:tcPr>
            <w:tcW w:w="1973" w:type="pct"/>
            <w:shd w:val="clear" w:color="auto" w:fill="auto"/>
            <w:noWrap/>
            <w:vAlign w:val="bottom"/>
          </w:tcPr>
          <w:p w14:paraId="0BCAF64C" w14:textId="77777777" w:rsidR="00434362" w:rsidRPr="00820827" w:rsidRDefault="00434362" w:rsidP="00C2279B">
            <w:pPr>
              <w:spacing w:after="0" w:line="240" w:lineRule="auto"/>
              <w:ind w:right="424"/>
              <w:rPr>
                <w:rFonts w:ascii="Arial" w:eastAsia="Times New Roman" w:hAnsi="Arial" w:cs="Arial"/>
                <w:sz w:val="20"/>
                <w:szCs w:val="20"/>
                <w:lang w:eastAsia="ru-RU"/>
              </w:rPr>
            </w:pPr>
          </w:p>
        </w:tc>
      </w:tr>
      <w:tr w:rsidR="00434362" w:rsidRPr="00820827" w14:paraId="1D69F142" w14:textId="77777777" w:rsidTr="00522A62">
        <w:trPr>
          <w:trHeight w:val="415"/>
        </w:trPr>
        <w:tc>
          <w:tcPr>
            <w:tcW w:w="1789" w:type="pct"/>
            <w:shd w:val="clear" w:color="auto" w:fill="auto"/>
            <w:vAlign w:val="center"/>
            <w:hideMark/>
          </w:tcPr>
          <w:p w14:paraId="2C97E31E" w14:textId="77777777" w:rsidR="00434362" w:rsidRPr="00820827" w:rsidRDefault="00434362" w:rsidP="00C2279B">
            <w:pPr>
              <w:spacing w:after="0" w:line="240" w:lineRule="auto"/>
              <w:ind w:right="424"/>
              <w:jc w:val="both"/>
              <w:rPr>
                <w:rFonts w:ascii="Arial" w:eastAsia="Times New Roman" w:hAnsi="Arial" w:cs="Arial"/>
                <w:b/>
                <w:bCs/>
                <w:sz w:val="20"/>
                <w:szCs w:val="20"/>
                <w:lang w:eastAsia="ru-RU"/>
              </w:rPr>
            </w:pPr>
            <w:r w:rsidRPr="00820827">
              <w:rPr>
                <w:rFonts w:ascii="Arial" w:eastAsia="Times New Roman" w:hAnsi="Arial" w:cs="Arial"/>
                <w:b/>
                <w:bCs/>
                <w:sz w:val="20"/>
                <w:szCs w:val="20"/>
                <w:lang w:eastAsia="ru-RU"/>
              </w:rPr>
              <w:t>Профицит (+)/дефицит (-)</w:t>
            </w:r>
          </w:p>
        </w:tc>
        <w:tc>
          <w:tcPr>
            <w:tcW w:w="1237" w:type="pct"/>
            <w:shd w:val="clear" w:color="auto" w:fill="auto"/>
            <w:noWrap/>
            <w:vAlign w:val="bottom"/>
            <w:hideMark/>
          </w:tcPr>
          <w:p w14:paraId="59F0D3DB" w14:textId="77777777" w:rsidR="00434362" w:rsidRPr="00820827" w:rsidRDefault="00434362" w:rsidP="00C2279B">
            <w:pPr>
              <w:spacing w:after="0" w:line="240" w:lineRule="auto"/>
              <w:ind w:right="424"/>
              <w:rPr>
                <w:rFonts w:ascii="Arial" w:eastAsia="Times New Roman" w:hAnsi="Arial" w:cs="Arial"/>
                <w:sz w:val="20"/>
                <w:szCs w:val="20"/>
                <w:lang w:eastAsia="ru-RU"/>
              </w:rPr>
            </w:pPr>
            <w:r w:rsidRPr="00820827">
              <w:rPr>
                <w:rFonts w:ascii="Arial" w:eastAsia="Times New Roman" w:hAnsi="Arial" w:cs="Arial"/>
                <w:sz w:val="20"/>
                <w:szCs w:val="20"/>
                <w:lang w:eastAsia="ru-RU"/>
              </w:rPr>
              <w:t> </w:t>
            </w:r>
          </w:p>
        </w:tc>
        <w:tc>
          <w:tcPr>
            <w:tcW w:w="1973" w:type="pct"/>
            <w:shd w:val="clear" w:color="auto" w:fill="auto"/>
            <w:noWrap/>
            <w:vAlign w:val="bottom"/>
            <w:hideMark/>
          </w:tcPr>
          <w:p w14:paraId="06FC7039" w14:textId="77777777" w:rsidR="00434362" w:rsidRPr="00820827" w:rsidRDefault="00434362" w:rsidP="00C2279B">
            <w:pPr>
              <w:spacing w:after="0" w:line="240" w:lineRule="auto"/>
              <w:ind w:right="424"/>
              <w:rPr>
                <w:rFonts w:ascii="Arial" w:eastAsia="Times New Roman" w:hAnsi="Arial" w:cs="Arial"/>
                <w:sz w:val="20"/>
                <w:szCs w:val="20"/>
                <w:lang w:eastAsia="ru-RU"/>
              </w:rPr>
            </w:pPr>
            <w:r w:rsidRPr="00820827">
              <w:rPr>
                <w:rFonts w:ascii="Arial" w:eastAsia="Times New Roman" w:hAnsi="Arial" w:cs="Arial"/>
                <w:sz w:val="20"/>
                <w:szCs w:val="20"/>
                <w:lang w:eastAsia="ru-RU"/>
              </w:rPr>
              <w:t> </w:t>
            </w:r>
          </w:p>
        </w:tc>
      </w:tr>
      <w:tr w:rsidR="00434362" w:rsidRPr="00820827" w14:paraId="17C72A47" w14:textId="77777777" w:rsidTr="00522A62">
        <w:trPr>
          <w:trHeight w:val="549"/>
        </w:trPr>
        <w:tc>
          <w:tcPr>
            <w:tcW w:w="1789" w:type="pct"/>
            <w:shd w:val="clear" w:color="auto" w:fill="auto"/>
            <w:vAlign w:val="center"/>
            <w:hideMark/>
          </w:tcPr>
          <w:p w14:paraId="04592D73" w14:textId="77777777" w:rsidR="00434362" w:rsidRPr="00820827" w:rsidRDefault="00434362" w:rsidP="00C2279B">
            <w:pPr>
              <w:spacing w:after="0" w:line="240" w:lineRule="auto"/>
              <w:ind w:right="424"/>
              <w:jc w:val="both"/>
              <w:rPr>
                <w:rFonts w:ascii="Arial" w:eastAsia="Times New Roman" w:hAnsi="Arial" w:cs="Arial"/>
                <w:b/>
                <w:bCs/>
                <w:sz w:val="20"/>
                <w:szCs w:val="20"/>
                <w:lang w:eastAsia="ru-RU"/>
              </w:rPr>
            </w:pPr>
            <w:r w:rsidRPr="00820827">
              <w:rPr>
                <w:rFonts w:ascii="Arial" w:eastAsia="Times New Roman" w:hAnsi="Arial" w:cs="Arial"/>
                <w:b/>
                <w:bCs/>
                <w:sz w:val="20"/>
                <w:szCs w:val="20"/>
                <w:lang w:eastAsia="ru-RU"/>
              </w:rPr>
              <w:t>Источники финансирования дефицита бюджета</w:t>
            </w:r>
          </w:p>
        </w:tc>
        <w:tc>
          <w:tcPr>
            <w:tcW w:w="1237" w:type="pct"/>
            <w:shd w:val="clear" w:color="auto" w:fill="auto"/>
            <w:noWrap/>
            <w:vAlign w:val="bottom"/>
            <w:hideMark/>
          </w:tcPr>
          <w:p w14:paraId="6C31384A" w14:textId="77777777" w:rsidR="00434362" w:rsidRPr="00820827" w:rsidRDefault="00434362" w:rsidP="00C2279B">
            <w:pPr>
              <w:spacing w:after="0" w:line="240" w:lineRule="auto"/>
              <w:ind w:right="424"/>
              <w:rPr>
                <w:rFonts w:ascii="Arial" w:eastAsia="Times New Roman" w:hAnsi="Arial" w:cs="Arial"/>
                <w:sz w:val="20"/>
                <w:szCs w:val="20"/>
                <w:lang w:eastAsia="ru-RU"/>
              </w:rPr>
            </w:pPr>
          </w:p>
        </w:tc>
        <w:tc>
          <w:tcPr>
            <w:tcW w:w="1973" w:type="pct"/>
            <w:shd w:val="clear" w:color="auto" w:fill="auto"/>
            <w:noWrap/>
            <w:vAlign w:val="bottom"/>
            <w:hideMark/>
          </w:tcPr>
          <w:p w14:paraId="374972D5" w14:textId="77777777" w:rsidR="00434362" w:rsidRPr="00820827" w:rsidRDefault="00434362" w:rsidP="00C2279B">
            <w:pPr>
              <w:spacing w:after="0" w:line="240" w:lineRule="auto"/>
              <w:ind w:right="424"/>
              <w:rPr>
                <w:rFonts w:ascii="Arial" w:eastAsia="Times New Roman" w:hAnsi="Arial" w:cs="Arial"/>
                <w:sz w:val="20"/>
                <w:szCs w:val="20"/>
                <w:lang w:eastAsia="ru-RU"/>
              </w:rPr>
            </w:pPr>
          </w:p>
        </w:tc>
      </w:tr>
    </w:tbl>
    <w:p w14:paraId="4EAD918D" w14:textId="77777777" w:rsidR="00434362" w:rsidRPr="00C2279B" w:rsidRDefault="00434362" w:rsidP="00C2279B">
      <w:pPr>
        <w:spacing w:after="0" w:line="240" w:lineRule="auto"/>
        <w:ind w:right="424"/>
        <w:jc w:val="both"/>
        <w:rPr>
          <w:rFonts w:ascii="Arial" w:eastAsia="Times New Roman" w:hAnsi="Arial" w:cs="Arial"/>
          <w:b/>
          <w:bCs/>
          <w:lang w:eastAsia="ru-RU"/>
        </w:rPr>
      </w:pPr>
    </w:p>
    <w:p w14:paraId="73B5AB0E" w14:textId="77777777" w:rsidR="00434362" w:rsidRPr="00C2279B" w:rsidRDefault="00434362" w:rsidP="00C2279B">
      <w:pPr>
        <w:spacing w:after="0" w:line="240" w:lineRule="auto"/>
        <w:ind w:right="424"/>
        <w:jc w:val="both"/>
        <w:rPr>
          <w:rFonts w:ascii="Arial" w:eastAsia="Times New Roman" w:hAnsi="Arial" w:cs="Arial"/>
          <w:bCs/>
          <w:i/>
          <w:lang w:eastAsia="ru-RU"/>
        </w:rPr>
      </w:pPr>
      <w:r w:rsidRPr="00C2279B">
        <w:rPr>
          <w:rFonts w:ascii="Arial" w:eastAsia="Times New Roman" w:hAnsi="Arial" w:cs="Arial"/>
          <w:bCs/>
          <w:i/>
          <w:lang w:eastAsia="ru-RU"/>
        </w:rPr>
        <w:t xml:space="preserve">В разделе финансовое положение моногорода целесообразно отразить результаты сравнительного анализа показателей за отчетный год (год, предшествующий году подачи заявки) с прогнозом исполнения показателей в году подачи заявки. </w:t>
      </w:r>
    </w:p>
    <w:p w14:paraId="1B703A50" w14:textId="77777777" w:rsidR="00434362" w:rsidRPr="00C2279B" w:rsidRDefault="00434362" w:rsidP="00C2279B">
      <w:pPr>
        <w:pStyle w:val="a8"/>
        <w:spacing w:after="0"/>
        <w:ind w:right="424"/>
        <w:rPr>
          <w:rFonts w:ascii="Arial" w:eastAsia="MingLiU_HKSCS-ExtB" w:hAnsi="Arial" w:cs="Arial"/>
          <w:sz w:val="22"/>
          <w:szCs w:val="22"/>
          <w:u w:val="single"/>
        </w:rPr>
      </w:pPr>
      <w:r w:rsidRPr="00C2279B">
        <w:rPr>
          <w:rFonts w:ascii="Arial" w:eastAsia="MingLiU_HKSCS-ExtB" w:hAnsi="Arial" w:cs="Arial"/>
          <w:sz w:val="22"/>
          <w:szCs w:val="22"/>
          <w:u w:val="single"/>
        </w:rPr>
        <w:t xml:space="preserve">Деятельность градообразующей организации моногорода   </w:t>
      </w:r>
    </w:p>
    <w:p w14:paraId="3B79DD37" w14:textId="77777777" w:rsidR="00434362" w:rsidRPr="00C2279B" w:rsidRDefault="00434362" w:rsidP="00C2279B">
      <w:pPr>
        <w:pStyle w:val="a8"/>
        <w:spacing w:after="0"/>
        <w:ind w:right="424"/>
        <w:rPr>
          <w:rFonts w:ascii="Arial" w:eastAsia="Times New Roman" w:hAnsi="Arial" w:cs="Arial"/>
          <w:bCs/>
          <w:i/>
          <w:sz w:val="22"/>
          <w:szCs w:val="22"/>
          <w:lang w:eastAsia="ru-RU"/>
        </w:rPr>
      </w:pPr>
      <w:r w:rsidRPr="00C2279B">
        <w:rPr>
          <w:rFonts w:ascii="Arial" w:eastAsia="Times New Roman" w:hAnsi="Arial" w:cs="Arial"/>
          <w:bCs/>
          <w:i/>
          <w:sz w:val="22"/>
          <w:szCs w:val="22"/>
          <w:lang w:eastAsia="ru-RU"/>
        </w:rPr>
        <w:t xml:space="preserve"> (в случае строите</w:t>
      </w:r>
      <w:r w:rsidR="00EA1C81" w:rsidRPr="00C2279B">
        <w:rPr>
          <w:rFonts w:ascii="Arial" w:eastAsia="Times New Roman" w:hAnsi="Arial" w:cs="Arial"/>
          <w:bCs/>
          <w:i/>
          <w:sz w:val="22"/>
          <w:szCs w:val="22"/>
          <w:lang w:eastAsia="ru-RU"/>
        </w:rPr>
        <w:t>льства/реконструкции объекта социальной</w:t>
      </w:r>
      <w:r w:rsidRPr="00C2279B">
        <w:rPr>
          <w:rFonts w:ascii="Arial" w:eastAsia="Times New Roman" w:hAnsi="Arial" w:cs="Arial"/>
          <w:bCs/>
          <w:i/>
          <w:sz w:val="22"/>
          <w:szCs w:val="22"/>
          <w:lang w:eastAsia="ru-RU"/>
        </w:rPr>
        <w:t xml:space="preserve"> инфраструктуры это не заполняется)</w:t>
      </w:r>
    </w:p>
    <w:p w14:paraId="4D284BC4" w14:textId="77777777" w:rsidR="00434362" w:rsidRPr="00C2279B" w:rsidRDefault="00434362" w:rsidP="00C2279B">
      <w:pPr>
        <w:spacing w:before="120" w:after="0" w:line="240" w:lineRule="auto"/>
        <w:ind w:right="424"/>
        <w:jc w:val="both"/>
        <w:rPr>
          <w:rFonts w:ascii="Arial" w:eastAsia="Calibri" w:hAnsi="Arial" w:cs="Arial"/>
          <w:i/>
        </w:rPr>
      </w:pPr>
      <w:r w:rsidRPr="00C2279B">
        <w:rPr>
          <w:rFonts w:ascii="Arial" w:eastAsia="Calibri" w:hAnsi="Arial" w:cs="Arial"/>
          <w:i/>
        </w:rPr>
        <w:t xml:space="preserve">Информацию о </w:t>
      </w:r>
      <w:r w:rsidRPr="00C2279B">
        <w:rPr>
          <w:rFonts w:ascii="Arial" w:eastAsia="MingLiU_HKSCS-ExtB" w:hAnsi="Arial" w:cs="Arial"/>
          <w:i/>
        </w:rPr>
        <w:t>градообразующем предприятии</w:t>
      </w:r>
      <w:r w:rsidRPr="00C2279B">
        <w:rPr>
          <w:rFonts w:ascii="Arial" w:eastAsia="Calibri" w:hAnsi="Arial" w:cs="Arial"/>
          <w:i/>
        </w:rPr>
        <w:t xml:space="preserve"> моногорода целесообразно представить в таблице, приведенной ниже.</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382"/>
        <w:gridCol w:w="1417"/>
        <w:gridCol w:w="1418"/>
        <w:gridCol w:w="1388"/>
      </w:tblGrid>
      <w:tr w:rsidR="00434362" w:rsidRPr="00820827" w14:paraId="69ED26B9" w14:textId="77777777" w:rsidTr="00BD7786">
        <w:trPr>
          <w:cantSplit/>
          <w:trHeight w:val="20"/>
        </w:trPr>
        <w:tc>
          <w:tcPr>
            <w:tcW w:w="5382" w:type="dxa"/>
            <w:tcBorders>
              <w:bottom w:val="single" w:sz="12" w:space="0" w:color="666666"/>
            </w:tcBorders>
            <w:shd w:val="clear" w:color="auto" w:fill="auto"/>
          </w:tcPr>
          <w:p w14:paraId="1DEF6E4E" w14:textId="77777777" w:rsidR="00434362" w:rsidRPr="00820827" w:rsidRDefault="00434362" w:rsidP="00C2279B">
            <w:pPr>
              <w:spacing w:after="0" w:line="240" w:lineRule="auto"/>
              <w:ind w:right="424"/>
              <w:rPr>
                <w:rFonts w:ascii="Arial" w:eastAsia="MingLiU_HKSCS-ExtB" w:hAnsi="Arial" w:cs="Arial"/>
                <w:bCs/>
                <w:sz w:val="20"/>
              </w:rPr>
            </w:pPr>
            <w:r w:rsidRPr="00820827">
              <w:rPr>
                <w:rFonts w:ascii="Arial" w:eastAsia="MingLiU_HKSCS-ExtB" w:hAnsi="Arial" w:cs="Arial"/>
                <w:bCs/>
                <w:sz w:val="20"/>
              </w:rPr>
              <w:t>Наименование/ ОГРН/ ИНН/Адрес регистрации в т.ч. обособленных структурных подразделений в черте моногорода</w:t>
            </w:r>
          </w:p>
        </w:tc>
        <w:tc>
          <w:tcPr>
            <w:tcW w:w="4223" w:type="dxa"/>
            <w:gridSpan w:val="3"/>
            <w:tcBorders>
              <w:bottom w:val="single" w:sz="12" w:space="0" w:color="666666"/>
            </w:tcBorders>
            <w:shd w:val="clear" w:color="auto" w:fill="auto"/>
          </w:tcPr>
          <w:p w14:paraId="0567607C" w14:textId="77777777" w:rsidR="00434362" w:rsidRPr="00820827" w:rsidRDefault="00434362" w:rsidP="00C2279B">
            <w:pPr>
              <w:spacing w:after="0" w:line="240" w:lineRule="auto"/>
              <w:ind w:right="424"/>
              <w:rPr>
                <w:rFonts w:ascii="Arial" w:eastAsia="MingLiU_HKSCS-ExtB" w:hAnsi="Arial" w:cs="Arial"/>
                <w:bCs/>
                <w:sz w:val="20"/>
              </w:rPr>
            </w:pPr>
          </w:p>
        </w:tc>
      </w:tr>
      <w:tr w:rsidR="00434362" w:rsidRPr="00820827" w14:paraId="0EC2315B" w14:textId="77777777" w:rsidTr="00BD7786">
        <w:trPr>
          <w:cantSplit/>
          <w:trHeight w:val="20"/>
        </w:trPr>
        <w:tc>
          <w:tcPr>
            <w:tcW w:w="5382" w:type="dxa"/>
            <w:shd w:val="clear" w:color="auto" w:fill="auto"/>
          </w:tcPr>
          <w:p w14:paraId="49F37174" w14:textId="77777777" w:rsidR="00434362" w:rsidRPr="00820827" w:rsidRDefault="00434362" w:rsidP="00C2279B">
            <w:pPr>
              <w:spacing w:after="0" w:line="240" w:lineRule="auto"/>
              <w:ind w:right="424"/>
              <w:rPr>
                <w:rFonts w:ascii="Arial" w:eastAsia="MingLiU_HKSCS-ExtB" w:hAnsi="Arial" w:cs="Arial"/>
                <w:bCs/>
                <w:sz w:val="20"/>
              </w:rPr>
            </w:pPr>
            <w:r w:rsidRPr="00820827">
              <w:rPr>
                <w:rFonts w:ascii="Arial" w:eastAsia="MingLiU_HKSCS-ExtB" w:hAnsi="Arial" w:cs="Arial"/>
                <w:bCs/>
                <w:sz w:val="20"/>
              </w:rPr>
              <w:t>Отрасль</w:t>
            </w:r>
          </w:p>
        </w:tc>
        <w:tc>
          <w:tcPr>
            <w:tcW w:w="4223" w:type="dxa"/>
            <w:gridSpan w:val="3"/>
            <w:shd w:val="clear" w:color="auto" w:fill="auto"/>
          </w:tcPr>
          <w:p w14:paraId="1B545EB6" w14:textId="77777777" w:rsidR="00434362" w:rsidRPr="00820827" w:rsidRDefault="00434362" w:rsidP="00C2279B">
            <w:pPr>
              <w:spacing w:after="0" w:line="240" w:lineRule="auto"/>
              <w:ind w:right="424"/>
              <w:rPr>
                <w:rFonts w:ascii="Arial" w:eastAsia="MingLiU_HKSCS-ExtB" w:hAnsi="Arial" w:cs="Arial"/>
                <w:sz w:val="20"/>
              </w:rPr>
            </w:pPr>
          </w:p>
        </w:tc>
      </w:tr>
      <w:tr w:rsidR="00434362" w:rsidRPr="00820827" w14:paraId="0094D9A1" w14:textId="77777777" w:rsidTr="00BD7786">
        <w:trPr>
          <w:cantSplit/>
          <w:trHeight w:val="20"/>
        </w:trPr>
        <w:tc>
          <w:tcPr>
            <w:tcW w:w="5382" w:type="dxa"/>
            <w:shd w:val="clear" w:color="auto" w:fill="auto"/>
          </w:tcPr>
          <w:p w14:paraId="4AEC1D3D" w14:textId="77777777" w:rsidR="00434362" w:rsidRPr="00820827" w:rsidRDefault="00434362" w:rsidP="00C2279B">
            <w:pPr>
              <w:spacing w:after="0" w:line="240" w:lineRule="auto"/>
              <w:ind w:right="424"/>
              <w:rPr>
                <w:rFonts w:ascii="Arial" w:eastAsia="MingLiU_HKSCS-ExtB" w:hAnsi="Arial" w:cs="Arial"/>
                <w:bCs/>
                <w:sz w:val="20"/>
              </w:rPr>
            </w:pPr>
            <w:r w:rsidRPr="00820827">
              <w:rPr>
                <w:rFonts w:ascii="Arial" w:eastAsia="MingLiU_HKSCS-ExtB" w:hAnsi="Arial" w:cs="Arial"/>
                <w:bCs/>
                <w:sz w:val="20"/>
              </w:rPr>
              <w:t>Перечень выпускаемой продукции</w:t>
            </w:r>
          </w:p>
        </w:tc>
        <w:tc>
          <w:tcPr>
            <w:tcW w:w="4223" w:type="dxa"/>
            <w:gridSpan w:val="3"/>
            <w:shd w:val="clear" w:color="auto" w:fill="auto"/>
          </w:tcPr>
          <w:p w14:paraId="5F2A9B4E" w14:textId="77777777" w:rsidR="00434362" w:rsidRPr="00820827" w:rsidRDefault="00434362" w:rsidP="00C2279B">
            <w:pPr>
              <w:spacing w:after="0" w:line="240" w:lineRule="auto"/>
              <w:ind w:right="424"/>
              <w:rPr>
                <w:rFonts w:ascii="Arial" w:eastAsia="MingLiU_HKSCS-ExtB" w:hAnsi="Arial" w:cs="Arial"/>
                <w:sz w:val="20"/>
              </w:rPr>
            </w:pPr>
          </w:p>
        </w:tc>
      </w:tr>
      <w:tr w:rsidR="00434362" w:rsidRPr="00820827" w14:paraId="5AB6EA60" w14:textId="77777777" w:rsidTr="00BD7786">
        <w:trPr>
          <w:cantSplit/>
          <w:trHeight w:val="20"/>
        </w:trPr>
        <w:tc>
          <w:tcPr>
            <w:tcW w:w="5382" w:type="dxa"/>
            <w:shd w:val="clear" w:color="auto" w:fill="auto"/>
          </w:tcPr>
          <w:p w14:paraId="696DA43E" w14:textId="77777777" w:rsidR="00434362" w:rsidRPr="00820827" w:rsidRDefault="00434362" w:rsidP="00C2279B">
            <w:pPr>
              <w:spacing w:after="0" w:line="240" w:lineRule="auto"/>
              <w:ind w:right="424"/>
              <w:rPr>
                <w:rFonts w:ascii="Arial" w:eastAsia="MingLiU_HKSCS-ExtB" w:hAnsi="Arial" w:cs="Arial"/>
                <w:bCs/>
                <w:sz w:val="20"/>
              </w:rPr>
            </w:pPr>
            <w:r w:rsidRPr="00820827">
              <w:rPr>
                <w:rFonts w:ascii="Arial" w:eastAsia="MingLiU_HKSCS-ExtB" w:hAnsi="Arial" w:cs="Arial"/>
                <w:bCs/>
                <w:sz w:val="20"/>
              </w:rPr>
              <w:t>Показатели</w:t>
            </w:r>
          </w:p>
        </w:tc>
        <w:tc>
          <w:tcPr>
            <w:tcW w:w="1417" w:type="dxa"/>
            <w:shd w:val="clear" w:color="auto" w:fill="auto"/>
          </w:tcPr>
          <w:p w14:paraId="2E42C58D" w14:textId="77777777" w:rsidR="00434362" w:rsidRPr="00820827" w:rsidRDefault="00434362" w:rsidP="00C2279B">
            <w:pPr>
              <w:spacing w:after="0" w:line="240" w:lineRule="auto"/>
              <w:ind w:right="424"/>
              <w:jc w:val="center"/>
              <w:rPr>
                <w:rFonts w:ascii="Arial" w:eastAsia="MingLiU_HKSCS-ExtB" w:hAnsi="Arial" w:cs="Arial"/>
                <w:sz w:val="20"/>
              </w:rPr>
            </w:pPr>
            <w:r w:rsidRPr="00820827">
              <w:rPr>
                <w:rFonts w:ascii="Arial" w:eastAsia="MingLiU_HKSCS-ExtB" w:hAnsi="Arial" w:cs="Arial"/>
                <w:sz w:val="20"/>
                <w:lang w:val="en-US"/>
              </w:rPr>
              <w:t>T</w:t>
            </w:r>
            <w:r w:rsidRPr="00820827">
              <w:rPr>
                <w:rFonts w:ascii="Arial" w:eastAsia="Calibri" w:hAnsi="Arial" w:cs="Arial"/>
                <w:sz w:val="20"/>
                <w:lang w:val="en-US"/>
              </w:rPr>
              <w:t>-2</w:t>
            </w:r>
          </w:p>
        </w:tc>
        <w:tc>
          <w:tcPr>
            <w:tcW w:w="1418" w:type="dxa"/>
            <w:shd w:val="clear" w:color="auto" w:fill="auto"/>
          </w:tcPr>
          <w:p w14:paraId="52A18E29" w14:textId="77777777" w:rsidR="00434362" w:rsidRPr="00820827" w:rsidRDefault="00434362" w:rsidP="00C2279B">
            <w:pPr>
              <w:spacing w:after="0" w:line="240" w:lineRule="auto"/>
              <w:ind w:right="424"/>
              <w:jc w:val="center"/>
              <w:rPr>
                <w:rFonts w:ascii="Arial" w:eastAsia="MingLiU_HKSCS-ExtB" w:hAnsi="Arial" w:cs="Arial"/>
                <w:sz w:val="20"/>
              </w:rPr>
            </w:pPr>
            <w:r w:rsidRPr="00820827">
              <w:rPr>
                <w:rFonts w:ascii="Arial" w:eastAsia="MingLiU_HKSCS-ExtB" w:hAnsi="Arial" w:cs="Arial"/>
                <w:sz w:val="20"/>
                <w:lang w:val="en-US"/>
              </w:rPr>
              <w:t>T</w:t>
            </w:r>
            <w:r w:rsidRPr="00820827">
              <w:rPr>
                <w:rFonts w:ascii="Arial" w:eastAsia="Calibri" w:hAnsi="Arial" w:cs="Arial"/>
                <w:sz w:val="20"/>
                <w:lang w:val="en-US"/>
              </w:rPr>
              <w:t>-1</w:t>
            </w:r>
          </w:p>
        </w:tc>
        <w:tc>
          <w:tcPr>
            <w:tcW w:w="1388" w:type="dxa"/>
            <w:shd w:val="clear" w:color="auto" w:fill="auto"/>
          </w:tcPr>
          <w:p w14:paraId="1AD78FDE" w14:textId="77777777" w:rsidR="00434362" w:rsidRPr="00820827" w:rsidRDefault="00434362" w:rsidP="00C2279B">
            <w:pPr>
              <w:spacing w:after="0" w:line="240" w:lineRule="auto"/>
              <w:ind w:right="424"/>
              <w:jc w:val="center"/>
              <w:rPr>
                <w:rFonts w:ascii="Arial" w:eastAsia="MingLiU_HKSCS-ExtB" w:hAnsi="Arial" w:cs="Arial"/>
                <w:sz w:val="20"/>
              </w:rPr>
            </w:pPr>
            <w:r w:rsidRPr="00820827">
              <w:rPr>
                <w:rFonts w:ascii="Arial" w:eastAsia="MingLiU_HKSCS-ExtB" w:hAnsi="Arial" w:cs="Arial"/>
                <w:sz w:val="20"/>
                <w:lang w:val="en-US"/>
              </w:rPr>
              <w:t>T (год подачи заявки)</w:t>
            </w:r>
          </w:p>
        </w:tc>
      </w:tr>
      <w:tr w:rsidR="00434362" w:rsidRPr="00820827" w14:paraId="49208491" w14:textId="77777777" w:rsidTr="00BD7786">
        <w:trPr>
          <w:cantSplit/>
          <w:trHeight w:val="20"/>
        </w:trPr>
        <w:tc>
          <w:tcPr>
            <w:tcW w:w="5382" w:type="dxa"/>
            <w:shd w:val="clear" w:color="auto" w:fill="auto"/>
          </w:tcPr>
          <w:p w14:paraId="364A3D97" w14:textId="77777777" w:rsidR="00434362" w:rsidRPr="00820827" w:rsidRDefault="00434362" w:rsidP="00C2279B">
            <w:pPr>
              <w:spacing w:after="0" w:line="240" w:lineRule="auto"/>
              <w:ind w:right="424"/>
              <w:rPr>
                <w:rFonts w:ascii="Arial" w:eastAsia="MingLiU_HKSCS-ExtB" w:hAnsi="Arial" w:cs="Arial"/>
                <w:bCs/>
                <w:sz w:val="20"/>
              </w:rPr>
            </w:pPr>
            <w:r w:rsidRPr="00820827">
              <w:rPr>
                <w:rFonts w:ascii="Arial" w:eastAsia="MingLiU_HKSCS-ExtB" w:hAnsi="Arial" w:cs="Arial"/>
                <w:bCs/>
                <w:sz w:val="20"/>
              </w:rPr>
              <w:t>Среднесписочная численность работников градообразующей организации</w:t>
            </w:r>
          </w:p>
        </w:tc>
        <w:tc>
          <w:tcPr>
            <w:tcW w:w="1417" w:type="dxa"/>
            <w:shd w:val="clear" w:color="auto" w:fill="auto"/>
          </w:tcPr>
          <w:p w14:paraId="5929A617" w14:textId="77777777" w:rsidR="00434362" w:rsidRPr="00820827" w:rsidRDefault="00434362" w:rsidP="00C2279B">
            <w:pPr>
              <w:spacing w:after="0" w:line="240" w:lineRule="auto"/>
              <w:ind w:right="424"/>
              <w:rPr>
                <w:rFonts w:ascii="Arial" w:eastAsia="MingLiU_HKSCS-ExtB" w:hAnsi="Arial" w:cs="Arial"/>
                <w:sz w:val="20"/>
              </w:rPr>
            </w:pPr>
          </w:p>
        </w:tc>
        <w:tc>
          <w:tcPr>
            <w:tcW w:w="1418" w:type="dxa"/>
            <w:shd w:val="clear" w:color="auto" w:fill="auto"/>
          </w:tcPr>
          <w:p w14:paraId="2DD5B133" w14:textId="77777777" w:rsidR="00434362" w:rsidRPr="00820827" w:rsidRDefault="00434362" w:rsidP="00C2279B">
            <w:pPr>
              <w:spacing w:after="0" w:line="240" w:lineRule="auto"/>
              <w:ind w:right="424"/>
              <w:rPr>
                <w:rFonts w:ascii="Arial" w:eastAsia="MingLiU_HKSCS-ExtB" w:hAnsi="Arial" w:cs="Arial"/>
                <w:sz w:val="20"/>
              </w:rPr>
            </w:pPr>
          </w:p>
        </w:tc>
        <w:tc>
          <w:tcPr>
            <w:tcW w:w="1388" w:type="dxa"/>
            <w:shd w:val="clear" w:color="auto" w:fill="auto"/>
          </w:tcPr>
          <w:p w14:paraId="79FBBA21" w14:textId="77777777" w:rsidR="00434362" w:rsidRPr="00820827" w:rsidRDefault="00434362" w:rsidP="00C2279B">
            <w:pPr>
              <w:spacing w:after="0" w:line="240" w:lineRule="auto"/>
              <w:ind w:right="424"/>
              <w:rPr>
                <w:rFonts w:ascii="Arial" w:eastAsia="MingLiU_HKSCS-ExtB" w:hAnsi="Arial" w:cs="Arial"/>
                <w:sz w:val="20"/>
              </w:rPr>
            </w:pPr>
          </w:p>
        </w:tc>
      </w:tr>
      <w:tr w:rsidR="00434362" w:rsidRPr="00820827" w14:paraId="026754A2" w14:textId="77777777" w:rsidTr="00BD7786">
        <w:trPr>
          <w:cantSplit/>
          <w:trHeight w:val="20"/>
        </w:trPr>
        <w:tc>
          <w:tcPr>
            <w:tcW w:w="5382" w:type="dxa"/>
            <w:shd w:val="clear" w:color="auto" w:fill="auto"/>
          </w:tcPr>
          <w:p w14:paraId="7F8A7CD3" w14:textId="77777777" w:rsidR="00434362" w:rsidRPr="00820827" w:rsidRDefault="00434362" w:rsidP="00C2279B">
            <w:pPr>
              <w:spacing w:after="0" w:line="240" w:lineRule="auto"/>
              <w:ind w:right="424"/>
              <w:rPr>
                <w:rFonts w:ascii="Arial" w:eastAsia="MingLiU_HKSCS-ExtB" w:hAnsi="Arial" w:cs="Arial"/>
                <w:bCs/>
                <w:sz w:val="20"/>
              </w:rPr>
            </w:pPr>
            <w:r w:rsidRPr="00820827">
              <w:rPr>
                <w:rFonts w:ascii="Arial" w:eastAsia="MingLiU_HKSCS-ExtB" w:hAnsi="Arial" w:cs="Arial"/>
                <w:bCs/>
                <w:sz w:val="20"/>
              </w:rPr>
              <w:t>Возможное высвобождение работников градообразующей организации в процентах от среднесписочной численности работников такой организации (количество и обоснование причин)*</w:t>
            </w:r>
          </w:p>
        </w:tc>
        <w:tc>
          <w:tcPr>
            <w:tcW w:w="4223" w:type="dxa"/>
            <w:gridSpan w:val="3"/>
            <w:shd w:val="clear" w:color="auto" w:fill="auto"/>
          </w:tcPr>
          <w:p w14:paraId="7EE395CC" w14:textId="77777777" w:rsidR="00434362" w:rsidRPr="00820827" w:rsidRDefault="00434362" w:rsidP="00C2279B">
            <w:pPr>
              <w:spacing w:after="0" w:line="240" w:lineRule="auto"/>
              <w:ind w:left="786" w:right="424"/>
              <w:rPr>
                <w:rFonts w:ascii="Arial" w:eastAsia="MingLiU_HKSCS-ExtB" w:hAnsi="Arial" w:cs="Arial"/>
                <w:sz w:val="20"/>
              </w:rPr>
            </w:pPr>
            <w:r w:rsidRPr="00820827">
              <w:rPr>
                <w:rFonts w:ascii="Arial" w:eastAsia="MingLiU_HKSCS-ExtB" w:hAnsi="Arial" w:cs="Arial"/>
                <w:sz w:val="20"/>
              </w:rPr>
              <w:t>В текущем году (</w:t>
            </w:r>
            <w:r w:rsidRPr="00820827">
              <w:rPr>
                <w:rFonts w:ascii="Arial" w:eastAsia="MingLiU_HKSCS-ExtB" w:hAnsi="Arial" w:cs="Arial"/>
                <w:sz w:val="20"/>
                <w:lang w:val="en-US"/>
              </w:rPr>
              <w:t>T</w:t>
            </w:r>
            <w:r w:rsidRPr="00820827">
              <w:rPr>
                <w:rFonts w:ascii="Arial" w:eastAsia="MingLiU_HKSCS-ExtB" w:hAnsi="Arial" w:cs="Arial"/>
                <w:sz w:val="20"/>
              </w:rPr>
              <w:t>) ___</w:t>
            </w:r>
          </w:p>
          <w:p w14:paraId="7BF6A9B8" w14:textId="77777777" w:rsidR="00434362" w:rsidRPr="00820827" w:rsidRDefault="00434362" w:rsidP="00C2279B">
            <w:pPr>
              <w:spacing w:after="0" w:line="240" w:lineRule="auto"/>
              <w:ind w:left="786" w:right="424"/>
              <w:rPr>
                <w:rFonts w:ascii="Arial" w:eastAsia="MingLiU_HKSCS-ExtB" w:hAnsi="Arial" w:cs="Arial"/>
                <w:sz w:val="20"/>
              </w:rPr>
            </w:pPr>
            <w:r w:rsidRPr="00820827">
              <w:rPr>
                <w:rFonts w:ascii="Arial" w:eastAsia="MingLiU_HKSCS-ExtB" w:hAnsi="Arial" w:cs="Arial"/>
                <w:sz w:val="20"/>
              </w:rPr>
              <w:t xml:space="preserve">В </w:t>
            </w:r>
            <w:r w:rsidRPr="00820827">
              <w:rPr>
                <w:rFonts w:ascii="Arial" w:eastAsia="MingLiU_HKSCS-ExtB" w:hAnsi="Arial" w:cs="Arial"/>
                <w:sz w:val="20"/>
                <w:lang w:val="en-US"/>
              </w:rPr>
              <w:t>T</w:t>
            </w:r>
            <w:r w:rsidRPr="00820827">
              <w:rPr>
                <w:rFonts w:ascii="Arial" w:eastAsia="MingLiU_HKSCS-ExtB" w:hAnsi="Arial" w:cs="Arial"/>
                <w:sz w:val="20"/>
              </w:rPr>
              <w:t>+1 году ______</w:t>
            </w:r>
          </w:p>
          <w:p w14:paraId="40D9E65D" w14:textId="77777777" w:rsidR="00434362" w:rsidRPr="00820827" w:rsidRDefault="00434362" w:rsidP="00C2279B">
            <w:pPr>
              <w:spacing w:after="0" w:line="240" w:lineRule="auto"/>
              <w:ind w:left="786" w:right="424"/>
              <w:rPr>
                <w:rFonts w:ascii="Arial" w:eastAsia="MingLiU_HKSCS-ExtB" w:hAnsi="Arial" w:cs="Arial"/>
                <w:sz w:val="20"/>
              </w:rPr>
            </w:pPr>
            <w:r w:rsidRPr="00820827">
              <w:rPr>
                <w:rFonts w:ascii="Arial" w:eastAsia="MingLiU_HKSCS-ExtB" w:hAnsi="Arial" w:cs="Arial"/>
                <w:sz w:val="20"/>
              </w:rPr>
              <w:t xml:space="preserve">В </w:t>
            </w:r>
            <w:r w:rsidRPr="00820827">
              <w:rPr>
                <w:rFonts w:ascii="Arial" w:eastAsia="MingLiU_HKSCS-ExtB" w:hAnsi="Arial" w:cs="Arial"/>
                <w:sz w:val="20"/>
                <w:lang w:val="en-US"/>
              </w:rPr>
              <w:t>T</w:t>
            </w:r>
            <w:r w:rsidRPr="00820827">
              <w:rPr>
                <w:rFonts w:ascii="Arial" w:eastAsia="MingLiU_HKSCS-ExtB" w:hAnsi="Arial" w:cs="Arial"/>
                <w:sz w:val="20"/>
              </w:rPr>
              <w:t>+2 году ______</w:t>
            </w:r>
          </w:p>
        </w:tc>
      </w:tr>
      <w:tr w:rsidR="00434362" w:rsidRPr="00820827" w14:paraId="18981C4F" w14:textId="77777777" w:rsidTr="00BD7786">
        <w:trPr>
          <w:cantSplit/>
          <w:trHeight w:val="20"/>
        </w:trPr>
        <w:tc>
          <w:tcPr>
            <w:tcW w:w="5382" w:type="dxa"/>
            <w:shd w:val="clear" w:color="auto" w:fill="auto"/>
          </w:tcPr>
          <w:p w14:paraId="51266BF8" w14:textId="77777777" w:rsidR="00434362" w:rsidRPr="00820827" w:rsidRDefault="00434362" w:rsidP="00C2279B">
            <w:pPr>
              <w:spacing w:after="0" w:line="240" w:lineRule="auto"/>
              <w:ind w:right="424"/>
              <w:rPr>
                <w:rFonts w:ascii="Arial" w:eastAsia="MingLiU_HKSCS-ExtB" w:hAnsi="Arial" w:cs="Arial"/>
                <w:bCs/>
                <w:sz w:val="20"/>
              </w:rPr>
            </w:pPr>
            <w:r w:rsidRPr="00820827">
              <w:rPr>
                <w:rFonts w:ascii="Arial" w:eastAsia="MingLiU_HKSCS-ExtB" w:hAnsi="Arial" w:cs="Arial"/>
                <w:bCs/>
                <w:sz w:val="20"/>
              </w:rPr>
              <w:t>Активы, тыс. руб.</w:t>
            </w:r>
          </w:p>
        </w:tc>
        <w:tc>
          <w:tcPr>
            <w:tcW w:w="1417" w:type="dxa"/>
            <w:shd w:val="clear" w:color="auto" w:fill="auto"/>
          </w:tcPr>
          <w:p w14:paraId="4A08EDE0" w14:textId="77777777" w:rsidR="00434362" w:rsidRPr="00820827" w:rsidRDefault="00434362" w:rsidP="00C2279B">
            <w:pPr>
              <w:spacing w:after="0" w:line="240" w:lineRule="auto"/>
              <w:ind w:right="424"/>
              <w:rPr>
                <w:rFonts w:ascii="Arial" w:eastAsia="MingLiU_HKSCS-ExtB" w:hAnsi="Arial" w:cs="Arial"/>
                <w:sz w:val="20"/>
              </w:rPr>
            </w:pPr>
          </w:p>
        </w:tc>
        <w:tc>
          <w:tcPr>
            <w:tcW w:w="1418" w:type="dxa"/>
            <w:shd w:val="clear" w:color="auto" w:fill="auto"/>
          </w:tcPr>
          <w:p w14:paraId="539A809E" w14:textId="77777777" w:rsidR="00434362" w:rsidRPr="00820827" w:rsidRDefault="00434362" w:rsidP="00C2279B">
            <w:pPr>
              <w:spacing w:after="0" w:line="240" w:lineRule="auto"/>
              <w:ind w:right="424"/>
              <w:rPr>
                <w:rFonts w:ascii="Arial" w:eastAsia="MingLiU_HKSCS-ExtB" w:hAnsi="Arial" w:cs="Arial"/>
                <w:sz w:val="20"/>
              </w:rPr>
            </w:pPr>
          </w:p>
        </w:tc>
        <w:tc>
          <w:tcPr>
            <w:tcW w:w="1388" w:type="dxa"/>
            <w:shd w:val="clear" w:color="auto" w:fill="auto"/>
          </w:tcPr>
          <w:p w14:paraId="694509DC" w14:textId="77777777" w:rsidR="00434362" w:rsidRPr="00820827" w:rsidRDefault="00434362" w:rsidP="00C2279B">
            <w:pPr>
              <w:spacing w:after="0" w:line="240" w:lineRule="auto"/>
              <w:ind w:right="424"/>
              <w:rPr>
                <w:rFonts w:ascii="Arial" w:eastAsia="MingLiU_HKSCS-ExtB" w:hAnsi="Arial" w:cs="Arial"/>
                <w:sz w:val="20"/>
              </w:rPr>
            </w:pPr>
          </w:p>
        </w:tc>
      </w:tr>
      <w:tr w:rsidR="00434362" w:rsidRPr="00820827" w14:paraId="3BF992AF" w14:textId="77777777" w:rsidTr="00BD7786">
        <w:trPr>
          <w:cantSplit/>
          <w:trHeight w:val="20"/>
        </w:trPr>
        <w:tc>
          <w:tcPr>
            <w:tcW w:w="5382" w:type="dxa"/>
            <w:shd w:val="clear" w:color="auto" w:fill="auto"/>
          </w:tcPr>
          <w:p w14:paraId="1E82BEF2" w14:textId="77777777" w:rsidR="00434362" w:rsidRPr="00820827" w:rsidRDefault="00434362" w:rsidP="00C2279B">
            <w:pPr>
              <w:spacing w:after="0" w:line="240" w:lineRule="auto"/>
              <w:ind w:right="424"/>
              <w:rPr>
                <w:rFonts w:ascii="Arial" w:eastAsia="MingLiU_HKSCS-ExtB" w:hAnsi="Arial" w:cs="Arial"/>
                <w:bCs/>
                <w:sz w:val="20"/>
              </w:rPr>
            </w:pPr>
            <w:r w:rsidRPr="00820827">
              <w:rPr>
                <w:rFonts w:ascii="Arial" w:eastAsia="MingLiU_HKSCS-ExtB" w:hAnsi="Arial" w:cs="Arial"/>
                <w:bCs/>
                <w:sz w:val="20"/>
              </w:rPr>
              <w:t>Выручка от реализации, тыс. руб.</w:t>
            </w:r>
          </w:p>
        </w:tc>
        <w:tc>
          <w:tcPr>
            <w:tcW w:w="1417" w:type="dxa"/>
            <w:shd w:val="clear" w:color="auto" w:fill="auto"/>
          </w:tcPr>
          <w:p w14:paraId="18E3FEE4" w14:textId="77777777" w:rsidR="00434362" w:rsidRPr="00820827" w:rsidRDefault="00434362" w:rsidP="00C2279B">
            <w:pPr>
              <w:spacing w:after="0" w:line="240" w:lineRule="auto"/>
              <w:ind w:right="424"/>
              <w:rPr>
                <w:rFonts w:ascii="Arial" w:eastAsia="MingLiU_HKSCS-ExtB" w:hAnsi="Arial" w:cs="Arial"/>
                <w:sz w:val="20"/>
              </w:rPr>
            </w:pPr>
          </w:p>
        </w:tc>
        <w:tc>
          <w:tcPr>
            <w:tcW w:w="1418" w:type="dxa"/>
            <w:shd w:val="clear" w:color="auto" w:fill="auto"/>
          </w:tcPr>
          <w:p w14:paraId="7DB63469" w14:textId="77777777" w:rsidR="00434362" w:rsidRPr="00820827" w:rsidRDefault="00434362" w:rsidP="00C2279B">
            <w:pPr>
              <w:spacing w:after="0" w:line="240" w:lineRule="auto"/>
              <w:ind w:right="424"/>
              <w:rPr>
                <w:rFonts w:ascii="Arial" w:eastAsia="MingLiU_HKSCS-ExtB" w:hAnsi="Arial" w:cs="Arial"/>
                <w:sz w:val="20"/>
              </w:rPr>
            </w:pPr>
          </w:p>
        </w:tc>
        <w:tc>
          <w:tcPr>
            <w:tcW w:w="1388" w:type="dxa"/>
            <w:shd w:val="clear" w:color="auto" w:fill="auto"/>
          </w:tcPr>
          <w:p w14:paraId="52059A34" w14:textId="77777777" w:rsidR="00434362" w:rsidRPr="00820827" w:rsidRDefault="00434362" w:rsidP="00C2279B">
            <w:pPr>
              <w:spacing w:after="0" w:line="240" w:lineRule="auto"/>
              <w:ind w:right="424"/>
              <w:rPr>
                <w:rFonts w:ascii="Arial" w:eastAsia="MingLiU_HKSCS-ExtB" w:hAnsi="Arial" w:cs="Arial"/>
                <w:sz w:val="20"/>
              </w:rPr>
            </w:pPr>
          </w:p>
        </w:tc>
      </w:tr>
      <w:tr w:rsidR="00434362" w:rsidRPr="00820827" w14:paraId="44EC2112" w14:textId="77777777" w:rsidTr="00BD7786">
        <w:trPr>
          <w:cantSplit/>
          <w:trHeight w:val="20"/>
        </w:trPr>
        <w:tc>
          <w:tcPr>
            <w:tcW w:w="5382" w:type="dxa"/>
            <w:shd w:val="clear" w:color="auto" w:fill="auto"/>
          </w:tcPr>
          <w:p w14:paraId="707D1C96" w14:textId="77777777" w:rsidR="00434362" w:rsidRPr="00820827" w:rsidRDefault="00434362" w:rsidP="00C2279B">
            <w:pPr>
              <w:spacing w:after="0" w:line="240" w:lineRule="auto"/>
              <w:ind w:right="424"/>
              <w:rPr>
                <w:rFonts w:ascii="Arial" w:eastAsia="MingLiU_HKSCS-ExtB" w:hAnsi="Arial" w:cs="Arial"/>
                <w:bCs/>
                <w:sz w:val="20"/>
              </w:rPr>
            </w:pPr>
            <w:r w:rsidRPr="00820827">
              <w:rPr>
                <w:rFonts w:ascii="Arial" w:eastAsia="MingLiU_HKSCS-ExtB" w:hAnsi="Arial" w:cs="Arial"/>
                <w:bCs/>
                <w:sz w:val="20"/>
              </w:rPr>
              <w:t>Чистая прибыль, тыс. руб.</w:t>
            </w:r>
          </w:p>
        </w:tc>
        <w:tc>
          <w:tcPr>
            <w:tcW w:w="1417" w:type="dxa"/>
            <w:shd w:val="clear" w:color="auto" w:fill="auto"/>
          </w:tcPr>
          <w:p w14:paraId="0ABE9E9B" w14:textId="77777777" w:rsidR="00434362" w:rsidRPr="00820827" w:rsidRDefault="00434362" w:rsidP="00C2279B">
            <w:pPr>
              <w:spacing w:after="0" w:line="240" w:lineRule="auto"/>
              <w:ind w:right="424"/>
              <w:rPr>
                <w:rFonts w:ascii="Arial" w:eastAsia="MingLiU_HKSCS-ExtB" w:hAnsi="Arial" w:cs="Arial"/>
                <w:sz w:val="20"/>
              </w:rPr>
            </w:pPr>
          </w:p>
        </w:tc>
        <w:tc>
          <w:tcPr>
            <w:tcW w:w="1418" w:type="dxa"/>
            <w:shd w:val="clear" w:color="auto" w:fill="auto"/>
          </w:tcPr>
          <w:p w14:paraId="4DD75A61" w14:textId="77777777" w:rsidR="00434362" w:rsidRPr="00820827" w:rsidRDefault="00434362" w:rsidP="00C2279B">
            <w:pPr>
              <w:spacing w:after="0" w:line="240" w:lineRule="auto"/>
              <w:ind w:right="424"/>
              <w:rPr>
                <w:rFonts w:ascii="Arial" w:eastAsia="MingLiU_HKSCS-ExtB" w:hAnsi="Arial" w:cs="Arial"/>
                <w:sz w:val="20"/>
              </w:rPr>
            </w:pPr>
          </w:p>
        </w:tc>
        <w:tc>
          <w:tcPr>
            <w:tcW w:w="1388" w:type="dxa"/>
            <w:shd w:val="clear" w:color="auto" w:fill="auto"/>
          </w:tcPr>
          <w:p w14:paraId="59B30C4F" w14:textId="77777777" w:rsidR="00434362" w:rsidRPr="00820827" w:rsidRDefault="00434362" w:rsidP="00C2279B">
            <w:pPr>
              <w:spacing w:after="0" w:line="240" w:lineRule="auto"/>
              <w:ind w:right="424"/>
              <w:rPr>
                <w:rFonts w:ascii="Arial" w:eastAsia="MingLiU_HKSCS-ExtB" w:hAnsi="Arial" w:cs="Arial"/>
                <w:sz w:val="20"/>
              </w:rPr>
            </w:pPr>
          </w:p>
        </w:tc>
      </w:tr>
      <w:tr w:rsidR="00434362" w:rsidRPr="00820827" w14:paraId="12588535" w14:textId="77777777" w:rsidTr="00BD7786">
        <w:trPr>
          <w:cantSplit/>
          <w:trHeight w:val="20"/>
        </w:trPr>
        <w:tc>
          <w:tcPr>
            <w:tcW w:w="5382" w:type="dxa"/>
            <w:shd w:val="clear" w:color="auto" w:fill="auto"/>
          </w:tcPr>
          <w:p w14:paraId="31BD785F" w14:textId="77777777" w:rsidR="00434362" w:rsidRPr="00820827" w:rsidRDefault="00434362" w:rsidP="00C2279B">
            <w:pPr>
              <w:spacing w:after="0" w:line="240" w:lineRule="auto"/>
              <w:ind w:right="424"/>
              <w:rPr>
                <w:rFonts w:ascii="Arial" w:eastAsia="MingLiU_HKSCS-ExtB" w:hAnsi="Arial" w:cs="Arial"/>
                <w:bCs/>
                <w:sz w:val="20"/>
              </w:rPr>
            </w:pPr>
            <w:r w:rsidRPr="00820827">
              <w:rPr>
                <w:rFonts w:ascii="Arial" w:eastAsia="MingLiU_HKSCS-ExtB" w:hAnsi="Arial" w:cs="Arial"/>
                <w:bCs/>
                <w:sz w:val="20"/>
              </w:rPr>
              <w:lastRenderedPageBreak/>
              <w:t>Чистые активы, тыс. руб.</w:t>
            </w:r>
          </w:p>
        </w:tc>
        <w:tc>
          <w:tcPr>
            <w:tcW w:w="1417" w:type="dxa"/>
            <w:shd w:val="clear" w:color="auto" w:fill="auto"/>
          </w:tcPr>
          <w:p w14:paraId="4CBF9D44" w14:textId="77777777" w:rsidR="00434362" w:rsidRPr="00820827" w:rsidRDefault="00434362" w:rsidP="00C2279B">
            <w:pPr>
              <w:spacing w:after="0" w:line="240" w:lineRule="auto"/>
              <w:ind w:right="424"/>
              <w:rPr>
                <w:rFonts w:ascii="Arial" w:eastAsia="MingLiU_HKSCS-ExtB" w:hAnsi="Arial" w:cs="Arial"/>
                <w:sz w:val="20"/>
              </w:rPr>
            </w:pPr>
          </w:p>
        </w:tc>
        <w:tc>
          <w:tcPr>
            <w:tcW w:w="1418" w:type="dxa"/>
            <w:shd w:val="clear" w:color="auto" w:fill="auto"/>
          </w:tcPr>
          <w:p w14:paraId="6E0121DA" w14:textId="77777777" w:rsidR="00434362" w:rsidRPr="00820827" w:rsidRDefault="00434362" w:rsidP="00C2279B">
            <w:pPr>
              <w:spacing w:after="0" w:line="240" w:lineRule="auto"/>
              <w:ind w:right="424"/>
              <w:rPr>
                <w:rFonts w:ascii="Arial" w:eastAsia="MingLiU_HKSCS-ExtB" w:hAnsi="Arial" w:cs="Arial"/>
                <w:sz w:val="20"/>
              </w:rPr>
            </w:pPr>
          </w:p>
        </w:tc>
        <w:tc>
          <w:tcPr>
            <w:tcW w:w="1388" w:type="dxa"/>
            <w:shd w:val="clear" w:color="auto" w:fill="auto"/>
          </w:tcPr>
          <w:p w14:paraId="3C7C9478" w14:textId="77777777" w:rsidR="00434362" w:rsidRPr="00820827" w:rsidRDefault="00434362" w:rsidP="00C2279B">
            <w:pPr>
              <w:spacing w:after="0" w:line="240" w:lineRule="auto"/>
              <w:ind w:right="424"/>
              <w:rPr>
                <w:rFonts w:ascii="Arial" w:eastAsia="MingLiU_HKSCS-ExtB" w:hAnsi="Arial" w:cs="Arial"/>
                <w:sz w:val="20"/>
              </w:rPr>
            </w:pPr>
          </w:p>
        </w:tc>
      </w:tr>
      <w:tr w:rsidR="00434362" w:rsidRPr="00820827" w14:paraId="7D39498B" w14:textId="77777777" w:rsidTr="00BD7786">
        <w:trPr>
          <w:cantSplit/>
          <w:trHeight w:val="20"/>
        </w:trPr>
        <w:tc>
          <w:tcPr>
            <w:tcW w:w="9605" w:type="dxa"/>
            <w:gridSpan w:val="4"/>
            <w:shd w:val="clear" w:color="auto" w:fill="auto"/>
            <w:vAlign w:val="center"/>
          </w:tcPr>
          <w:p w14:paraId="68FAEBE9" w14:textId="77777777" w:rsidR="00434362" w:rsidRPr="00820827" w:rsidRDefault="00434362" w:rsidP="00C2279B">
            <w:pPr>
              <w:spacing w:after="0" w:line="240" w:lineRule="auto"/>
              <w:ind w:right="424"/>
              <w:rPr>
                <w:rFonts w:ascii="Arial" w:eastAsia="MingLiU_HKSCS-ExtB" w:hAnsi="Arial" w:cs="Arial"/>
                <w:bCs/>
                <w:sz w:val="20"/>
              </w:rPr>
            </w:pPr>
            <w:r w:rsidRPr="00820827">
              <w:rPr>
                <w:rFonts w:ascii="Arial" w:eastAsia="MingLiU_HKSCS-ExtB" w:hAnsi="Arial" w:cs="Arial"/>
                <w:bCs/>
                <w:sz w:val="20"/>
              </w:rPr>
              <w:t>Оценка конъюнктуры рынков сбыта, развития отрасли, конкурентной среды.</w:t>
            </w:r>
          </w:p>
        </w:tc>
      </w:tr>
    </w:tbl>
    <w:p w14:paraId="19C75C06" w14:textId="77777777" w:rsidR="00434362" w:rsidRPr="00C2279B" w:rsidRDefault="00434362" w:rsidP="00C2279B">
      <w:pPr>
        <w:spacing w:after="0" w:line="240" w:lineRule="auto"/>
        <w:ind w:right="424"/>
        <w:jc w:val="both"/>
        <w:rPr>
          <w:rFonts w:ascii="Arial" w:eastAsia="MingLiU_HKSCS-ExtB" w:hAnsi="Arial" w:cs="Arial"/>
          <w:i/>
        </w:rPr>
      </w:pPr>
      <w:r w:rsidRPr="00C2279B">
        <w:rPr>
          <w:rFonts w:ascii="Arial" w:eastAsia="MingLiU_HKSCS-ExtB" w:hAnsi="Arial" w:cs="Arial"/>
          <w:i/>
        </w:rPr>
        <w:t xml:space="preserve">*- Рекомендуется представление копий документов, содержащих обстоятельства, указывающие на возможные сокращения персонала, а также указание ссылок на публичные источники в которых была раскрыта информация о возможных сокращениях. </w:t>
      </w:r>
    </w:p>
    <w:p w14:paraId="102215D8" w14:textId="77777777" w:rsidR="00434362" w:rsidRPr="00C2279B" w:rsidRDefault="00434362" w:rsidP="00C2279B">
      <w:pPr>
        <w:spacing w:before="120" w:after="0" w:line="240" w:lineRule="auto"/>
        <w:ind w:right="424"/>
        <w:jc w:val="both"/>
        <w:rPr>
          <w:rFonts w:ascii="Arial" w:eastAsia="MingLiU_HKSCS-ExtB" w:hAnsi="Arial" w:cs="Arial"/>
          <w:u w:val="single"/>
        </w:rPr>
      </w:pPr>
      <w:r w:rsidRPr="00C2279B">
        <w:rPr>
          <w:rFonts w:ascii="Arial" w:eastAsia="MingLiU_HKSCS-ExtB" w:hAnsi="Arial" w:cs="Arial"/>
          <w:u w:val="single"/>
        </w:rPr>
        <w:t>Взаимодействие моногорода с институтами развития и участие в программах государственной поддержки.</w:t>
      </w:r>
    </w:p>
    <w:p w14:paraId="06ACB3C6" w14:textId="77777777" w:rsidR="00434362" w:rsidRPr="00C2279B" w:rsidRDefault="00434362" w:rsidP="00C2279B">
      <w:pPr>
        <w:spacing w:after="0" w:line="240" w:lineRule="auto"/>
        <w:ind w:right="424"/>
        <w:jc w:val="both"/>
        <w:rPr>
          <w:rFonts w:ascii="Arial" w:eastAsia="MingLiU_HKSCS-ExtB" w:hAnsi="Arial" w:cs="Arial"/>
        </w:rPr>
      </w:pPr>
    </w:p>
    <w:p w14:paraId="2A795E2A" w14:textId="77777777" w:rsidR="00434362" w:rsidRPr="00C2279B" w:rsidRDefault="00434362" w:rsidP="00C2279B">
      <w:pPr>
        <w:spacing w:after="0" w:line="240" w:lineRule="auto"/>
        <w:ind w:right="424" w:firstLine="709"/>
        <w:jc w:val="both"/>
        <w:rPr>
          <w:rFonts w:ascii="Arial" w:eastAsia="MingLiU_HKSCS-ExtB" w:hAnsi="Arial" w:cs="Arial"/>
          <w:i/>
        </w:rPr>
      </w:pPr>
      <w:r w:rsidRPr="00C2279B">
        <w:rPr>
          <w:rFonts w:ascii="Arial" w:eastAsia="MingLiU_HKSCS-ExtB" w:hAnsi="Arial" w:cs="Arial"/>
          <w:i/>
        </w:rPr>
        <w:t>В данном разделе представляется информация о реализованных в течение последнего года, реализуемых, либо планируемых к реализации в рамках текущего года, мероприятиях взаимодействия с институтами развития и информация об участии моногорода в программах государственной поддержки.  Информацию по данному разделу целесообразно представить в таблице, приведенной ниже.</w:t>
      </w:r>
    </w:p>
    <w:p w14:paraId="0D1E43AF" w14:textId="77777777" w:rsidR="00434362" w:rsidRPr="00C2279B" w:rsidRDefault="00434362" w:rsidP="00C2279B">
      <w:pPr>
        <w:spacing w:after="0" w:line="240" w:lineRule="auto"/>
        <w:ind w:right="424" w:firstLine="709"/>
        <w:jc w:val="both"/>
        <w:rPr>
          <w:rFonts w:ascii="Arial" w:eastAsia="MingLiU_HKSCS-ExtB"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678"/>
      </w:tblGrid>
      <w:tr w:rsidR="00434362" w:rsidRPr="00820827" w14:paraId="0D883705" w14:textId="77777777" w:rsidTr="00273C23">
        <w:tc>
          <w:tcPr>
            <w:tcW w:w="5353" w:type="dxa"/>
            <w:shd w:val="clear" w:color="auto" w:fill="auto"/>
            <w:vAlign w:val="center"/>
          </w:tcPr>
          <w:p w14:paraId="5D173C8E" w14:textId="77777777" w:rsidR="00434362" w:rsidRPr="00820827" w:rsidRDefault="00434362" w:rsidP="00C2279B">
            <w:pPr>
              <w:spacing w:after="0" w:line="240" w:lineRule="auto"/>
              <w:ind w:right="424"/>
              <w:jc w:val="center"/>
              <w:rPr>
                <w:rFonts w:ascii="Arial" w:eastAsia="MingLiU_HKSCS-ExtB" w:hAnsi="Arial" w:cs="Arial"/>
                <w:sz w:val="20"/>
              </w:rPr>
            </w:pPr>
            <w:r w:rsidRPr="00820827">
              <w:rPr>
                <w:rFonts w:ascii="Arial" w:eastAsia="MingLiU_HKSCS-ExtB" w:hAnsi="Arial" w:cs="Arial"/>
                <w:sz w:val="20"/>
              </w:rPr>
              <w:t>Наименование института развития, наименование программы государственной поддержки, краткое описание программы, период реализации программы гос. поддержки / мероприятий в рамках взаимодействия с институтом развития</w:t>
            </w:r>
          </w:p>
        </w:tc>
        <w:tc>
          <w:tcPr>
            <w:tcW w:w="4678" w:type="dxa"/>
            <w:shd w:val="clear" w:color="auto" w:fill="auto"/>
            <w:vAlign w:val="center"/>
          </w:tcPr>
          <w:p w14:paraId="5F7B0553" w14:textId="77777777" w:rsidR="00434362" w:rsidRPr="00820827" w:rsidRDefault="00434362" w:rsidP="00C2279B">
            <w:pPr>
              <w:spacing w:after="0" w:line="240" w:lineRule="auto"/>
              <w:ind w:right="424"/>
              <w:jc w:val="center"/>
              <w:rPr>
                <w:rFonts w:ascii="Arial" w:eastAsia="MingLiU_HKSCS-ExtB" w:hAnsi="Arial" w:cs="Arial"/>
                <w:sz w:val="20"/>
              </w:rPr>
            </w:pPr>
            <w:r w:rsidRPr="00820827">
              <w:rPr>
                <w:rFonts w:ascii="Arial" w:eastAsia="MingLiU_HKSCS-ExtB" w:hAnsi="Arial" w:cs="Arial"/>
                <w:sz w:val="20"/>
              </w:rPr>
              <w:t>Достигаемый / предполагаемый к достижению эффект в социально-экономическом развитии моногорода</w:t>
            </w:r>
          </w:p>
        </w:tc>
      </w:tr>
      <w:tr w:rsidR="00434362" w:rsidRPr="00820827" w14:paraId="67C35E65" w14:textId="77777777" w:rsidTr="00273C23">
        <w:tc>
          <w:tcPr>
            <w:tcW w:w="5353" w:type="dxa"/>
            <w:shd w:val="clear" w:color="auto" w:fill="auto"/>
            <w:vAlign w:val="center"/>
          </w:tcPr>
          <w:p w14:paraId="3DB36394" w14:textId="77777777" w:rsidR="00434362" w:rsidRPr="00820827" w:rsidRDefault="00434362" w:rsidP="00C2279B">
            <w:pPr>
              <w:spacing w:after="0" w:line="240" w:lineRule="auto"/>
              <w:ind w:right="424"/>
              <w:jc w:val="center"/>
              <w:rPr>
                <w:rFonts w:ascii="Arial" w:eastAsia="MingLiU_HKSCS-ExtB" w:hAnsi="Arial" w:cs="Arial"/>
                <w:sz w:val="20"/>
              </w:rPr>
            </w:pPr>
            <w:r w:rsidRPr="00820827">
              <w:rPr>
                <w:rFonts w:ascii="Arial" w:eastAsia="MingLiU_HKSCS-ExtB" w:hAnsi="Arial" w:cs="Arial"/>
                <w:sz w:val="20"/>
              </w:rPr>
              <w:t>...</w:t>
            </w:r>
          </w:p>
        </w:tc>
        <w:tc>
          <w:tcPr>
            <w:tcW w:w="4678" w:type="dxa"/>
            <w:shd w:val="clear" w:color="auto" w:fill="auto"/>
            <w:vAlign w:val="center"/>
          </w:tcPr>
          <w:p w14:paraId="25FFF76A" w14:textId="77777777" w:rsidR="00434362" w:rsidRPr="00820827" w:rsidRDefault="00434362" w:rsidP="00C2279B">
            <w:pPr>
              <w:spacing w:after="0" w:line="240" w:lineRule="auto"/>
              <w:ind w:right="424"/>
              <w:jc w:val="center"/>
              <w:rPr>
                <w:rFonts w:ascii="Arial" w:eastAsia="MingLiU_HKSCS-ExtB" w:hAnsi="Arial" w:cs="Arial"/>
                <w:sz w:val="20"/>
              </w:rPr>
            </w:pPr>
            <w:r w:rsidRPr="00820827">
              <w:rPr>
                <w:rFonts w:ascii="Arial" w:eastAsia="MingLiU_HKSCS-ExtB" w:hAnsi="Arial" w:cs="Arial"/>
                <w:sz w:val="20"/>
              </w:rPr>
              <w:t>....</w:t>
            </w:r>
          </w:p>
        </w:tc>
      </w:tr>
    </w:tbl>
    <w:p w14:paraId="4D092E12" w14:textId="77777777" w:rsidR="00434362" w:rsidRPr="00C2279B" w:rsidRDefault="00434362" w:rsidP="00C2279B">
      <w:pPr>
        <w:spacing w:after="0" w:line="240" w:lineRule="auto"/>
        <w:ind w:right="424" w:firstLine="709"/>
        <w:jc w:val="both"/>
        <w:rPr>
          <w:rFonts w:ascii="Arial" w:eastAsia="MingLiU_HKSCS-ExtB" w:hAnsi="Arial" w:cs="Arial"/>
          <w:i/>
        </w:rPr>
      </w:pPr>
    </w:p>
    <w:p w14:paraId="74393929" w14:textId="77777777" w:rsidR="00434362" w:rsidRPr="00C2279B" w:rsidRDefault="00434362" w:rsidP="00C2279B">
      <w:pPr>
        <w:spacing w:after="0" w:line="240" w:lineRule="auto"/>
        <w:ind w:right="424" w:firstLine="709"/>
        <w:jc w:val="both"/>
        <w:rPr>
          <w:rFonts w:ascii="Arial" w:eastAsia="MingLiU_HKSCS-ExtB" w:hAnsi="Arial" w:cs="Arial"/>
          <w:i/>
        </w:rPr>
      </w:pPr>
      <w:r w:rsidRPr="00C2279B">
        <w:rPr>
          <w:rFonts w:ascii="Arial" w:eastAsia="MingLiU_HKSCS-ExtB" w:hAnsi="Arial" w:cs="Arial"/>
          <w:i/>
        </w:rPr>
        <w:t xml:space="preserve">Отдельно представляются данные об объемах государственной поддержки малого и среднего предпринимательства за последний полный календарный год в разрезе форм поддержки: </w:t>
      </w:r>
    </w:p>
    <w:p w14:paraId="5252C4D1" w14:textId="77777777" w:rsidR="00EA1C81" w:rsidRPr="00C2279B" w:rsidRDefault="00EA1C81" w:rsidP="00C2279B">
      <w:pPr>
        <w:spacing w:before="120" w:after="0" w:line="240" w:lineRule="auto"/>
        <w:ind w:right="424" w:firstLine="709"/>
        <w:jc w:val="center"/>
        <w:rPr>
          <w:rFonts w:ascii="Arial" w:eastAsia="MingLiU_HKSCS-ExtB" w:hAnsi="Arial" w:cs="Arial"/>
        </w:rPr>
      </w:pPr>
    </w:p>
    <w:p w14:paraId="4C55678F" w14:textId="77777777" w:rsidR="00434362" w:rsidRPr="00C2279B" w:rsidRDefault="00434362" w:rsidP="00C2279B">
      <w:pPr>
        <w:spacing w:before="120" w:after="0" w:line="240" w:lineRule="auto"/>
        <w:ind w:right="424" w:firstLine="709"/>
        <w:jc w:val="center"/>
        <w:rPr>
          <w:rFonts w:ascii="Arial" w:eastAsia="MingLiU_HKSCS-ExtB" w:hAnsi="Arial" w:cs="Arial"/>
        </w:rPr>
      </w:pPr>
      <w:r w:rsidRPr="00C2279B">
        <w:rPr>
          <w:rFonts w:ascii="Arial" w:eastAsia="MingLiU_HKSCS-ExtB" w:hAnsi="Arial" w:cs="Arial"/>
        </w:rPr>
        <w:t>Поддержка малого и среднего предпринимательства</w:t>
      </w:r>
    </w:p>
    <w:tbl>
      <w:tblPr>
        <w:tblStyle w:val="aff0"/>
        <w:tblW w:w="0" w:type="auto"/>
        <w:tblLook w:val="04A0" w:firstRow="1" w:lastRow="0" w:firstColumn="1" w:lastColumn="0" w:noHBand="0" w:noVBand="1"/>
      </w:tblPr>
      <w:tblGrid>
        <w:gridCol w:w="5353"/>
        <w:gridCol w:w="4678"/>
      </w:tblGrid>
      <w:tr w:rsidR="00434362" w:rsidRPr="00820827" w14:paraId="7C35CF83" w14:textId="77777777" w:rsidTr="00273C23">
        <w:tc>
          <w:tcPr>
            <w:tcW w:w="5353" w:type="dxa"/>
            <w:vAlign w:val="center"/>
          </w:tcPr>
          <w:p w14:paraId="0372A66E" w14:textId="77777777" w:rsidR="00434362" w:rsidRPr="00820827" w:rsidRDefault="00434362" w:rsidP="00C2279B">
            <w:pPr>
              <w:spacing w:after="0" w:line="240" w:lineRule="auto"/>
              <w:ind w:right="424"/>
              <w:jc w:val="center"/>
              <w:rPr>
                <w:rFonts w:ascii="Arial" w:eastAsia="MingLiU_HKSCS-ExtB" w:hAnsi="Arial" w:cs="Arial"/>
                <w:sz w:val="20"/>
                <w:szCs w:val="22"/>
              </w:rPr>
            </w:pPr>
            <w:r w:rsidRPr="00820827">
              <w:rPr>
                <w:rFonts w:ascii="Arial" w:eastAsia="MingLiU_HKSCS-ExtB" w:hAnsi="Arial" w:cs="Arial"/>
                <w:sz w:val="20"/>
                <w:szCs w:val="22"/>
              </w:rPr>
              <w:t>Форма поддержки МСП</w:t>
            </w:r>
          </w:p>
        </w:tc>
        <w:tc>
          <w:tcPr>
            <w:tcW w:w="4678" w:type="dxa"/>
            <w:vAlign w:val="center"/>
          </w:tcPr>
          <w:p w14:paraId="60677664" w14:textId="77777777" w:rsidR="00434362" w:rsidRPr="00820827" w:rsidRDefault="00434362" w:rsidP="00C2279B">
            <w:pPr>
              <w:spacing w:after="0" w:line="240" w:lineRule="auto"/>
              <w:ind w:right="424"/>
              <w:jc w:val="center"/>
              <w:rPr>
                <w:rFonts w:ascii="Arial" w:eastAsia="MingLiU_HKSCS-ExtB" w:hAnsi="Arial" w:cs="Arial"/>
                <w:sz w:val="20"/>
                <w:szCs w:val="22"/>
              </w:rPr>
            </w:pPr>
            <w:r w:rsidRPr="00820827">
              <w:rPr>
                <w:rFonts w:ascii="Arial" w:eastAsia="MingLiU_HKSCS-ExtB" w:hAnsi="Arial" w:cs="Arial"/>
                <w:sz w:val="20"/>
                <w:szCs w:val="22"/>
              </w:rPr>
              <w:t>Сумма за 20___г., млн. руб.</w:t>
            </w:r>
          </w:p>
        </w:tc>
      </w:tr>
      <w:tr w:rsidR="00434362" w:rsidRPr="00820827" w14:paraId="6F3D9251" w14:textId="77777777" w:rsidTr="00273C23">
        <w:tc>
          <w:tcPr>
            <w:tcW w:w="5353" w:type="dxa"/>
            <w:vAlign w:val="center"/>
          </w:tcPr>
          <w:p w14:paraId="3766D817" w14:textId="77777777" w:rsidR="00434362" w:rsidRPr="00820827" w:rsidRDefault="00434362" w:rsidP="00C2279B">
            <w:pPr>
              <w:spacing w:after="0" w:line="240" w:lineRule="auto"/>
              <w:ind w:left="454" w:right="424"/>
              <w:rPr>
                <w:rFonts w:ascii="Arial" w:eastAsia="MingLiU_HKSCS-ExtB" w:hAnsi="Arial" w:cs="Arial"/>
                <w:sz w:val="20"/>
                <w:szCs w:val="22"/>
              </w:rPr>
            </w:pPr>
            <w:r w:rsidRPr="00820827">
              <w:rPr>
                <w:rFonts w:ascii="Arial" w:eastAsia="MingLiU_HKSCS-ExtB" w:hAnsi="Arial" w:cs="Arial"/>
                <w:sz w:val="20"/>
                <w:szCs w:val="22"/>
              </w:rPr>
              <w:t>- Займы</w:t>
            </w:r>
          </w:p>
        </w:tc>
        <w:tc>
          <w:tcPr>
            <w:tcW w:w="4678" w:type="dxa"/>
            <w:vAlign w:val="center"/>
          </w:tcPr>
          <w:p w14:paraId="7F7CBBCD" w14:textId="77777777" w:rsidR="00434362" w:rsidRPr="00820827" w:rsidRDefault="00434362" w:rsidP="00C2279B">
            <w:pPr>
              <w:spacing w:after="0" w:line="240" w:lineRule="auto"/>
              <w:ind w:right="424"/>
              <w:jc w:val="center"/>
              <w:rPr>
                <w:rFonts w:ascii="Arial" w:eastAsia="MingLiU_HKSCS-ExtB" w:hAnsi="Arial" w:cs="Arial"/>
                <w:sz w:val="20"/>
                <w:szCs w:val="22"/>
              </w:rPr>
            </w:pPr>
          </w:p>
        </w:tc>
      </w:tr>
      <w:tr w:rsidR="00434362" w:rsidRPr="00820827" w14:paraId="2D9213D8" w14:textId="77777777" w:rsidTr="00273C23">
        <w:tc>
          <w:tcPr>
            <w:tcW w:w="5353" w:type="dxa"/>
            <w:vAlign w:val="center"/>
          </w:tcPr>
          <w:p w14:paraId="28232E87" w14:textId="77777777" w:rsidR="00434362" w:rsidRPr="00820827" w:rsidRDefault="00434362" w:rsidP="00C2279B">
            <w:pPr>
              <w:spacing w:after="0" w:line="240" w:lineRule="auto"/>
              <w:ind w:left="454" w:right="424"/>
              <w:rPr>
                <w:rFonts w:ascii="Arial" w:eastAsia="MingLiU_HKSCS-ExtB" w:hAnsi="Arial" w:cs="Arial"/>
                <w:sz w:val="20"/>
                <w:szCs w:val="22"/>
              </w:rPr>
            </w:pPr>
            <w:r w:rsidRPr="00820827">
              <w:rPr>
                <w:rFonts w:ascii="Arial" w:eastAsia="MingLiU_HKSCS-ExtB" w:hAnsi="Arial" w:cs="Arial"/>
                <w:sz w:val="20"/>
                <w:szCs w:val="22"/>
              </w:rPr>
              <w:t xml:space="preserve">- Субсидии* </w:t>
            </w:r>
          </w:p>
        </w:tc>
        <w:tc>
          <w:tcPr>
            <w:tcW w:w="4678" w:type="dxa"/>
            <w:vAlign w:val="center"/>
          </w:tcPr>
          <w:p w14:paraId="68BCC9AE" w14:textId="77777777" w:rsidR="00434362" w:rsidRPr="00820827" w:rsidRDefault="00434362" w:rsidP="00C2279B">
            <w:pPr>
              <w:spacing w:after="0" w:line="240" w:lineRule="auto"/>
              <w:ind w:right="424"/>
              <w:jc w:val="center"/>
              <w:rPr>
                <w:rFonts w:ascii="Arial" w:eastAsia="MingLiU_HKSCS-ExtB" w:hAnsi="Arial" w:cs="Arial"/>
                <w:sz w:val="20"/>
                <w:szCs w:val="22"/>
              </w:rPr>
            </w:pPr>
          </w:p>
        </w:tc>
      </w:tr>
      <w:tr w:rsidR="00434362" w:rsidRPr="00820827" w14:paraId="2B49694E" w14:textId="77777777" w:rsidTr="00273C23">
        <w:tc>
          <w:tcPr>
            <w:tcW w:w="5353" w:type="dxa"/>
            <w:vAlign w:val="center"/>
          </w:tcPr>
          <w:p w14:paraId="58101411" w14:textId="77777777" w:rsidR="00434362" w:rsidRPr="00820827" w:rsidRDefault="00434362" w:rsidP="00C2279B">
            <w:pPr>
              <w:spacing w:after="0" w:line="240" w:lineRule="auto"/>
              <w:ind w:left="454" w:right="424"/>
              <w:rPr>
                <w:rFonts w:ascii="Arial" w:eastAsia="MingLiU_HKSCS-ExtB" w:hAnsi="Arial" w:cs="Arial"/>
                <w:sz w:val="20"/>
                <w:szCs w:val="22"/>
              </w:rPr>
            </w:pPr>
            <w:r w:rsidRPr="00820827">
              <w:rPr>
                <w:rFonts w:ascii="Arial" w:eastAsia="MingLiU_HKSCS-ExtB" w:hAnsi="Arial" w:cs="Arial"/>
                <w:sz w:val="20"/>
                <w:szCs w:val="22"/>
              </w:rPr>
              <w:t>- Гарантии</w:t>
            </w:r>
          </w:p>
        </w:tc>
        <w:tc>
          <w:tcPr>
            <w:tcW w:w="4678" w:type="dxa"/>
            <w:vAlign w:val="center"/>
          </w:tcPr>
          <w:p w14:paraId="7BDEBEC4" w14:textId="77777777" w:rsidR="00434362" w:rsidRPr="00820827" w:rsidRDefault="00434362" w:rsidP="00C2279B">
            <w:pPr>
              <w:spacing w:after="0" w:line="240" w:lineRule="auto"/>
              <w:ind w:right="424"/>
              <w:jc w:val="center"/>
              <w:rPr>
                <w:rFonts w:ascii="Arial" w:eastAsia="MingLiU_HKSCS-ExtB" w:hAnsi="Arial" w:cs="Arial"/>
                <w:sz w:val="20"/>
                <w:szCs w:val="22"/>
              </w:rPr>
            </w:pPr>
          </w:p>
        </w:tc>
      </w:tr>
      <w:tr w:rsidR="00434362" w:rsidRPr="00820827" w14:paraId="14542B12" w14:textId="77777777" w:rsidTr="00273C23">
        <w:tc>
          <w:tcPr>
            <w:tcW w:w="5353" w:type="dxa"/>
            <w:vAlign w:val="center"/>
          </w:tcPr>
          <w:p w14:paraId="3A5991CE" w14:textId="77777777" w:rsidR="00434362" w:rsidRPr="00820827" w:rsidRDefault="00434362" w:rsidP="00C2279B">
            <w:pPr>
              <w:spacing w:after="0" w:line="240" w:lineRule="auto"/>
              <w:ind w:left="454" w:right="424"/>
              <w:rPr>
                <w:rFonts w:ascii="Arial" w:eastAsia="MingLiU_HKSCS-ExtB" w:hAnsi="Arial" w:cs="Arial"/>
                <w:sz w:val="20"/>
                <w:szCs w:val="22"/>
              </w:rPr>
            </w:pPr>
            <w:r w:rsidRPr="00820827">
              <w:rPr>
                <w:rFonts w:ascii="Arial" w:eastAsia="MingLiU_HKSCS-ExtB" w:hAnsi="Arial" w:cs="Arial"/>
                <w:sz w:val="20"/>
                <w:szCs w:val="22"/>
              </w:rPr>
              <w:t>- Прочие формы поддержки**</w:t>
            </w:r>
          </w:p>
        </w:tc>
        <w:tc>
          <w:tcPr>
            <w:tcW w:w="4678" w:type="dxa"/>
            <w:vAlign w:val="center"/>
          </w:tcPr>
          <w:p w14:paraId="193B55B8" w14:textId="77777777" w:rsidR="00434362" w:rsidRPr="00820827" w:rsidRDefault="00434362" w:rsidP="00C2279B">
            <w:pPr>
              <w:spacing w:after="0" w:line="240" w:lineRule="auto"/>
              <w:ind w:right="424"/>
              <w:jc w:val="center"/>
              <w:rPr>
                <w:rFonts w:ascii="Arial" w:eastAsia="MingLiU_HKSCS-ExtB" w:hAnsi="Arial" w:cs="Arial"/>
                <w:sz w:val="20"/>
                <w:szCs w:val="22"/>
              </w:rPr>
            </w:pPr>
          </w:p>
        </w:tc>
      </w:tr>
    </w:tbl>
    <w:p w14:paraId="7C04FFFE" w14:textId="77777777" w:rsidR="00434362" w:rsidRPr="00C2279B" w:rsidRDefault="00434362" w:rsidP="00C2279B">
      <w:pPr>
        <w:spacing w:after="0" w:line="240" w:lineRule="auto"/>
        <w:ind w:right="424" w:firstLine="709"/>
        <w:jc w:val="both"/>
        <w:rPr>
          <w:rFonts w:ascii="Arial" w:eastAsia="MingLiU_HKSCS-ExtB" w:hAnsi="Arial" w:cs="Arial"/>
          <w:i/>
        </w:rPr>
      </w:pPr>
      <w:r w:rsidRPr="00C2279B">
        <w:rPr>
          <w:rFonts w:ascii="Arial" w:eastAsia="MingLiU_HKSCS-ExtB" w:hAnsi="Arial" w:cs="Arial"/>
          <w:i/>
        </w:rPr>
        <w:t>*- дать расшифровку на что предоставлялась субсидия</w:t>
      </w:r>
    </w:p>
    <w:p w14:paraId="66DDA4CA" w14:textId="77777777" w:rsidR="00434362" w:rsidRPr="00C2279B" w:rsidRDefault="00434362" w:rsidP="00C2279B">
      <w:pPr>
        <w:spacing w:after="0" w:line="240" w:lineRule="auto"/>
        <w:ind w:right="424" w:firstLine="709"/>
        <w:jc w:val="both"/>
        <w:rPr>
          <w:rFonts w:ascii="Arial" w:eastAsia="MingLiU_HKSCS-ExtB" w:hAnsi="Arial" w:cs="Arial"/>
          <w:i/>
        </w:rPr>
      </w:pPr>
      <w:r w:rsidRPr="00C2279B">
        <w:rPr>
          <w:rFonts w:ascii="Arial" w:eastAsia="MingLiU_HKSCS-ExtB" w:hAnsi="Arial" w:cs="Arial"/>
          <w:i/>
        </w:rPr>
        <w:t>**- расшифровать какие меры поддержки были получены</w:t>
      </w:r>
    </w:p>
    <w:p w14:paraId="6007BA6A" w14:textId="77777777" w:rsidR="00434362" w:rsidRPr="00C2279B" w:rsidRDefault="00434362" w:rsidP="00C2279B">
      <w:pPr>
        <w:spacing w:after="0" w:line="240" w:lineRule="auto"/>
        <w:ind w:right="424"/>
        <w:jc w:val="both"/>
        <w:rPr>
          <w:rFonts w:ascii="Arial" w:eastAsia="MingLiU_HKSCS-ExtB" w:hAnsi="Arial" w:cs="Arial"/>
          <w:u w:val="single"/>
        </w:rPr>
      </w:pPr>
    </w:p>
    <w:p w14:paraId="238756F7" w14:textId="77777777" w:rsidR="00434362" w:rsidRPr="00C2279B" w:rsidRDefault="00434362" w:rsidP="00C2279B">
      <w:pPr>
        <w:spacing w:after="0" w:line="240" w:lineRule="auto"/>
        <w:ind w:right="424"/>
        <w:jc w:val="both"/>
        <w:rPr>
          <w:rFonts w:ascii="Arial" w:eastAsia="MingLiU_HKSCS-ExtB" w:hAnsi="Arial" w:cs="Arial"/>
        </w:rPr>
      </w:pPr>
      <w:r w:rsidRPr="00C2279B">
        <w:rPr>
          <w:rFonts w:ascii="Arial" w:eastAsia="MingLiU_HKSCS-ExtB" w:hAnsi="Arial" w:cs="Arial"/>
        </w:rPr>
        <w:t xml:space="preserve">Значимые события в социально-экономическом развитии моногорода </w:t>
      </w:r>
    </w:p>
    <w:p w14:paraId="1A200F22" w14:textId="77777777" w:rsidR="00434362" w:rsidRPr="00C2279B" w:rsidRDefault="00434362" w:rsidP="00C2279B">
      <w:pPr>
        <w:spacing w:after="0" w:line="240" w:lineRule="auto"/>
        <w:ind w:right="424"/>
        <w:jc w:val="both"/>
        <w:rPr>
          <w:rFonts w:ascii="Arial" w:eastAsia="MingLiU_HKSCS-ExtB" w:hAnsi="Arial" w:cs="Arial"/>
        </w:rPr>
      </w:pPr>
    </w:p>
    <w:p w14:paraId="5AF1572D" w14:textId="77777777" w:rsidR="00434362" w:rsidRPr="00C2279B" w:rsidRDefault="00434362" w:rsidP="00C2279B">
      <w:pPr>
        <w:spacing w:after="0" w:line="240" w:lineRule="auto"/>
        <w:ind w:right="424" w:firstLine="709"/>
        <w:jc w:val="both"/>
        <w:rPr>
          <w:rFonts w:ascii="Arial" w:eastAsia="MingLiU_HKSCS-ExtB" w:hAnsi="Arial" w:cs="Arial"/>
          <w:i/>
        </w:rPr>
      </w:pPr>
      <w:r w:rsidRPr="00C2279B">
        <w:rPr>
          <w:rFonts w:ascii="Arial" w:eastAsia="MingLiU_HKSCS-ExtB" w:hAnsi="Arial" w:cs="Arial"/>
          <w:i/>
        </w:rPr>
        <w:t>Раскрываются ключевые обстоятельства и события в истории города, системообразующих предприятий, оказавших существенное влияние на социально-экономическое развитие моногорода за последние 5 лет. Например, ввод в эксплуатацию новых промышленных и социальных объектов, комплексный ремонт/реконструкция объектов инфраструктуры, информация о реализованных проектах в области жилищного строительства и т.п.</w:t>
      </w:r>
    </w:p>
    <w:p w14:paraId="77AA52A7" w14:textId="77777777" w:rsidR="00434362" w:rsidRPr="00C2279B" w:rsidRDefault="00434362" w:rsidP="00C2279B">
      <w:pPr>
        <w:spacing w:after="0" w:line="240" w:lineRule="auto"/>
        <w:ind w:right="424" w:firstLine="709"/>
        <w:jc w:val="both"/>
        <w:rPr>
          <w:rFonts w:ascii="Arial" w:eastAsia="MingLiU_HKSCS-ExtB" w:hAnsi="Arial" w:cs="Arial"/>
          <w:i/>
        </w:rPr>
      </w:pPr>
    </w:p>
    <w:p w14:paraId="5C31D3CB" w14:textId="77777777" w:rsidR="00434362" w:rsidRPr="00C2279B" w:rsidRDefault="00434362" w:rsidP="00C2279B">
      <w:pPr>
        <w:spacing w:after="0" w:line="240" w:lineRule="auto"/>
        <w:ind w:right="424" w:firstLine="709"/>
        <w:jc w:val="both"/>
        <w:rPr>
          <w:rFonts w:ascii="Arial" w:eastAsia="MingLiU_HKSCS-ExtB" w:hAnsi="Arial" w:cs="Arial"/>
          <w:i/>
        </w:rPr>
      </w:pPr>
      <w:r w:rsidRPr="00C2279B">
        <w:rPr>
          <w:rFonts w:ascii="Arial" w:eastAsia="MingLiU_HKSCS-ExtB" w:hAnsi="Arial" w:cs="Arial"/>
        </w:rPr>
        <w:t xml:space="preserve">Ожидаемые результаты социально-экономического развития </w:t>
      </w:r>
      <w:r w:rsidRPr="00C2279B">
        <w:rPr>
          <w:rFonts w:ascii="Arial" w:eastAsia="MingLiU_HKSCS-ExtB" w:hAnsi="Arial" w:cs="Arial"/>
        </w:rPr>
        <w:br/>
        <w:t>в случае реализации инвестиционного (-ых) проекта (-ов)</w:t>
      </w:r>
    </w:p>
    <w:p w14:paraId="7E96E7C9" w14:textId="77777777" w:rsidR="00434362" w:rsidRPr="00C2279B" w:rsidRDefault="00434362" w:rsidP="00C2279B">
      <w:pPr>
        <w:spacing w:after="0" w:line="240" w:lineRule="auto"/>
        <w:ind w:right="424" w:firstLine="709"/>
        <w:jc w:val="both"/>
        <w:rPr>
          <w:rFonts w:ascii="Arial" w:eastAsia="MingLiU_HKSCS-ExtB" w:hAnsi="Arial" w:cs="Arial"/>
          <w:i/>
        </w:rPr>
      </w:pPr>
    </w:p>
    <w:p w14:paraId="7E471070" w14:textId="77777777" w:rsidR="00434362" w:rsidRPr="00C2279B" w:rsidRDefault="00434362" w:rsidP="00C2279B">
      <w:pPr>
        <w:spacing w:after="0" w:line="240" w:lineRule="auto"/>
        <w:ind w:right="424" w:firstLine="709"/>
        <w:jc w:val="both"/>
        <w:rPr>
          <w:rFonts w:ascii="Arial" w:eastAsia="MingLiU_HKSCS-ExtB" w:hAnsi="Arial" w:cs="Arial"/>
          <w:i/>
        </w:rPr>
      </w:pPr>
      <w:r w:rsidRPr="00C2279B">
        <w:rPr>
          <w:rFonts w:ascii="Arial" w:eastAsia="MingLiU_HKSCS-ExtB" w:hAnsi="Arial" w:cs="Arial"/>
          <w:i/>
        </w:rPr>
        <w:t xml:space="preserve">В данном разделе указывается информация о влиянии на социально-экономическое положение моногорода реализация заявленного (-ых) инвестиционного (-ых) проекта (-ов): </w:t>
      </w:r>
    </w:p>
    <w:p w14:paraId="074E93CC" w14:textId="77777777" w:rsidR="00434362" w:rsidRPr="00C2279B" w:rsidRDefault="00434362" w:rsidP="00C2279B">
      <w:pPr>
        <w:spacing w:after="0" w:line="240" w:lineRule="auto"/>
        <w:ind w:right="424" w:firstLine="709"/>
        <w:jc w:val="both"/>
        <w:rPr>
          <w:rFonts w:ascii="Arial" w:eastAsia="MingLiU_HKSCS-ExtB" w:hAnsi="Arial" w:cs="Arial"/>
          <w:i/>
        </w:rPr>
      </w:pPr>
      <w:r w:rsidRPr="00C2279B">
        <w:rPr>
          <w:rFonts w:ascii="Arial" w:eastAsia="MingLiU_HKSCS-ExtB" w:hAnsi="Arial" w:cs="Arial"/>
          <w:i/>
        </w:rPr>
        <w:t xml:space="preserve">– возможном получении синергетического/мультипликативного эффекта заявляемого (-ых) инвестиционного (-ых) проекта (-ов) от взаимодействия с другими субъектами малого и среднего предпринимательства, государством, партнерами, общественными организациями; </w:t>
      </w:r>
    </w:p>
    <w:p w14:paraId="6C88BD5E" w14:textId="77777777" w:rsidR="00434362" w:rsidRPr="00C2279B" w:rsidRDefault="00434362" w:rsidP="00C2279B">
      <w:pPr>
        <w:spacing w:after="0" w:line="240" w:lineRule="auto"/>
        <w:ind w:right="424" w:firstLine="709"/>
        <w:jc w:val="both"/>
        <w:rPr>
          <w:rFonts w:ascii="Arial" w:eastAsia="MingLiU_HKSCS-ExtB" w:hAnsi="Arial" w:cs="Arial"/>
          <w:i/>
        </w:rPr>
      </w:pPr>
      <w:r w:rsidRPr="00C2279B">
        <w:rPr>
          <w:rFonts w:ascii="Arial" w:eastAsia="MingLiU_HKSCS-ExtB" w:hAnsi="Arial" w:cs="Arial"/>
          <w:i/>
        </w:rPr>
        <w:t xml:space="preserve">– размере предполагаемого объема налоговых отчислений в бюджет моногорода, участии инициатора (-ов) инвестиционного (-ых) проекта (-ов) в развитии объектов </w:t>
      </w:r>
      <w:r w:rsidRPr="00C2279B">
        <w:rPr>
          <w:rFonts w:ascii="Arial" w:eastAsia="MingLiU_HKSCS-ExtB" w:hAnsi="Arial" w:cs="Arial"/>
          <w:i/>
        </w:rPr>
        <w:lastRenderedPageBreak/>
        <w:t>социальной инфраструктуры и создании благоприятных условий для развития малого и среднего предпринимательства в моногороде;</w:t>
      </w:r>
    </w:p>
    <w:p w14:paraId="54D5AB32" w14:textId="77777777" w:rsidR="00434362" w:rsidRPr="00C2279B" w:rsidRDefault="00434362" w:rsidP="00C2279B">
      <w:pPr>
        <w:spacing w:after="0" w:line="240" w:lineRule="auto"/>
        <w:ind w:right="424" w:firstLine="709"/>
        <w:jc w:val="both"/>
        <w:rPr>
          <w:rFonts w:ascii="Arial" w:eastAsia="MingLiU_HKSCS-ExtB" w:hAnsi="Arial" w:cs="Arial"/>
          <w:i/>
        </w:rPr>
      </w:pPr>
      <w:r w:rsidRPr="00C2279B">
        <w:rPr>
          <w:rFonts w:ascii="Arial" w:eastAsia="MingLiU_HKSCS-ExtB" w:hAnsi="Arial" w:cs="Arial"/>
          <w:i/>
        </w:rPr>
        <w:t>– нефинансовое участие в социальном развитии моногорода (волонтерство, участие в организациях и объединениях, участие в конкурсах социальных проектов).</w:t>
      </w:r>
    </w:p>
    <w:p w14:paraId="2415744F" w14:textId="77777777" w:rsidR="00434362" w:rsidRPr="00C2279B" w:rsidRDefault="00434362" w:rsidP="00C2279B">
      <w:pPr>
        <w:spacing w:after="0" w:line="240" w:lineRule="auto"/>
        <w:ind w:right="424" w:firstLine="709"/>
        <w:jc w:val="both"/>
        <w:rPr>
          <w:rFonts w:ascii="Arial" w:eastAsia="MingLiU_HKSCS-ExtB" w:hAnsi="Arial" w:cs="Arial"/>
          <w:i/>
        </w:rPr>
      </w:pPr>
      <w:r w:rsidRPr="00C2279B">
        <w:rPr>
          <w:rFonts w:ascii="Arial" w:eastAsia="MingLiU_HKSCS-ExtB" w:hAnsi="Arial" w:cs="Arial"/>
          <w:i/>
        </w:rPr>
        <w:t>Указываются мероприятия, которые планируется реализовывать инициатором (-ами) инвестиционного (-ых) проекта (-ов) в рамках социально-экономического, культурного развития моногорода (социальное предпринимательство), благоустройства (например, строительство объектов социальной инфраструктуры, обустройство прилегающих к инвестиционному (-ым) проекту (-ам) территорий, участие в социальных и культурных программах).</w:t>
      </w:r>
    </w:p>
    <w:p w14:paraId="661BB7B0" w14:textId="77777777" w:rsidR="00820827" w:rsidRDefault="00434362" w:rsidP="00C2279B">
      <w:pPr>
        <w:spacing w:after="0" w:line="240" w:lineRule="auto"/>
        <w:ind w:right="424" w:firstLine="709"/>
        <w:jc w:val="both"/>
        <w:rPr>
          <w:rFonts w:ascii="Arial" w:eastAsia="MingLiU_HKSCS-ExtB" w:hAnsi="Arial" w:cs="Arial"/>
          <w:i/>
        </w:rPr>
      </w:pPr>
      <w:r w:rsidRPr="00C2279B">
        <w:rPr>
          <w:rFonts w:ascii="Arial" w:eastAsia="MingLiU_HKSCS-ExtB" w:hAnsi="Arial" w:cs="Arial"/>
          <w:i/>
        </w:rPr>
        <w:t>Также может быть отражена информация о планируемом распределении получаемой инициатором (-ами) инвестиционного (-ых) проекта (-ов) прибыли в рамках возможного реинвестирования в экономику моногорода и создания новых производственных площадок или производств.</w:t>
      </w:r>
    </w:p>
    <w:p w14:paraId="5062D598" w14:textId="77777777" w:rsidR="00820827" w:rsidRDefault="00820827">
      <w:pPr>
        <w:spacing w:after="200" w:line="276" w:lineRule="auto"/>
        <w:rPr>
          <w:rFonts w:ascii="Arial" w:eastAsia="MingLiU_HKSCS-ExtB" w:hAnsi="Arial" w:cs="Arial"/>
          <w:i/>
        </w:rPr>
      </w:pPr>
      <w:r>
        <w:rPr>
          <w:rFonts w:ascii="Arial" w:eastAsia="MingLiU_HKSCS-ExtB" w:hAnsi="Arial" w:cs="Arial"/>
          <w:i/>
        </w:rPr>
        <w:br w:type="page"/>
      </w:r>
    </w:p>
    <w:p w14:paraId="7AA90F51" w14:textId="77777777" w:rsidR="00434362" w:rsidRPr="00820827" w:rsidRDefault="00434362" w:rsidP="00820827">
      <w:pPr>
        <w:pStyle w:val="1"/>
        <w:rPr>
          <w:rFonts w:ascii="Arial" w:hAnsi="Arial" w:cs="Arial"/>
          <w:b/>
          <w:color w:val="auto"/>
          <w:sz w:val="22"/>
          <w:szCs w:val="22"/>
        </w:rPr>
      </w:pPr>
      <w:bookmarkStart w:id="110" w:name="_Toc42080422"/>
      <w:r w:rsidRPr="00820827">
        <w:rPr>
          <w:rFonts w:ascii="Arial" w:hAnsi="Arial" w:cs="Arial"/>
          <w:b/>
          <w:color w:val="auto"/>
          <w:sz w:val="22"/>
          <w:szCs w:val="22"/>
        </w:rPr>
        <w:lastRenderedPageBreak/>
        <w:t xml:space="preserve">2. Форма паспорта </w:t>
      </w:r>
      <w:r w:rsidRPr="00820827">
        <w:rPr>
          <w:rFonts w:ascii="Arial" w:hAnsi="Arial" w:cs="Arial"/>
          <w:b/>
          <w:bCs/>
          <w:color w:val="auto"/>
          <w:sz w:val="22"/>
          <w:szCs w:val="22"/>
        </w:rPr>
        <w:t>объекта инфраструктуры</w:t>
      </w:r>
      <w:bookmarkEnd w:id="110"/>
    </w:p>
    <w:p w14:paraId="42BD943B" w14:textId="77777777" w:rsidR="00434362" w:rsidRPr="00C2279B" w:rsidRDefault="00434362" w:rsidP="00C2279B">
      <w:pPr>
        <w:spacing w:after="0" w:line="240" w:lineRule="auto"/>
        <w:ind w:right="424"/>
        <w:jc w:val="both"/>
        <w:rPr>
          <w:rFonts w:ascii="Arial" w:eastAsia="MingLiU_HKSCS-ExtB" w:hAnsi="Arial" w:cs="Arial"/>
          <w:bCs/>
        </w:rPr>
      </w:pPr>
      <w:r w:rsidRPr="00C2279B">
        <w:rPr>
          <w:rFonts w:ascii="Arial" w:eastAsia="MingLiU_HKSCS-ExtB" w:hAnsi="Arial" w:cs="Arial"/>
          <w:bCs/>
        </w:rPr>
        <w:t xml:space="preserve">Паспорт объекта инфраструктуры представляется по приведенной форме на бумажном носителе и в электронном виде (копия файла в формате </w:t>
      </w:r>
      <w:r w:rsidRPr="00C2279B">
        <w:rPr>
          <w:rFonts w:ascii="Arial" w:eastAsia="MingLiU_HKSCS-ExtB" w:hAnsi="Arial" w:cs="Arial"/>
          <w:bCs/>
          <w:lang w:val="en-US"/>
        </w:rPr>
        <w:t>MS</w:t>
      </w:r>
      <w:r w:rsidRPr="00C2279B">
        <w:rPr>
          <w:rFonts w:ascii="Arial" w:eastAsia="MingLiU_HKSCS-ExtB" w:hAnsi="Arial" w:cs="Arial"/>
          <w:bCs/>
        </w:rPr>
        <w:t xml:space="preserve"> </w:t>
      </w:r>
      <w:r w:rsidRPr="00C2279B">
        <w:rPr>
          <w:rFonts w:ascii="Arial" w:eastAsia="MingLiU_HKSCS-ExtB" w:hAnsi="Arial" w:cs="Arial"/>
          <w:bCs/>
          <w:lang w:val="en-US"/>
        </w:rPr>
        <w:t>Excel</w:t>
      </w:r>
      <w:r w:rsidRPr="00C2279B">
        <w:rPr>
          <w:rFonts w:ascii="Arial" w:eastAsia="MingLiU_HKSCS-ExtB" w:hAnsi="Arial" w:cs="Arial"/>
          <w:bCs/>
        </w:rPr>
        <w:t xml:space="preserve"> для заполнения представляется Фондом).</w:t>
      </w:r>
    </w:p>
    <w:p w14:paraId="7DEC745F" w14:textId="77777777" w:rsidR="00434362" w:rsidRPr="00C2279B" w:rsidRDefault="00434362" w:rsidP="00C2279B">
      <w:pPr>
        <w:spacing w:after="0" w:line="240" w:lineRule="auto"/>
        <w:ind w:right="424"/>
        <w:jc w:val="center"/>
        <w:rPr>
          <w:rFonts w:ascii="Arial" w:eastAsia="MingLiU_HKSCS-ExtB" w:hAnsi="Arial" w:cs="Arial"/>
          <w:bCs/>
        </w:rPr>
      </w:pPr>
      <w:r w:rsidRPr="00C2279B">
        <w:rPr>
          <w:rFonts w:ascii="Arial" w:eastAsia="Times New Roman" w:hAnsi="Arial" w:cs="Arial"/>
          <w:b/>
          <w:bCs/>
          <w:lang w:eastAsia="ru-RU"/>
        </w:rPr>
        <w:t>ПАСПОРТ</w:t>
      </w:r>
    </w:p>
    <w:p w14:paraId="733951A7" w14:textId="77777777" w:rsidR="00434362" w:rsidRPr="00C2279B" w:rsidRDefault="00434362" w:rsidP="00C2279B">
      <w:pPr>
        <w:spacing w:after="0" w:line="240" w:lineRule="auto"/>
        <w:ind w:right="424"/>
        <w:jc w:val="center"/>
        <w:rPr>
          <w:rFonts w:ascii="Arial" w:eastAsia="Times New Roman" w:hAnsi="Arial" w:cs="Arial"/>
          <w:b/>
          <w:bCs/>
          <w:lang w:eastAsia="ru-RU"/>
        </w:rPr>
      </w:pPr>
      <w:r w:rsidRPr="00C2279B">
        <w:rPr>
          <w:rFonts w:ascii="Arial" w:eastAsia="Times New Roman" w:hAnsi="Arial" w:cs="Arial"/>
          <w:b/>
          <w:bCs/>
          <w:lang w:eastAsia="ru-RU"/>
        </w:rPr>
        <w:t>объекта инфраструктуры</w:t>
      </w:r>
    </w:p>
    <w:p w14:paraId="78FE584B" w14:textId="77777777" w:rsidR="00434362" w:rsidRPr="00C2279B" w:rsidRDefault="00434362" w:rsidP="00C2279B">
      <w:pPr>
        <w:spacing w:after="0" w:line="240" w:lineRule="auto"/>
        <w:ind w:right="424"/>
        <w:jc w:val="center"/>
        <w:rPr>
          <w:rFonts w:ascii="Arial" w:eastAsia="Times New Roman" w:hAnsi="Arial" w:cs="Arial"/>
          <w:b/>
          <w:bCs/>
          <w:lang w:eastAsia="ru-RU"/>
        </w:rPr>
      </w:pPr>
    </w:p>
    <w:p w14:paraId="508E335A" w14:textId="77777777" w:rsidR="00F84CEF" w:rsidRPr="00C2279B" w:rsidRDefault="00434362" w:rsidP="00C2279B">
      <w:pPr>
        <w:pStyle w:val="af9"/>
        <w:numPr>
          <w:ilvl w:val="0"/>
          <w:numId w:val="45"/>
        </w:numPr>
        <w:spacing w:after="0" w:line="240" w:lineRule="auto"/>
        <w:ind w:left="0" w:right="424" w:firstLine="0"/>
        <w:jc w:val="both"/>
        <w:rPr>
          <w:rFonts w:ascii="Arial" w:eastAsia="MingLiU_HKSCS-ExtB" w:hAnsi="Arial" w:cs="Arial"/>
          <w:bCs/>
        </w:rPr>
      </w:pPr>
      <w:r w:rsidRPr="00C2279B">
        <w:rPr>
          <w:rFonts w:ascii="Arial" w:eastAsia="Times New Roman" w:hAnsi="Arial" w:cs="Arial"/>
          <w:lang w:eastAsia="ru-RU"/>
        </w:rPr>
        <w:t xml:space="preserve">Наименование объекта инфраструктуры </w:t>
      </w:r>
    </w:p>
    <w:p w14:paraId="7A54D224" w14:textId="77777777" w:rsidR="00434362" w:rsidRPr="00C2279B" w:rsidRDefault="00434362" w:rsidP="00C2279B">
      <w:pPr>
        <w:spacing w:after="0" w:line="240" w:lineRule="auto"/>
        <w:ind w:right="424"/>
        <w:jc w:val="both"/>
        <w:rPr>
          <w:rFonts w:ascii="Arial" w:eastAsia="MingLiU_HKSCS-ExtB" w:hAnsi="Arial" w:cs="Arial"/>
          <w:bCs/>
        </w:rPr>
      </w:pPr>
    </w:p>
    <w:p w14:paraId="230EB61A" w14:textId="77777777" w:rsidR="00F84CEF" w:rsidRPr="00C2279B" w:rsidRDefault="00434362" w:rsidP="00C2279B">
      <w:pPr>
        <w:numPr>
          <w:ilvl w:val="0"/>
          <w:numId w:val="45"/>
        </w:numPr>
        <w:spacing w:after="0" w:line="240" w:lineRule="auto"/>
        <w:ind w:left="0" w:right="424" w:firstLine="0"/>
        <w:contextualSpacing/>
        <w:jc w:val="both"/>
        <w:rPr>
          <w:rFonts w:ascii="Arial" w:eastAsia="MingLiU_HKSCS-ExtB" w:hAnsi="Arial" w:cs="Arial"/>
          <w:bCs/>
        </w:rPr>
      </w:pPr>
      <w:r w:rsidRPr="00C2279B">
        <w:rPr>
          <w:rFonts w:ascii="Arial" w:eastAsia="Times New Roman" w:hAnsi="Arial" w:cs="Arial"/>
          <w:lang w:eastAsia="ru-RU"/>
        </w:rPr>
        <w:t>Цель объекта инфраструктуры</w:t>
      </w:r>
    </w:p>
    <w:p w14:paraId="066CC337" w14:textId="77777777" w:rsidR="00434362" w:rsidRPr="00C2279B" w:rsidRDefault="00434362" w:rsidP="00C2279B">
      <w:pPr>
        <w:spacing w:after="0" w:line="240" w:lineRule="auto"/>
        <w:ind w:right="424"/>
        <w:contextualSpacing/>
        <w:jc w:val="both"/>
        <w:rPr>
          <w:rFonts w:ascii="Arial" w:eastAsia="MingLiU_HKSCS-ExtB" w:hAnsi="Arial" w:cs="Arial"/>
          <w:bCs/>
        </w:rPr>
      </w:pPr>
    </w:p>
    <w:p w14:paraId="1589B833" w14:textId="77777777" w:rsidR="00F84CEF" w:rsidRPr="00C2279B" w:rsidRDefault="00434362" w:rsidP="00C2279B">
      <w:pPr>
        <w:numPr>
          <w:ilvl w:val="0"/>
          <w:numId w:val="45"/>
        </w:numPr>
        <w:spacing w:after="0" w:line="240" w:lineRule="auto"/>
        <w:ind w:left="0" w:right="424" w:firstLine="0"/>
        <w:contextualSpacing/>
        <w:jc w:val="both"/>
        <w:rPr>
          <w:rFonts w:ascii="Arial" w:eastAsia="MingLiU_HKSCS-ExtB" w:hAnsi="Arial" w:cs="Arial"/>
          <w:bCs/>
        </w:rPr>
      </w:pPr>
      <w:r w:rsidRPr="00C2279B">
        <w:rPr>
          <w:rFonts w:ascii="Arial" w:eastAsia="Times New Roman" w:hAnsi="Arial" w:cs="Arial"/>
          <w:lang w:eastAsia="ru-RU"/>
        </w:rPr>
        <w:t>Срок реализации объекта инфраструктуры</w:t>
      </w:r>
    </w:p>
    <w:p w14:paraId="5F6C3E3D" w14:textId="77777777" w:rsidR="00434362" w:rsidRPr="00C2279B" w:rsidRDefault="00434362" w:rsidP="00C2279B">
      <w:pPr>
        <w:spacing w:after="0" w:line="240" w:lineRule="auto"/>
        <w:ind w:right="424"/>
        <w:contextualSpacing/>
        <w:jc w:val="both"/>
        <w:rPr>
          <w:rFonts w:ascii="Arial" w:eastAsia="MingLiU_HKSCS-ExtB" w:hAnsi="Arial" w:cs="Arial"/>
          <w:bCs/>
        </w:rPr>
      </w:pPr>
    </w:p>
    <w:p w14:paraId="569C8F76" w14:textId="77777777" w:rsidR="00F84CEF" w:rsidRPr="00C2279B" w:rsidRDefault="00434362" w:rsidP="00C2279B">
      <w:pPr>
        <w:numPr>
          <w:ilvl w:val="0"/>
          <w:numId w:val="45"/>
        </w:numPr>
        <w:spacing w:after="0" w:line="240" w:lineRule="auto"/>
        <w:ind w:left="0" w:right="424" w:firstLine="0"/>
        <w:contextualSpacing/>
        <w:jc w:val="both"/>
        <w:rPr>
          <w:rFonts w:ascii="Arial" w:eastAsia="MingLiU_HKSCS-ExtB" w:hAnsi="Arial" w:cs="Arial"/>
          <w:bCs/>
        </w:rPr>
      </w:pPr>
      <w:r w:rsidRPr="00C2279B">
        <w:rPr>
          <w:rFonts w:ascii="Arial" w:eastAsia="Times New Roman" w:hAnsi="Arial" w:cs="Arial"/>
          <w:lang w:eastAsia="ru-RU"/>
        </w:rPr>
        <w:t>Форма реализации объекта инфраструктуры</w:t>
      </w:r>
    </w:p>
    <w:p w14:paraId="4F3891E2" w14:textId="77777777" w:rsidR="00434362" w:rsidRPr="00C2279B" w:rsidRDefault="00434362" w:rsidP="00C2279B">
      <w:pPr>
        <w:spacing w:after="0" w:line="240" w:lineRule="auto"/>
        <w:ind w:right="424"/>
        <w:contextualSpacing/>
        <w:jc w:val="both"/>
        <w:rPr>
          <w:rFonts w:ascii="Arial" w:eastAsia="MingLiU_HKSCS-ExtB" w:hAnsi="Arial" w:cs="Arial"/>
          <w:bCs/>
        </w:rPr>
      </w:pPr>
    </w:p>
    <w:p w14:paraId="48417A25" w14:textId="77777777" w:rsidR="00F84CEF" w:rsidRPr="00C2279B" w:rsidRDefault="00434362" w:rsidP="00C2279B">
      <w:pPr>
        <w:numPr>
          <w:ilvl w:val="0"/>
          <w:numId w:val="45"/>
        </w:numPr>
        <w:spacing w:after="0" w:line="240" w:lineRule="auto"/>
        <w:ind w:left="0" w:right="424" w:firstLine="0"/>
        <w:contextualSpacing/>
        <w:jc w:val="both"/>
        <w:rPr>
          <w:rFonts w:ascii="Arial" w:eastAsia="MingLiU_HKSCS-ExtB" w:hAnsi="Arial" w:cs="Arial"/>
          <w:bCs/>
        </w:rPr>
      </w:pPr>
      <w:r w:rsidRPr="00C2279B">
        <w:rPr>
          <w:rFonts w:ascii="Arial" w:eastAsia="Times New Roman" w:hAnsi="Arial" w:cs="Arial"/>
          <w:lang w:eastAsia="ru-RU"/>
        </w:rPr>
        <w:t>Сведения о предполагаемом заказчике строительства/реконструкции</w:t>
      </w:r>
    </w:p>
    <w:p w14:paraId="12F7BEA0" w14:textId="77777777" w:rsidR="00434362" w:rsidRPr="00C2279B" w:rsidRDefault="00434362" w:rsidP="00C2279B">
      <w:pPr>
        <w:spacing w:after="0" w:line="240" w:lineRule="auto"/>
        <w:ind w:right="424"/>
        <w:jc w:val="both"/>
        <w:rPr>
          <w:rFonts w:ascii="Arial" w:eastAsia="MingLiU_HKSCS-ExtB" w:hAnsi="Arial" w:cs="Arial"/>
          <w:bCs/>
        </w:rPr>
      </w:pPr>
    </w:p>
    <w:p w14:paraId="4558CA27" w14:textId="77777777" w:rsidR="00F84CEF" w:rsidRPr="00C2279B" w:rsidRDefault="00434362" w:rsidP="00C2279B">
      <w:pPr>
        <w:numPr>
          <w:ilvl w:val="0"/>
          <w:numId w:val="45"/>
        </w:numPr>
        <w:spacing w:after="0" w:line="240" w:lineRule="auto"/>
        <w:ind w:left="0" w:right="424" w:firstLine="0"/>
        <w:contextualSpacing/>
        <w:jc w:val="both"/>
        <w:rPr>
          <w:rFonts w:ascii="Arial" w:eastAsia="MingLiU_HKSCS-ExtB" w:hAnsi="Arial" w:cs="Arial"/>
          <w:bCs/>
        </w:rPr>
      </w:pPr>
      <w:r w:rsidRPr="00C2279B">
        <w:rPr>
          <w:rFonts w:ascii="Arial" w:eastAsia="Times New Roman" w:hAnsi="Arial" w:cs="Arial"/>
          <w:lang w:eastAsia="ru-RU"/>
        </w:rPr>
        <w:t>Наличие/отсутствие проектной документации по объекту инфраструктуры</w:t>
      </w:r>
    </w:p>
    <w:p w14:paraId="7A5025B0" w14:textId="77777777" w:rsidR="00434362" w:rsidRPr="00C2279B" w:rsidRDefault="00434362" w:rsidP="00C2279B">
      <w:pPr>
        <w:spacing w:after="0" w:line="240" w:lineRule="auto"/>
        <w:ind w:right="424"/>
        <w:jc w:val="both"/>
        <w:rPr>
          <w:rFonts w:ascii="Arial" w:eastAsia="MingLiU_HKSCS-ExtB" w:hAnsi="Arial" w:cs="Arial"/>
          <w:bCs/>
        </w:rPr>
      </w:pPr>
    </w:p>
    <w:p w14:paraId="6FC2C3E0" w14:textId="77777777" w:rsidR="00F84CEF" w:rsidRPr="00C2279B" w:rsidRDefault="00434362" w:rsidP="00C2279B">
      <w:pPr>
        <w:numPr>
          <w:ilvl w:val="0"/>
          <w:numId w:val="45"/>
        </w:numPr>
        <w:spacing w:after="0" w:line="240" w:lineRule="auto"/>
        <w:ind w:left="0" w:right="424" w:firstLine="0"/>
        <w:contextualSpacing/>
        <w:jc w:val="both"/>
        <w:rPr>
          <w:rFonts w:ascii="Arial" w:eastAsia="MingLiU_HKSCS-ExtB" w:hAnsi="Arial" w:cs="Arial"/>
          <w:bCs/>
        </w:rPr>
      </w:pPr>
      <w:r w:rsidRPr="00C2279B">
        <w:rPr>
          <w:rFonts w:ascii="Arial" w:eastAsia="Times New Roman" w:hAnsi="Arial" w:cs="Arial"/>
          <w:lang w:eastAsia="ru-RU"/>
        </w:rPr>
        <w:t>Наличие/отсутствие положительного заключения государственной экспертизы проектной документации и результатов инженерных изысканий, государственной экспертизы о проверке достоверности определения сметной стоимости</w:t>
      </w:r>
    </w:p>
    <w:p w14:paraId="1DE15ACB" w14:textId="77777777" w:rsidR="00434362" w:rsidRPr="00C2279B" w:rsidRDefault="00434362" w:rsidP="00C2279B">
      <w:pPr>
        <w:pStyle w:val="af9"/>
        <w:spacing w:after="0" w:line="240" w:lineRule="auto"/>
        <w:ind w:left="0" w:right="424"/>
        <w:rPr>
          <w:rFonts w:ascii="Arial" w:eastAsia="MingLiU_HKSCS-ExtB" w:hAnsi="Arial" w:cs="Arial"/>
          <w:bCs/>
        </w:rPr>
      </w:pPr>
    </w:p>
    <w:p w14:paraId="6964DF4E" w14:textId="77777777" w:rsidR="00F84CEF" w:rsidRPr="00C2279B" w:rsidRDefault="00434362" w:rsidP="00C2279B">
      <w:pPr>
        <w:numPr>
          <w:ilvl w:val="0"/>
          <w:numId w:val="45"/>
        </w:numPr>
        <w:spacing w:after="0" w:line="240" w:lineRule="auto"/>
        <w:ind w:left="0" w:right="424" w:firstLine="0"/>
        <w:contextualSpacing/>
        <w:jc w:val="both"/>
        <w:rPr>
          <w:rFonts w:ascii="Arial" w:eastAsia="Times New Roman" w:hAnsi="Arial" w:cs="Arial"/>
          <w:lang w:eastAsia="ru-RU"/>
        </w:rPr>
      </w:pPr>
      <w:r w:rsidRPr="00C2279B">
        <w:rPr>
          <w:rFonts w:ascii="Arial" w:eastAsia="Times New Roman" w:hAnsi="Arial" w:cs="Arial"/>
          <w:lang w:eastAsia="ru-RU"/>
        </w:rPr>
        <w:t>Наличие/отсутствие заключенного концессионного соглашения/соглашения о государственно-частном партнерстве/соглашения о муниципально-частном партнерстве</w:t>
      </w:r>
    </w:p>
    <w:p w14:paraId="5DD7B110" w14:textId="77777777" w:rsidR="00434362" w:rsidRPr="00C2279B" w:rsidRDefault="00434362" w:rsidP="00C2279B">
      <w:pPr>
        <w:spacing w:after="0" w:line="240" w:lineRule="auto"/>
        <w:ind w:right="424"/>
        <w:jc w:val="both"/>
        <w:rPr>
          <w:rFonts w:ascii="Arial" w:eastAsia="MingLiU_HKSCS-ExtB" w:hAnsi="Arial" w:cs="Arial"/>
          <w:bCs/>
        </w:rPr>
      </w:pPr>
    </w:p>
    <w:p w14:paraId="36B0AB13" w14:textId="77777777" w:rsidR="00F84CEF" w:rsidRPr="00C2279B" w:rsidRDefault="00434362" w:rsidP="00C2279B">
      <w:pPr>
        <w:numPr>
          <w:ilvl w:val="0"/>
          <w:numId w:val="45"/>
        </w:numPr>
        <w:spacing w:after="0" w:line="240" w:lineRule="auto"/>
        <w:ind w:left="0" w:right="424" w:firstLine="0"/>
        <w:contextualSpacing/>
        <w:jc w:val="both"/>
        <w:rPr>
          <w:rFonts w:ascii="Arial" w:eastAsia="MingLiU_HKSCS-ExtB" w:hAnsi="Arial" w:cs="Arial"/>
          <w:bCs/>
        </w:rPr>
      </w:pPr>
      <w:r w:rsidRPr="00C2279B">
        <w:rPr>
          <w:rFonts w:ascii="Arial" w:eastAsia="Times New Roman" w:hAnsi="Arial" w:cs="Arial"/>
          <w:lang w:eastAsia="ru-RU"/>
        </w:rPr>
        <w:t>Сметная стоимость объекта инфраструктуры в текущем уровне цен:</w:t>
      </w:r>
      <w:r w:rsidRPr="00C2279B">
        <w:rPr>
          <w:rFonts w:ascii="Arial" w:eastAsia="Calibri" w:hAnsi="Arial" w:cs="Arial"/>
        </w:rPr>
        <w:t xml:space="preserve"> </w:t>
      </w:r>
    </w:p>
    <w:p w14:paraId="329FBFD6" w14:textId="77777777" w:rsidR="00434362" w:rsidRPr="00C2279B" w:rsidRDefault="00434362" w:rsidP="00C2279B">
      <w:pPr>
        <w:spacing w:after="0" w:line="240" w:lineRule="auto"/>
        <w:ind w:left="720" w:right="424"/>
        <w:contextualSpacing/>
        <w:jc w:val="right"/>
        <w:rPr>
          <w:rFonts w:ascii="Arial" w:eastAsia="Times New Roman" w:hAnsi="Arial" w:cs="Arial"/>
          <w:lang w:eastAsia="ru-RU"/>
        </w:rPr>
      </w:pPr>
      <w:r w:rsidRPr="00C2279B">
        <w:rPr>
          <w:rFonts w:ascii="Arial" w:eastAsia="Times New Roman" w:hAnsi="Arial" w:cs="Arial"/>
          <w:lang w:eastAsia="ru-RU"/>
        </w:rPr>
        <w:t>руб. с НДС</w:t>
      </w:r>
    </w:p>
    <w:tbl>
      <w:tblPr>
        <w:tblStyle w:val="aff0"/>
        <w:tblW w:w="4815" w:type="pct"/>
        <w:tblLook w:val="04A0" w:firstRow="1" w:lastRow="0" w:firstColumn="1" w:lastColumn="0" w:noHBand="0" w:noVBand="1"/>
      </w:tblPr>
      <w:tblGrid>
        <w:gridCol w:w="8471"/>
        <w:gridCol w:w="1701"/>
      </w:tblGrid>
      <w:tr w:rsidR="00434362" w:rsidRPr="00C2279B" w14:paraId="6283E3D9" w14:textId="77777777" w:rsidTr="00522A62">
        <w:tc>
          <w:tcPr>
            <w:tcW w:w="4164" w:type="pct"/>
          </w:tcPr>
          <w:p w14:paraId="358F369B"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sz w:val="22"/>
                <w:szCs w:val="22"/>
              </w:rPr>
              <w:t>Сметная стоимость по заключению государственной экспертизы, ___кв. 20__ г.</w:t>
            </w:r>
          </w:p>
        </w:tc>
        <w:tc>
          <w:tcPr>
            <w:tcW w:w="836" w:type="pct"/>
          </w:tcPr>
          <w:p w14:paraId="522EA52F"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14:paraId="6F2F7EF5" w14:textId="77777777" w:rsidTr="00522A62">
        <w:tc>
          <w:tcPr>
            <w:tcW w:w="4164" w:type="pct"/>
            <w:vAlign w:val="bottom"/>
          </w:tcPr>
          <w:p w14:paraId="78C8EB9F"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i/>
                <w:iCs/>
                <w:sz w:val="22"/>
                <w:szCs w:val="22"/>
              </w:rPr>
              <w:t>в том числе затраты на ПИР</w:t>
            </w:r>
          </w:p>
        </w:tc>
        <w:tc>
          <w:tcPr>
            <w:tcW w:w="836" w:type="pct"/>
          </w:tcPr>
          <w:p w14:paraId="4F043343"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14:paraId="7378B8C4" w14:textId="77777777" w:rsidTr="00522A62">
        <w:tc>
          <w:tcPr>
            <w:tcW w:w="4164" w:type="pct"/>
            <w:vAlign w:val="bottom"/>
          </w:tcPr>
          <w:p w14:paraId="0C26733F" w14:textId="77777777" w:rsidR="00434362" w:rsidRPr="00C2279B" w:rsidRDefault="00434362" w:rsidP="00C2279B">
            <w:pPr>
              <w:spacing w:after="0" w:line="240" w:lineRule="auto"/>
              <w:ind w:right="424"/>
              <w:contextualSpacing/>
              <w:jc w:val="both"/>
              <w:rPr>
                <w:rFonts w:ascii="Arial" w:eastAsia="Times New Roman" w:hAnsi="Arial" w:cs="Arial"/>
                <w:i/>
                <w:iCs/>
                <w:sz w:val="22"/>
                <w:szCs w:val="22"/>
              </w:rPr>
            </w:pPr>
            <w:r w:rsidRPr="00C2279B">
              <w:rPr>
                <w:rFonts w:ascii="Arial" w:eastAsia="Times New Roman" w:hAnsi="Arial" w:cs="Arial"/>
                <w:sz w:val="22"/>
                <w:szCs w:val="22"/>
              </w:rPr>
              <w:t xml:space="preserve">Сметная стоимость в текущем уровне цен в соответствии со сводным сметным расчетом, актуализированным на дату представления Заявки в Фонд, ___кв. 20__ г. </w:t>
            </w:r>
            <w:r w:rsidRPr="00C2279B">
              <w:rPr>
                <w:rStyle w:val="afd"/>
                <w:rFonts w:ascii="Arial" w:eastAsia="Times New Roman" w:hAnsi="Arial" w:cs="Arial"/>
                <w:i/>
                <w:iCs/>
                <w:sz w:val="22"/>
                <w:szCs w:val="22"/>
              </w:rPr>
              <w:footnoteReference w:id="25"/>
            </w:r>
          </w:p>
        </w:tc>
        <w:tc>
          <w:tcPr>
            <w:tcW w:w="836" w:type="pct"/>
          </w:tcPr>
          <w:p w14:paraId="3A1FDD47"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14:paraId="601A9732" w14:textId="77777777" w:rsidTr="00522A62">
        <w:tc>
          <w:tcPr>
            <w:tcW w:w="4164" w:type="pct"/>
            <w:vAlign w:val="bottom"/>
          </w:tcPr>
          <w:p w14:paraId="79553E72" w14:textId="77777777" w:rsidR="00434362" w:rsidRPr="00C2279B" w:rsidRDefault="00434362" w:rsidP="00C2279B">
            <w:pPr>
              <w:spacing w:after="0" w:line="240" w:lineRule="auto"/>
              <w:ind w:right="424"/>
              <w:contextualSpacing/>
              <w:jc w:val="both"/>
              <w:rPr>
                <w:rFonts w:ascii="Arial" w:eastAsia="Times New Roman" w:hAnsi="Arial" w:cs="Arial"/>
                <w:sz w:val="22"/>
                <w:szCs w:val="22"/>
              </w:rPr>
            </w:pPr>
            <w:r w:rsidRPr="00C2279B">
              <w:rPr>
                <w:rFonts w:ascii="Arial" w:eastAsia="Times New Roman" w:hAnsi="Arial" w:cs="Arial"/>
                <w:i/>
                <w:iCs/>
                <w:sz w:val="22"/>
                <w:szCs w:val="22"/>
              </w:rPr>
              <w:t>в том числе затраты на ПИР</w:t>
            </w:r>
          </w:p>
        </w:tc>
        <w:tc>
          <w:tcPr>
            <w:tcW w:w="836" w:type="pct"/>
          </w:tcPr>
          <w:p w14:paraId="5649965F"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bl>
    <w:p w14:paraId="77274D73" w14:textId="77777777" w:rsidR="00434362" w:rsidRPr="00C2279B" w:rsidRDefault="00434362" w:rsidP="00C2279B">
      <w:pPr>
        <w:spacing w:after="0" w:line="240" w:lineRule="auto"/>
        <w:ind w:right="424"/>
        <w:jc w:val="both"/>
        <w:rPr>
          <w:rFonts w:ascii="Arial" w:eastAsia="Times New Roman" w:hAnsi="Arial" w:cs="Arial"/>
          <w:lang w:eastAsia="ru-RU"/>
        </w:rPr>
      </w:pPr>
    </w:p>
    <w:p w14:paraId="39D33162" w14:textId="77777777" w:rsidR="00434362" w:rsidRPr="00C2279B" w:rsidRDefault="00434362" w:rsidP="00C2279B">
      <w:pPr>
        <w:spacing w:after="0" w:line="240" w:lineRule="auto"/>
        <w:ind w:right="424"/>
        <w:jc w:val="both"/>
        <w:rPr>
          <w:rFonts w:ascii="Arial" w:eastAsia="Times New Roman" w:hAnsi="Arial" w:cs="Arial"/>
          <w:lang w:eastAsia="ru-RU"/>
        </w:rPr>
      </w:pPr>
      <w:r w:rsidRPr="00C2279B">
        <w:rPr>
          <w:rFonts w:ascii="Arial" w:eastAsia="Times New Roman" w:hAnsi="Arial" w:cs="Arial"/>
          <w:lang w:eastAsia="ru-RU"/>
        </w:rPr>
        <w:t>В том числе затраты, исключаемые из софинансирования за счет средств Фонда, в текущих ценах (с учетом лимитированных затрат):</w:t>
      </w:r>
    </w:p>
    <w:p w14:paraId="761A5923" w14:textId="77777777" w:rsidR="00434362" w:rsidRPr="00C2279B" w:rsidRDefault="00434362" w:rsidP="00C2279B">
      <w:pPr>
        <w:spacing w:after="0" w:line="240" w:lineRule="auto"/>
        <w:ind w:right="424"/>
        <w:jc w:val="right"/>
        <w:rPr>
          <w:rFonts w:ascii="Arial" w:eastAsia="Times New Roman" w:hAnsi="Arial" w:cs="Arial"/>
          <w:lang w:eastAsia="ru-RU"/>
        </w:rPr>
      </w:pPr>
      <w:r w:rsidRPr="00C2279B">
        <w:rPr>
          <w:rFonts w:ascii="Arial" w:eastAsia="Times New Roman" w:hAnsi="Arial" w:cs="Arial"/>
          <w:lang w:eastAsia="ru-RU"/>
        </w:rPr>
        <w:t>руб. с НДС</w:t>
      </w:r>
    </w:p>
    <w:tbl>
      <w:tblPr>
        <w:tblStyle w:val="aff0"/>
        <w:tblW w:w="4815" w:type="pct"/>
        <w:tblLook w:val="04A0" w:firstRow="1" w:lastRow="0" w:firstColumn="1" w:lastColumn="0" w:noHBand="0" w:noVBand="1"/>
      </w:tblPr>
      <w:tblGrid>
        <w:gridCol w:w="2019"/>
        <w:gridCol w:w="6530"/>
        <w:gridCol w:w="1623"/>
      </w:tblGrid>
      <w:tr w:rsidR="00434362" w:rsidRPr="00C2279B" w14:paraId="0E6A54E4" w14:textId="77777777" w:rsidTr="00522A62">
        <w:tc>
          <w:tcPr>
            <w:tcW w:w="992" w:type="pct"/>
            <w:vAlign w:val="bottom"/>
          </w:tcPr>
          <w:p w14:paraId="6BDA7A11"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sz w:val="22"/>
                <w:szCs w:val="22"/>
              </w:rPr>
              <w:t>Глава 10 ССР</w:t>
            </w:r>
          </w:p>
        </w:tc>
        <w:tc>
          <w:tcPr>
            <w:tcW w:w="3210" w:type="pct"/>
          </w:tcPr>
          <w:p w14:paraId="3789BCD0"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798" w:type="pct"/>
          </w:tcPr>
          <w:p w14:paraId="3A1D3AEC"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14:paraId="55738D80" w14:textId="77777777" w:rsidTr="00522A62">
        <w:tc>
          <w:tcPr>
            <w:tcW w:w="992" w:type="pct"/>
            <w:vAlign w:val="bottom"/>
          </w:tcPr>
          <w:p w14:paraId="20476A8C"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sz w:val="22"/>
                <w:szCs w:val="22"/>
              </w:rPr>
              <w:t>Глава 12 ССР</w:t>
            </w:r>
          </w:p>
        </w:tc>
        <w:tc>
          <w:tcPr>
            <w:tcW w:w="3210" w:type="pct"/>
          </w:tcPr>
          <w:p w14:paraId="6ECF4DC8"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798" w:type="pct"/>
          </w:tcPr>
          <w:p w14:paraId="21E7D217"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14:paraId="7367E30E" w14:textId="77777777" w:rsidTr="00522A62">
        <w:tc>
          <w:tcPr>
            <w:tcW w:w="4202" w:type="pct"/>
            <w:gridSpan w:val="2"/>
            <w:shd w:val="clear" w:color="auto" w:fill="auto"/>
          </w:tcPr>
          <w:p w14:paraId="4D085CD6"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sz w:val="22"/>
                <w:szCs w:val="22"/>
              </w:rPr>
              <w:t>….(</w:t>
            </w:r>
            <w:r w:rsidRPr="00C2279B">
              <w:rPr>
                <w:rFonts w:ascii="Arial" w:hAnsi="Arial" w:cs="Arial"/>
                <w:sz w:val="22"/>
                <w:szCs w:val="22"/>
              </w:rPr>
              <w:t xml:space="preserve"> </w:t>
            </w:r>
            <w:r w:rsidRPr="00C2279B">
              <w:rPr>
                <w:rFonts w:ascii="Arial" w:eastAsia="Times New Roman" w:hAnsi="Arial" w:cs="Arial"/>
                <w:sz w:val="22"/>
                <w:szCs w:val="22"/>
              </w:rPr>
              <w:t>другие затраты</w:t>
            </w:r>
            <w:r w:rsidR="00D316C1" w:rsidRPr="00C2279B">
              <w:rPr>
                <w:rFonts w:ascii="Arial" w:eastAsia="Times New Roman" w:hAnsi="Arial" w:cs="Arial"/>
                <w:sz w:val="22"/>
                <w:szCs w:val="22"/>
              </w:rPr>
              <w:t xml:space="preserve">) </w:t>
            </w:r>
          </w:p>
        </w:tc>
        <w:tc>
          <w:tcPr>
            <w:tcW w:w="798" w:type="pct"/>
            <w:shd w:val="clear" w:color="auto" w:fill="auto"/>
          </w:tcPr>
          <w:p w14:paraId="54DE68D0"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bl>
    <w:p w14:paraId="737E74B6" w14:textId="77777777" w:rsidR="00434362" w:rsidRPr="00C2279B" w:rsidRDefault="00434362" w:rsidP="00C2279B">
      <w:pPr>
        <w:spacing w:after="0" w:line="240" w:lineRule="auto"/>
        <w:ind w:left="720" w:right="424"/>
        <w:contextualSpacing/>
        <w:jc w:val="both"/>
        <w:rPr>
          <w:rFonts w:ascii="Arial" w:eastAsia="MingLiU_HKSCS-ExtB" w:hAnsi="Arial" w:cs="Arial"/>
          <w:bCs/>
        </w:rPr>
      </w:pPr>
    </w:p>
    <w:p w14:paraId="55506838" w14:textId="77777777" w:rsidR="00F84CEF" w:rsidRPr="00C2279B" w:rsidRDefault="00434362" w:rsidP="00C2279B">
      <w:pPr>
        <w:numPr>
          <w:ilvl w:val="0"/>
          <w:numId w:val="45"/>
        </w:numPr>
        <w:spacing w:after="0" w:line="240" w:lineRule="auto"/>
        <w:ind w:left="502" w:right="424"/>
        <w:contextualSpacing/>
        <w:jc w:val="both"/>
        <w:rPr>
          <w:rFonts w:ascii="Arial" w:eastAsia="MingLiU_HKSCS-ExtB" w:hAnsi="Arial" w:cs="Arial"/>
          <w:bCs/>
        </w:rPr>
      </w:pPr>
      <w:r w:rsidRPr="00C2279B">
        <w:rPr>
          <w:rFonts w:ascii="Arial" w:eastAsia="Times New Roman" w:hAnsi="Arial" w:cs="Arial"/>
          <w:lang w:eastAsia="ru-RU"/>
        </w:rPr>
        <w:t>Технологическая структура капитальных вложений</w:t>
      </w:r>
    </w:p>
    <w:p w14:paraId="08BB2129" w14:textId="77777777" w:rsidR="00434362" w:rsidRPr="00C2279B" w:rsidRDefault="00434362" w:rsidP="00C2279B">
      <w:pPr>
        <w:spacing w:after="0" w:line="240" w:lineRule="auto"/>
        <w:ind w:left="720" w:right="424"/>
        <w:contextualSpacing/>
        <w:jc w:val="right"/>
        <w:rPr>
          <w:rFonts w:ascii="Arial" w:eastAsia="Times New Roman" w:hAnsi="Arial" w:cs="Arial"/>
          <w:lang w:eastAsia="ru-RU"/>
        </w:rPr>
      </w:pPr>
      <w:r w:rsidRPr="00C2279B">
        <w:rPr>
          <w:rFonts w:ascii="Arial" w:eastAsia="Times New Roman" w:hAnsi="Arial" w:cs="Arial"/>
          <w:lang w:eastAsia="ru-RU"/>
        </w:rPr>
        <w:t>руб. с НДС</w:t>
      </w:r>
    </w:p>
    <w:tbl>
      <w:tblPr>
        <w:tblStyle w:val="aff0"/>
        <w:tblW w:w="0" w:type="auto"/>
        <w:tblInd w:w="-5" w:type="dxa"/>
        <w:tblLook w:val="04A0" w:firstRow="1" w:lastRow="0" w:firstColumn="1" w:lastColumn="0" w:noHBand="0" w:noVBand="1"/>
      </w:tblPr>
      <w:tblGrid>
        <w:gridCol w:w="6804"/>
        <w:gridCol w:w="1276"/>
        <w:gridCol w:w="964"/>
        <w:gridCol w:w="1134"/>
      </w:tblGrid>
      <w:tr w:rsidR="00434362" w:rsidRPr="00C2279B" w14:paraId="181020E9" w14:textId="77777777" w:rsidTr="00522A62">
        <w:trPr>
          <w:trHeight w:val="739"/>
        </w:trPr>
        <w:tc>
          <w:tcPr>
            <w:tcW w:w="6804" w:type="dxa"/>
          </w:tcPr>
          <w:p w14:paraId="0DF3DC31"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3374" w:type="dxa"/>
            <w:gridSpan w:val="3"/>
          </w:tcPr>
          <w:p w14:paraId="5F53036A" w14:textId="77777777" w:rsidR="00434362" w:rsidRPr="00C2279B" w:rsidRDefault="00434362" w:rsidP="00C2279B">
            <w:pPr>
              <w:spacing w:after="0" w:line="240" w:lineRule="auto"/>
              <w:ind w:right="424"/>
              <w:contextualSpacing/>
              <w:jc w:val="center"/>
              <w:rPr>
                <w:rFonts w:ascii="Arial" w:eastAsia="MingLiU_HKSCS-ExtB" w:hAnsi="Arial" w:cs="Arial"/>
                <w:bCs/>
                <w:sz w:val="22"/>
                <w:szCs w:val="22"/>
              </w:rPr>
            </w:pPr>
            <w:r w:rsidRPr="00C2279B">
              <w:rPr>
                <w:rFonts w:ascii="Arial" w:eastAsia="MingLiU_HKSCS-ExtB" w:hAnsi="Arial" w:cs="Arial"/>
                <w:bCs/>
                <w:sz w:val="22"/>
                <w:szCs w:val="22"/>
              </w:rPr>
              <w:t xml:space="preserve">Стоимость, </w:t>
            </w:r>
          </w:p>
          <w:p w14:paraId="0EB6DB84" w14:textId="77777777" w:rsidR="00434362" w:rsidRPr="00C2279B" w:rsidRDefault="00434362" w:rsidP="00C2279B">
            <w:pPr>
              <w:spacing w:after="0" w:line="240" w:lineRule="auto"/>
              <w:ind w:right="424"/>
              <w:contextualSpacing/>
              <w:jc w:val="center"/>
              <w:rPr>
                <w:rFonts w:ascii="Arial" w:eastAsia="MingLiU_HKSCS-ExtB" w:hAnsi="Arial" w:cs="Arial"/>
                <w:bCs/>
                <w:sz w:val="22"/>
                <w:szCs w:val="22"/>
              </w:rPr>
            </w:pPr>
            <w:r w:rsidRPr="00C2279B">
              <w:rPr>
                <w:rFonts w:ascii="Arial" w:eastAsia="MingLiU_HKSCS-ExtB" w:hAnsi="Arial" w:cs="Arial"/>
                <w:bCs/>
                <w:sz w:val="22"/>
                <w:szCs w:val="22"/>
              </w:rPr>
              <w:t>в текущих ценах/ в ценах соответствующих лет</w:t>
            </w:r>
          </w:p>
        </w:tc>
      </w:tr>
      <w:tr w:rsidR="00434362" w:rsidRPr="00C2279B" w14:paraId="4878CCD9" w14:textId="77777777" w:rsidTr="00522A62">
        <w:tc>
          <w:tcPr>
            <w:tcW w:w="6804" w:type="dxa"/>
            <w:vAlign w:val="bottom"/>
          </w:tcPr>
          <w:p w14:paraId="3DCB48D6"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sz w:val="22"/>
                <w:szCs w:val="22"/>
              </w:rPr>
              <w:t>стоимость объекта инфраструктуры</w:t>
            </w:r>
          </w:p>
        </w:tc>
        <w:tc>
          <w:tcPr>
            <w:tcW w:w="1276" w:type="dxa"/>
          </w:tcPr>
          <w:p w14:paraId="3AB60A71"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964" w:type="dxa"/>
          </w:tcPr>
          <w:p w14:paraId="74BB5C93"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134" w:type="dxa"/>
          </w:tcPr>
          <w:p w14:paraId="52DB7733"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14:paraId="01009B18" w14:textId="77777777" w:rsidTr="00522A62">
        <w:tc>
          <w:tcPr>
            <w:tcW w:w="6804" w:type="dxa"/>
            <w:vAlign w:val="bottom"/>
          </w:tcPr>
          <w:p w14:paraId="5D577B32"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sz w:val="22"/>
                <w:szCs w:val="22"/>
              </w:rPr>
              <w:t>в том числе:</w:t>
            </w:r>
          </w:p>
        </w:tc>
        <w:tc>
          <w:tcPr>
            <w:tcW w:w="1276" w:type="dxa"/>
          </w:tcPr>
          <w:p w14:paraId="001E0941"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964" w:type="dxa"/>
          </w:tcPr>
          <w:p w14:paraId="1B55BF28"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134" w:type="dxa"/>
          </w:tcPr>
          <w:p w14:paraId="43933261"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14:paraId="2BFE0E2E" w14:textId="77777777" w:rsidTr="00522A62">
        <w:tc>
          <w:tcPr>
            <w:tcW w:w="6804" w:type="dxa"/>
            <w:vAlign w:val="bottom"/>
          </w:tcPr>
          <w:p w14:paraId="0F4A91C2"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sz w:val="22"/>
                <w:szCs w:val="22"/>
              </w:rPr>
              <w:t>строительно-монтажные работы,</w:t>
            </w:r>
          </w:p>
        </w:tc>
        <w:tc>
          <w:tcPr>
            <w:tcW w:w="1276" w:type="dxa"/>
          </w:tcPr>
          <w:p w14:paraId="3AC66F22"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964" w:type="dxa"/>
          </w:tcPr>
          <w:p w14:paraId="69A23E68"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134" w:type="dxa"/>
          </w:tcPr>
          <w:p w14:paraId="10411638"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14:paraId="7D99B7F5" w14:textId="77777777" w:rsidTr="00522A62">
        <w:tc>
          <w:tcPr>
            <w:tcW w:w="6804" w:type="dxa"/>
            <w:vAlign w:val="bottom"/>
          </w:tcPr>
          <w:p w14:paraId="4C72B827"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i/>
                <w:iCs/>
                <w:sz w:val="22"/>
                <w:szCs w:val="22"/>
              </w:rPr>
              <w:t xml:space="preserve">из них дорогостоящие материалы, художественные </w:t>
            </w:r>
            <w:r w:rsidRPr="00C2279B">
              <w:rPr>
                <w:rFonts w:ascii="Arial" w:eastAsia="Times New Roman" w:hAnsi="Arial" w:cs="Arial"/>
                <w:i/>
                <w:iCs/>
                <w:sz w:val="22"/>
                <w:szCs w:val="22"/>
              </w:rPr>
              <w:lastRenderedPageBreak/>
              <w:t>изделия для отделки интерьеров и фасадов</w:t>
            </w:r>
          </w:p>
        </w:tc>
        <w:tc>
          <w:tcPr>
            <w:tcW w:w="1276" w:type="dxa"/>
          </w:tcPr>
          <w:p w14:paraId="680F87E8"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964" w:type="dxa"/>
          </w:tcPr>
          <w:p w14:paraId="36DDC405"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134" w:type="dxa"/>
          </w:tcPr>
          <w:p w14:paraId="74B5CD81"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14:paraId="0E177903" w14:textId="77777777" w:rsidTr="00522A62">
        <w:tc>
          <w:tcPr>
            <w:tcW w:w="6804" w:type="dxa"/>
            <w:vAlign w:val="bottom"/>
          </w:tcPr>
          <w:p w14:paraId="0D333A01"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sz w:val="22"/>
                <w:szCs w:val="22"/>
              </w:rPr>
              <w:lastRenderedPageBreak/>
              <w:t>приобретение машин и оборудования</w:t>
            </w:r>
          </w:p>
        </w:tc>
        <w:tc>
          <w:tcPr>
            <w:tcW w:w="1276" w:type="dxa"/>
          </w:tcPr>
          <w:p w14:paraId="0144DF8E"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964" w:type="dxa"/>
          </w:tcPr>
          <w:p w14:paraId="4A40FDFD"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134" w:type="dxa"/>
          </w:tcPr>
          <w:p w14:paraId="3A5C9D9E"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14:paraId="11BA447C" w14:textId="77777777" w:rsidTr="00522A62">
        <w:tc>
          <w:tcPr>
            <w:tcW w:w="6804" w:type="dxa"/>
            <w:vAlign w:val="bottom"/>
          </w:tcPr>
          <w:p w14:paraId="358A2DED"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i/>
                <w:iCs/>
                <w:sz w:val="22"/>
                <w:szCs w:val="22"/>
              </w:rPr>
              <w:t>из них дорогостоящие и (или) импортные машины и оборудование</w:t>
            </w:r>
          </w:p>
        </w:tc>
        <w:tc>
          <w:tcPr>
            <w:tcW w:w="1276" w:type="dxa"/>
          </w:tcPr>
          <w:p w14:paraId="11109BAA"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964" w:type="dxa"/>
          </w:tcPr>
          <w:p w14:paraId="453095EF"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134" w:type="dxa"/>
          </w:tcPr>
          <w:p w14:paraId="73F4CF1B"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14:paraId="494192F4" w14:textId="77777777" w:rsidTr="00522A62">
        <w:tc>
          <w:tcPr>
            <w:tcW w:w="6804" w:type="dxa"/>
            <w:vAlign w:val="bottom"/>
          </w:tcPr>
          <w:p w14:paraId="31E1FE52"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sz w:val="22"/>
                <w:szCs w:val="22"/>
              </w:rPr>
              <w:t>прочие затраты</w:t>
            </w:r>
          </w:p>
        </w:tc>
        <w:tc>
          <w:tcPr>
            <w:tcW w:w="1276" w:type="dxa"/>
          </w:tcPr>
          <w:p w14:paraId="45E66F3F"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964" w:type="dxa"/>
          </w:tcPr>
          <w:p w14:paraId="3446AD76"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134" w:type="dxa"/>
          </w:tcPr>
          <w:p w14:paraId="16795F16"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bl>
    <w:p w14:paraId="73AF6AD0" w14:textId="77777777" w:rsidR="00434362" w:rsidRPr="00C2279B" w:rsidRDefault="00434362" w:rsidP="00C2279B">
      <w:pPr>
        <w:spacing w:after="0" w:line="240" w:lineRule="auto"/>
        <w:ind w:right="424"/>
        <w:contextualSpacing/>
        <w:jc w:val="both"/>
        <w:rPr>
          <w:rFonts w:ascii="Arial" w:eastAsia="MingLiU_HKSCS-ExtB" w:hAnsi="Arial" w:cs="Arial"/>
          <w:bCs/>
        </w:rPr>
      </w:pPr>
    </w:p>
    <w:p w14:paraId="2BA1950A" w14:textId="77777777" w:rsidR="00F84CEF" w:rsidRPr="00C2279B" w:rsidRDefault="00434362" w:rsidP="00C2279B">
      <w:pPr>
        <w:numPr>
          <w:ilvl w:val="0"/>
          <w:numId w:val="45"/>
        </w:numPr>
        <w:spacing w:after="0" w:line="240" w:lineRule="auto"/>
        <w:ind w:left="0" w:right="424" w:firstLine="0"/>
        <w:contextualSpacing/>
        <w:jc w:val="both"/>
        <w:rPr>
          <w:rFonts w:ascii="Arial" w:eastAsia="MingLiU_HKSCS-ExtB" w:hAnsi="Arial" w:cs="Arial"/>
          <w:bCs/>
        </w:rPr>
      </w:pPr>
      <w:r w:rsidRPr="00C2279B">
        <w:rPr>
          <w:rFonts w:ascii="Arial" w:eastAsia="Times New Roman" w:hAnsi="Arial" w:cs="Arial"/>
          <w:lang w:eastAsia="ru-RU"/>
        </w:rPr>
        <w:t>Источники и объемы финансирования объекта инфраструктуры, руб.:</w:t>
      </w:r>
    </w:p>
    <w:tbl>
      <w:tblPr>
        <w:tblStyle w:val="aff0"/>
        <w:tblW w:w="4882" w:type="pct"/>
        <w:tblLayout w:type="fixed"/>
        <w:tblLook w:val="04A0" w:firstRow="1" w:lastRow="0" w:firstColumn="1" w:lastColumn="0" w:noHBand="0" w:noVBand="1"/>
      </w:tblPr>
      <w:tblGrid>
        <w:gridCol w:w="1809"/>
        <w:gridCol w:w="1143"/>
        <w:gridCol w:w="307"/>
        <w:gridCol w:w="394"/>
        <w:gridCol w:w="1411"/>
        <w:gridCol w:w="260"/>
        <w:gridCol w:w="454"/>
        <w:gridCol w:w="1460"/>
        <w:gridCol w:w="260"/>
        <w:gridCol w:w="406"/>
        <w:gridCol w:w="1533"/>
        <w:gridCol w:w="260"/>
        <w:gridCol w:w="617"/>
      </w:tblGrid>
      <w:tr w:rsidR="00434362" w:rsidRPr="00C2279B" w14:paraId="3EB3B826" w14:textId="77777777" w:rsidTr="00522A62">
        <w:tc>
          <w:tcPr>
            <w:tcW w:w="877" w:type="pct"/>
            <w:vMerge w:val="restart"/>
          </w:tcPr>
          <w:p w14:paraId="70DF74A0" w14:textId="77777777" w:rsidR="00434362" w:rsidRPr="00C2279B" w:rsidRDefault="00434362" w:rsidP="00C2279B">
            <w:pPr>
              <w:spacing w:after="0" w:line="240" w:lineRule="auto"/>
              <w:ind w:right="-108"/>
              <w:contextualSpacing/>
              <w:jc w:val="both"/>
              <w:rPr>
                <w:rFonts w:ascii="Arial" w:eastAsia="MingLiU_HKSCS-ExtB" w:hAnsi="Arial" w:cs="Arial"/>
                <w:bCs/>
                <w:sz w:val="22"/>
                <w:szCs w:val="22"/>
              </w:rPr>
            </w:pPr>
            <w:r w:rsidRPr="00C2279B">
              <w:rPr>
                <w:rFonts w:ascii="Arial" w:eastAsia="Times New Roman" w:hAnsi="Arial" w:cs="Arial"/>
                <w:sz w:val="22"/>
                <w:szCs w:val="22"/>
              </w:rPr>
              <w:t>Годы реализации объекта инфраструктуры</w:t>
            </w:r>
          </w:p>
        </w:tc>
        <w:tc>
          <w:tcPr>
            <w:tcW w:w="894" w:type="pct"/>
            <w:gridSpan w:val="3"/>
            <w:vMerge w:val="restart"/>
          </w:tcPr>
          <w:p w14:paraId="478A0FB7" w14:textId="77777777" w:rsidR="00434362" w:rsidRPr="00C2279B" w:rsidRDefault="00434362" w:rsidP="00C2279B">
            <w:pPr>
              <w:spacing w:after="0" w:line="240" w:lineRule="auto"/>
              <w:ind w:right="35"/>
              <w:contextualSpacing/>
              <w:jc w:val="both"/>
              <w:rPr>
                <w:rFonts w:ascii="Arial" w:eastAsia="MingLiU_HKSCS-ExtB" w:hAnsi="Arial" w:cs="Arial"/>
                <w:bCs/>
                <w:sz w:val="22"/>
                <w:szCs w:val="22"/>
              </w:rPr>
            </w:pPr>
            <w:r w:rsidRPr="00C2279B">
              <w:rPr>
                <w:rFonts w:ascii="Arial" w:eastAsia="Times New Roman" w:hAnsi="Arial" w:cs="Arial"/>
                <w:sz w:val="22"/>
                <w:szCs w:val="22"/>
              </w:rPr>
              <w:t>Стоимость объекта инфраструктуры (в текущих ценах/в ценах соответствующих лет</w:t>
            </w:r>
          </w:p>
        </w:tc>
        <w:tc>
          <w:tcPr>
            <w:tcW w:w="3229" w:type="pct"/>
            <w:gridSpan w:val="9"/>
          </w:tcPr>
          <w:p w14:paraId="1689C769" w14:textId="77777777" w:rsidR="00434362" w:rsidRPr="00C2279B" w:rsidRDefault="00434362" w:rsidP="00C2279B">
            <w:pPr>
              <w:spacing w:after="0" w:line="240" w:lineRule="auto"/>
              <w:ind w:left="720" w:right="424"/>
              <w:contextualSpacing/>
              <w:jc w:val="center"/>
              <w:rPr>
                <w:rFonts w:ascii="Arial" w:eastAsia="MingLiU_HKSCS-ExtB" w:hAnsi="Arial" w:cs="Arial"/>
                <w:bCs/>
                <w:sz w:val="22"/>
                <w:szCs w:val="22"/>
              </w:rPr>
            </w:pPr>
            <w:r w:rsidRPr="00C2279B">
              <w:rPr>
                <w:rFonts w:ascii="Arial" w:eastAsia="Times New Roman" w:hAnsi="Arial" w:cs="Arial"/>
                <w:sz w:val="22"/>
                <w:szCs w:val="22"/>
              </w:rPr>
              <w:t>Источники финансирования объекта инфраструктуры</w:t>
            </w:r>
          </w:p>
        </w:tc>
      </w:tr>
      <w:tr w:rsidR="00522A62" w:rsidRPr="00C2279B" w14:paraId="1DEFACAE" w14:textId="77777777" w:rsidTr="00522A62">
        <w:tc>
          <w:tcPr>
            <w:tcW w:w="877" w:type="pct"/>
            <w:vMerge/>
          </w:tcPr>
          <w:p w14:paraId="0FAC5BB4" w14:textId="77777777" w:rsidR="00434362" w:rsidRPr="00C2279B" w:rsidRDefault="00434362" w:rsidP="00C2279B">
            <w:pPr>
              <w:spacing w:after="0" w:line="240" w:lineRule="auto"/>
              <w:ind w:right="424"/>
              <w:contextualSpacing/>
              <w:jc w:val="center"/>
              <w:rPr>
                <w:rFonts w:ascii="Arial" w:eastAsia="MingLiU_HKSCS-ExtB" w:hAnsi="Arial" w:cs="Arial"/>
                <w:bCs/>
                <w:sz w:val="22"/>
                <w:szCs w:val="22"/>
              </w:rPr>
            </w:pPr>
          </w:p>
        </w:tc>
        <w:tc>
          <w:tcPr>
            <w:tcW w:w="894" w:type="pct"/>
            <w:gridSpan w:val="3"/>
            <w:vMerge/>
          </w:tcPr>
          <w:p w14:paraId="6246D052" w14:textId="77777777" w:rsidR="00434362" w:rsidRPr="00C2279B" w:rsidRDefault="00434362" w:rsidP="00C2279B">
            <w:pPr>
              <w:spacing w:after="0" w:line="240" w:lineRule="auto"/>
              <w:ind w:right="424"/>
              <w:contextualSpacing/>
              <w:jc w:val="center"/>
              <w:rPr>
                <w:rFonts w:ascii="Arial" w:eastAsia="MingLiU_HKSCS-ExtB" w:hAnsi="Arial" w:cs="Arial"/>
                <w:bCs/>
                <w:sz w:val="22"/>
                <w:szCs w:val="22"/>
              </w:rPr>
            </w:pPr>
          </w:p>
        </w:tc>
        <w:tc>
          <w:tcPr>
            <w:tcW w:w="1030" w:type="pct"/>
            <w:gridSpan w:val="3"/>
          </w:tcPr>
          <w:p w14:paraId="51B2C203" w14:textId="77777777" w:rsidR="00434362" w:rsidRPr="00C2279B" w:rsidRDefault="00434362" w:rsidP="00C2279B">
            <w:pPr>
              <w:spacing w:after="0" w:line="240" w:lineRule="auto"/>
              <w:ind w:left="-109" w:right="34"/>
              <w:contextualSpacing/>
              <w:jc w:val="center"/>
              <w:rPr>
                <w:rFonts w:ascii="Arial" w:eastAsia="MingLiU_HKSCS-ExtB" w:hAnsi="Arial" w:cs="Arial"/>
                <w:bCs/>
                <w:sz w:val="22"/>
                <w:szCs w:val="22"/>
              </w:rPr>
            </w:pPr>
            <w:r w:rsidRPr="00C2279B">
              <w:rPr>
                <w:rFonts w:ascii="Arial" w:eastAsia="Times New Roman" w:hAnsi="Arial" w:cs="Arial"/>
                <w:sz w:val="22"/>
                <w:szCs w:val="22"/>
              </w:rPr>
              <w:t>средства некоммерческой организации "Фонд развития моногородов" (в текущих ценах/ценах соответствующих лет)</w:t>
            </w:r>
          </w:p>
        </w:tc>
        <w:tc>
          <w:tcPr>
            <w:tcW w:w="1031" w:type="pct"/>
            <w:gridSpan w:val="3"/>
          </w:tcPr>
          <w:p w14:paraId="51C9E054" w14:textId="77777777" w:rsidR="00434362" w:rsidRPr="00C2279B" w:rsidRDefault="00434362" w:rsidP="00C2279B">
            <w:pPr>
              <w:spacing w:after="0" w:line="240" w:lineRule="auto"/>
              <w:ind w:right="33"/>
              <w:contextualSpacing/>
              <w:jc w:val="center"/>
              <w:rPr>
                <w:rFonts w:ascii="Arial" w:eastAsia="MingLiU_HKSCS-ExtB" w:hAnsi="Arial" w:cs="Arial"/>
                <w:bCs/>
                <w:sz w:val="22"/>
                <w:szCs w:val="22"/>
              </w:rPr>
            </w:pPr>
            <w:r w:rsidRPr="00C2279B">
              <w:rPr>
                <w:rFonts w:ascii="Arial" w:eastAsia="Times New Roman" w:hAnsi="Arial" w:cs="Arial"/>
                <w:sz w:val="22"/>
                <w:szCs w:val="22"/>
              </w:rPr>
              <w:t xml:space="preserve">средства бюджета субъекта Российской Федерации </w:t>
            </w:r>
            <w:r w:rsidRPr="00C2279B">
              <w:rPr>
                <w:rFonts w:ascii="Arial" w:hAnsi="Arial" w:cs="Arial"/>
                <w:sz w:val="22"/>
                <w:szCs w:val="22"/>
              </w:rPr>
              <w:t xml:space="preserve">и (или) бюджета моногорода </w:t>
            </w:r>
            <w:r w:rsidRPr="00C2279B">
              <w:rPr>
                <w:rFonts w:ascii="Arial" w:eastAsia="Times New Roman" w:hAnsi="Arial" w:cs="Arial"/>
                <w:sz w:val="22"/>
                <w:szCs w:val="22"/>
              </w:rPr>
              <w:t>(в текущих ценах/ценах соответствующих лет)</w:t>
            </w:r>
          </w:p>
        </w:tc>
        <w:tc>
          <w:tcPr>
            <w:tcW w:w="1168" w:type="pct"/>
            <w:gridSpan w:val="3"/>
          </w:tcPr>
          <w:p w14:paraId="48AFDE4B" w14:textId="77777777" w:rsidR="00434362" w:rsidRPr="00C2279B" w:rsidRDefault="00434362" w:rsidP="00C2279B">
            <w:pPr>
              <w:spacing w:after="0" w:line="240" w:lineRule="auto"/>
              <w:ind w:left="-107" w:right="175"/>
              <w:contextualSpacing/>
              <w:jc w:val="center"/>
              <w:rPr>
                <w:rFonts w:ascii="Arial" w:eastAsia="MingLiU_HKSCS-ExtB" w:hAnsi="Arial" w:cs="Arial"/>
                <w:bCs/>
                <w:sz w:val="22"/>
                <w:szCs w:val="22"/>
              </w:rPr>
            </w:pPr>
            <w:r w:rsidRPr="00C2279B">
              <w:rPr>
                <w:rFonts w:ascii="Arial" w:eastAsia="Times New Roman" w:hAnsi="Arial" w:cs="Arial"/>
                <w:sz w:val="22"/>
                <w:szCs w:val="22"/>
              </w:rPr>
              <w:t xml:space="preserve">иные затраты за счет средств бюджета субъекта Российской Федерации и </w:t>
            </w:r>
            <w:r w:rsidRPr="00C2279B">
              <w:rPr>
                <w:rFonts w:ascii="Arial" w:hAnsi="Arial" w:cs="Arial"/>
                <w:sz w:val="22"/>
                <w:szCs w:val="22"/>
              </w:rPr>
              <w:t xml:space="preserve">(или) бюджета </w:t>
            </w:r>
            <w:r w:rsidRPr="00C2279B">
              <w:rPr>
                <w:rFonts w:ascii="Arial" w:eastAsia="Times New Roman" w:hAnsi="Arial" w:cs="Arial"/>
                <w:sz w:val="22"/>
                <w:szCs w:val="22"/>
              </w:rPr>
              <w:t>моногорода (в текущих ценах/в ценах соответствующих лет</w:t>
            </w:r>
          </w:p>
        </w:tc>
      </w:tr>
      <w:tr w:rsidR="00522A62" w:rsidRPr="00C2279B" w14:paraId="77EB28B4" w14:textId="77777777" w:rsidTr="00522A62">
        <w:tc>
          <w:tcPr>
            <w:tcW w:w="877" w:type="pct"/>
          </w:tcPr>
          <w:p w14:paraId="0EC042FD"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sz w:val="22"/>
                <w:szCs w:val="22"/>
              </w:rPr>
              <w:t>Объект инфраструктуры, всего</w:t>
            </w:r>
          </w:p>
        </w:tc>
        <w:tc>
          <w:tcPr>
            <w:tcW w:w="554" w:type="pct"/>
          </w:tcPr>
          <w:p w14:paraId="00D6AB19"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49" w:type="pct"/>
          </w:tcPr>
          <w:p w14:paraId="466E80A0"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91" w:type="pct"/>
          </w:tcPr>
          <w:p w14:paraId="184949DA"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684" w:type="pct"/>
          </w:tcPr>
          <w:p w14:paraId="4EA2F953"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6" w:type="pct"/>
          </w:tcPr>
          <w:p w14:paraId="5D43C9C8"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220" w:type="pct"/>
          </w:tcPr>
          <w:p w14:paraId="0CA0D553"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708" w:type="pct"/>
          </w:tcPr>
          <w:p w14:paraId="11249890"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6" w:type="pct"/>
          </w:tcPr>
          <w:p w14:paraId="43FD83C2"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97" w:type="pct"/>
          </w:tcPr>
          <w:p w14:paraId="6FB49333"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743" w:type="pct"/>
          </w:tcPr>
          <w:p w14:paraId="7D7FF0AD"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6" w:type="pct"/>
          </w:tcPr>
          <w:p w14:paraId="30412571"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299" w:type="pct"/>
          </w:tcPr>
          <w:p w14:paraId="4E463EFC"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522A62" w:rsidRPr="00C2279B" w14:paraId="086C01B4" w14:textId="77777777" w:rsidTr="00522A62">
        <w:tc>
          <w:tcPr>
            <w:tcW w:w="877" w:type="pct"/>
            <w:vAlign w:val="bottom"/>
          </w:tcPr>
          <w:p w14:paraId="13857575"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sz w:val="22"/>
                <w:szCs w:val="22"/>
              </w:rPr>
              <w:t>в том числе:</w:t>
            </w:r>
          </w:p>
        </w:tc>
        <w:tc>
          <w:tcPr>
            <w:tcW w:w="554" w:type="pct"/>
          </w:tcPr>
          <w:p w14:paraId="01F7CAEC"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49" w:type="pct"/>
          </w:tcPr>
          <w:p w14:paraId="1A3062CE"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91" w:type="pct"/>
          </w:tcPr>
          <w:p w14:paraId="4D4B2C9D"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684" w:type="pct"/>
          </w:tcPr>
          <w:p w14:paraId="57FB6138"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6" w:type="pct"/>
          </w:tcPr>
          <w:p w14:paraId="61CD878B"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220" w:type="pct"/>
          </w:tcPr>
          <w:p w14:paraId="24D5D669"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708" w:type="pct"/>
          </w:tcPr>
          <w:p w14:paraId="3A8F37BC"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6" w:type="pct"/>
          </w:tcPr>
          <w:p w14:paraId="235A0CFA"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97" w:type="pct"/>
          </w:tcPr>
          <w:p w14:paraId="50B098F4"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743" w:type="pct"/>
          </w:tcPr>
          <w:p w14:paraId="21E8A315"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6" w:type="pct"/>
          </w:tcPr>
          <w:p w14:paraId="74C51951"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299" w:type="pct"/>
          </w:tcPr>
          <w:p w14:paraId="48693D93"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522A62" w:rsidRPr="00C2279B" w14:paraId="4C1E4CFD" w14:textId="77777777" w:rsidTr="00522A62">
        <w:tc>
          <w:tcPr>
            <w:tcW w:w="877" w:type="pct"/>
            <w:vAlign w:val="bottom"/>
          </w:tcPr>
          <w:p w14:paraId="328A0CF1"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sz w:val="22"/>
                <w:szCs w:val="22"/>
              </w:rPr>
              <w:t>ранее понесенные затраты</w:t>
            </w:r>
          </w:p>
        </w:tc>
        <w:tc>
          <w:tcPr>
            <w:tcW w:w="554" w:type="pct"/>
          </w:tcPr>
          <w:p w14:paraId="751F3604"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49" w:type="pct"/>
          </w:tcPr>
          <w:p w14:paraId="496827B2"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91" w:type="pct"/>
          </w:tcPr>
          <w:p w14:paraId="3BC7B566"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684" w:type="pct"/>
          </w:tcPr>
          <w:p w14:paraId="7786ECCF"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6" w:type="pct"/>
          </w:tcPr>
          <w:p w14:paraId="0E37AA7A"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220" w:type="pct"/>
          </w:tcPr>
          <w:p w14:paraId="0893C5BE"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708" w:type="pct"/>
          </w:tcPr>
          <w:p w14:paraId="2815BF13"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6" w:type="pct"/>
          </w:tcPr>
          <w:p w14:paraId="65500674"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97" w:type="pct"/>
          </w:tcPr>
          <w:p w14:paraId="4A148614"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743" w:type="pct"/>
          </w:tcPr>
          <w:p w14:paraId="1068835D"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6" w:type="pct"/>
          </w:tcPr>
          <w:p w14:paraId="14842EF3"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299" w:type="pct"/>
          </w:tcPr>
          <w:p w14:paraId="2E09E18B"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522A62" w:rsidRPr="00C2279B" w14:paraId="7625EA59" w14:textId="77777777" w:rsidTr="00522A62">
        <w:tc>
          <w:tcPr>
            <w:tcW w:w="877" w:type="pct"/>
            <w:vAlign w:val="center"/>
          </w:tcPr>
          <w:p w14:paraId="417C684B"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sz w:val="22"/>
                <w:szCs w:val="22"/>
              </w:rPr>
              <w:t xml:space="preserve">Стоимость объекта инфраструктуры за вычетом ранее понесенных затрат </w:t>
            </w:r>
          </w:p>
        </w:tc>
        <w:tc>
          <w:tcPr>
            <w:tcW w:w="554" w:type="pct"/>
          </w:tcPr>
          <w:p w14:paraId="5CB9CBAD"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49" w:type="pct"/>
          </w:tcPr>
          <w:p w14:paraId="5EC7A228"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91" w:type="pct"/>
          </w:tcPr>
          <w:p w14:paraId="2BA4D178"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684" w:type="pct"/>
          </w:tcPr>
          <w:p w14:paraId="6D04A283"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6" w:type="pct"/>
          </w:tcPr>
          <w:p w14:paraId="65DB6516"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220" w:type="pct"/>
          </w:tcPr>
          <w:p w14:paraId="2CC1F39B"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708" w:type="pct"/>
          </w:tcPr>
          <w:p w14:paraId="27AB4964"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6" w:type="pct"/>
          </w:tcPr>
          <w:p w14:paraId="712B5120"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97" w:type="pct"/>
          </w:tcPr>
          <w:p w14:paraId="25D423A0"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743" w:type="pct"/>
          </w:tcPr>
          <w:p w14:paraId="56677349"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6" w:type="pct"/>
          </w:tcPr>
          <w:p w14:paraId="59BEA045"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299" w:type="pct"/>
          </w:tcPr>
          <w:p w14:paraId="01174E5D"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522A62" w:rsidRPr="00C2279B" w14:paraId="11F9AEBE" w14:textId="77777777" w:rsidTr="00522A62">
        <w:tc>
          <w:tcPr>
            <w:tcW w:w="877" w:type="pct"/>
            <w:vAlign w:val="center"/>
          </w:tcPr>
          <w:p w14:paraId="279C4AC0" w14:textId="77777777" w:rsidR="00434362" w:rsidRPr="00C2279B" w:rsidRDefault="00434362" w:rsidP="00C2279B">
            <w:pPr>
              <w:spacing w:after="0" w:line="240" w:lineRule="auto"/>
              <w:ind w:right="424"/>
              <w:contextualSpacing/>
              <w:jc w:val="both"/>
              <w:rPr>
                <w:rFonts w:ascii="Arial" w:eastAsia="Times New Roman" w:hAnsi="Arial" w:cs="Arial"/>
                <w:sz w:val="22"/>
                <w:szCs w:val="22"/>
              </w:rPr>
            </w:pPr>
            <w:r w:rsidRPr="00C2279B">
              <w:rPr>
                <w:rFonts w:ascii="Arial" w:eastAsia="Times New Roman" w:hAnsi="Arial" w:cs="Arial"/>
                <w:sz w:val="22"/>
                <w:szCs w:val="22"/>
              </w:rPr>
              <w:t>в том числе по годам:</w:t>
            </w:r>
          </w:p>
        </w:tc>
        <w:tc>
          <w:tcPr>
            <w:tcW w:w="554" w:type="pct"/>
          </w:tcPr>
          <w:p w14:paraId="31EC74DA"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49" w:type="pct"/>
          </w:tcPr>
          <w:p w14:paraId="574BA583"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91" w:type="pct"/>
          </w:tcPr>
          <w:p w14:paraId="0C197606"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684" w:type="pct"/>
          </w:tcPr>
          <w:p w14:paraId="47D17914"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6" w:type="pct"/>
          </w:tcPr>
          <w:p w14:paraId="4A1ED73F"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220" w:type="pct"/>
          </w:tcPr>
          <w:p w14:paraId="1C3463B5"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708" w:type="pct"/>
          </w:tcPr>
          <w:p w14:paraId="20E1C5BC"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6" w:type="pct"/>
          </w:tcPr>
          <w:p w14:paraId="106B92DE"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97" w:type="pct"/>
          </w:tcPr>
          <w:p w14:paraId="09EE12C3"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743" w:type="pct"/>
          </w:tcPr>
          <w:p w14:paraId="0D527A97"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6" w:type="pct"/>
          </w:tcPr>
          <w:p w14:paraId="3035ABBA"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299" w:type="pct"/>
          </w:tcPr>
          <w:p w14:paraId="1609D33E"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522A62" w:rsidRPr="00C2279B" w14:paraId="243806BD" w14:textId="77777777" w:rsidTr="00522A62">
        <w:tc>
          <w:tcPr>
            <w:tcW w:w="877" w:type="pct"/>
            <w:vAlign w:val="center"/>
          </w:tcPr>
          <w:p w14:paraId="32B171DC"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sz w:val="22"/>
                <w:szCs w:val="22"/>
              </w:rPr>
              <w:t>2020</w:t>
            </w:r>
          </w:p>
        </w:tc>
        <w:tc>
          <w:tcPr>
            <w:tcW w:w="554" w:type="pct"/>
          </w:tcPr>
          <w:p w14:paraId="5C69DFA9"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49" w:type="pct"/>
          </w:tcPr>
          <w:p w14:paraId="64B62EF5"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91" w:type="pct"/>
          </w:tcPr>
          <w:p w14:paraId="3C3461AB"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684" w:type="pct"/>
          </w:tcPr>
          <w:p w14:paraId="4093AFD8"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6" w:type="pct"/>
          </w:tcPr>
          <w:p w14:paraId="7CCDB952"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220" w:type="pct"/>
          </w:tcPr>
          <w:p w14:paraId="7B4B8668"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708" w:type="pct"/>
          </w:tcPr>
          <w:p w14:paraId="1B703B4B"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6" w:type="pct"/>
          </w:tcPr>
          <w:p w14:paraId="3B9F7B4C"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97" w:type="pct"/>
          </w:tcPr>
          <w:p w14:paraId="7049DE49"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743" w:type="pct"/>
          </w:tcPr>
          <w:p w14:paraId="5CE181E4"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6" w:type="pct"/>
          </w:tcPr>
          <w:p w14:paraId="5240ECE8"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299" w:type="pct"/>
          </w:tcPr>
          <w:p w14:paraId="1FCD5B65"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522A62" w:rsidRPr="00C2279B" w14:paraId="63C44607" w14:textId="77777777" w:rsidTr="00522A62">
        <w:tc>
          <w:tcPr>
            <w:tcW w:w="877" w:type="pct"/>
            <w:vAlign w:val="bottom"/>
          </w:tcPr>
          <w:p w14:paraId="14673A5C"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sz w:val="22"/>
                <w:szCs w:val="22"/>
              </w:rPr>
              <w:t>2021</w:t>
            </w:r>
          </w:p>
        </w:tc>
        <w:tc>
          <w:tcPr>
            <w:tcW w:w="554" w:type="pct"/>
          </w:tcPr>
          <w:p w14:paraId="573689A7"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49" w:type="pct"/>
          </w:tcPr>
          <w:p w14:paraId="624BA847"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91" w:type="pct"/>
          </w:tcPr>
          <w:p w14:paraId="0B83991E"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684" w:type="pct"/>
          </w:tcPr>
          <w:p w14:paraId="5295C7E6"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6" w:type="pct"/>
          </w:tcPr>
          <w:p w14:paraId="57229EA4"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220" w:type="pct"/>
          </w:tcPr>
          <w:p w14:paraId="662CDC7B"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708" w:type="pct"/>
          </w:tcPr>
          <w:p w14:paraId="621351E5"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6" w:type="pct"/>
          </w:tcPr>
          <w:p w14:paraId="1A3997A9"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97" w:type="pct"/>
          </w:tcPr>
          <w:p w14:paraId="2E7BDD3A"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743" w:type="pct"/>
          </w:tcPr>
          <w:p w14:paraId="60E2C1B3"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6" w:type="pct"/>
          </w:tcPr>
          <w:p w14:paraId="762DE2BD"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299" w:type="pct"/>
          </w:tcPr>
          <w:p w14:paraId="59607062"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522A62" w:rsidRPr="00C2279B" w14:paraId="4C3938E5" w14:textId="77777777" w:rsidTr="00522A62">
        <w:tc>
          <w:tcPr>
            <w:tcW w:w="877" w:type="pct"/>
            <w:vAlign w:val="bottom"/>
          </w:tcPr>
          <w:p w14:paraId="7BBF5FFE" w14:textId="77777777" w:rsidR="00434362" w:rsidRPr="00C2279B" w:rsidDel="00CD230C" w:rsidRDefault="00434362" w:rsidP="00C2279B">
            <w:pPr>
              <w:spacing w:after="0" w:line="240" w:lineRule="auto"/>
              <w:ind w:right="424"/>
              <w:contextualSpacing/>
              <w:jc w:val="both"/>
              <w:rPr>
                <w:rFonts w:ascii="Arial" w:eastAsia="Times New Roman" w:hAnsi="Arial" w:cs="Arial"/>
                <w:sz w:val="22"/>
                <w:szCs w:val="22"/>
              </w:rPr>
            </w:pPr>
            <w:r w:rsidRPr="00C2279B">
              <w:rPr>
                <w:rFonts w:ascii="Arial" w:eastAsia="Times New Roman" w:hAnsi="Arial" w:cs="Arial"/>
                <w:sz w:val="22"/>
                <w:szCs w:val="22"/>
              </w:rPr>
              <w:t>…</w:t>
            </w:r>
          </w:p>
        </w:tc>
        <w:tc>
          <w:tcPr>
            <w:tcW w:w="554" w:type="pct"/>
          </w:tcPr>
          <w:p w14:paraId="77D2913A"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49" w:type="pct"/>
          </w:tcPr>
          <w:p w14:paraId="641A44F2"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91" w:type="pct"/>
          </w:tcPr>
          <w:p w14:paraId="5ED3E0E3"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684" w:type="pct"/>
          </w:tcPr>
          <w:p w14:paraId="016750AA"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6" w:type="pct"/>
          </w:tcPr>
          <w:p w14:paraId="738E4852"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220" w:type="pct"/>
          </w:tcPr>
          <w:p w14:paraId="34796555"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708" w:type="pct"/>
          </w:tcPr>
          <w:p w14:paraId="30313057"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6" w:type="pct"/>
          </w:tcPr>
          <w:p w14:paraId="6A1857DD"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97" w:type="pct"/>
          </w:tcPr>
          <w:p w14:paraId="42EFA675"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743" w:type="pct"/>
          </w:tcPr>
          <w:p w14:paraId="7ED1A2ED"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6" w:type="pct"/>
          </w:tcPr>
          <w:p w14:paraId="4B6468CA"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299" w:type="pct"/>
          </w:tcPr>
          <w:p w14:paraId="6614EF9D" w14:textId="77777777"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bl>
    <w:p w14:paraId="4A488162" w14:textId="77777777" w:rsidR="00434362" w:rsidRPr="00C2279B" w:rsidRDefault="00434362" w:rsidP="00C2279B">
      <w:pPr>
        <w:spacing w:after="0" w:line="240" w:lineRule="auto"/>
        <w:ind w:right="424" w:firstLine="709"/>
        <w:jc w:val="both"/>
        <w:rPr>
          <w:rFonts w:ascii="Arial" w:eastAsia="Times New Roman" w:hAnsi="Arial" w:cs="Arial"/>
          <w:lang w:eastAsia="ru-RU"/>
        </w:rPr>
      </w:pPr>
    </w:p>
    <w:p w14:paraId="5A985E6C" w14:textId="77777777" w:rsidR="00434362" w:rsidRPr="00C2279B" w:rsidRDefault="00434362" w:rsidP="00C2279B">
      <w:pPr>
        <w:spacing w:after="0" w:line="240" w:lineRule="auto"/>
        <w:ind w:right="424" w:firstLine="709"/>
        <w:jc w:val="both"/>
        <w:rPr>
          <w:rFonts w:ascii="Arial" w:eastAsia="Times New Roman" w:hAnsi="Arial" w:cs="Arial"/>
          <w:lang w:eastAsia="ru-RU"/>
        </w:rPr>
      </w:pPr>
      <w:r w:rsidRPr="00C2279B">
        <w:rPr>
          <w:rFonts w:ascii="Arial" w:eastAsia="Times New Roman" w:hAnsi="Arial" w:cs="Arial"/>
          <w:lang w:eastAsia="ru-RU"/>
        </w:rPr>
        <w:t>Кроме того, затраты, не финансируемые в рамках реализации объекта в текущих ценах: __________ руб. с НДС, с учетом лимитированных затрат, в том числе:</w:t>
      </w:r>
    </w:p>
    <w:p w14:paraId="226B3C90" w14:textId="77777777" w:rsidR="00434362" w:rsidRPr="00C2279B" w:rsidRDefault="00434362" w:rsidP="00C2279B">
      <w:pPr>
        <w:spacing w:after="0" w:line="240" w:lineRule="auto"/>
        <w:ind w:right="424" w:firstLine="709"/>
        <w:jc w:val="both"/>
        <w:rPr>
          <w:rFonts w:ascii="Arial" w:eastAsia="Times New Roman" w:hAnsi="Arial" w:cs="Arial"/>
          <w:lang w:eastAsia="ru-RU"/>
        </w:rPr>
      </w:pPr>
      <w:r w:rsidRPr="00C2279B">
        <w:rPr>
          <w:rFonts w:ascii="Arial" w:eastAsia="Times New Roman" w:hAnsi="Arial" w:cs="Arial"/>
          <w:lang w:eastAsia="ru-RU"/>
        </w:rPr>
        <w:t xml:space="preserve">Глава ___ ССР </w:t>
      </w:r>
      <w:r w:rsidRPr="00C2279B">
        <w:rPr>
          <w:rFonts w:ascii="Arial" w:eastAsia="Times New Roman" w:hAnsi="Arial" w:cs="Arial"/>
          <w:i/>
          <w:lang w:eastAsia="ru-RU"/>
        </w:rPr>
        <w:t>«наименование главы ССР»</w:t>
      </w:r>
      <w:r w:rsidRPr="00C2279B">
        <w:rPr>
          <w:rFonts w:ascii="Arial" w:eastAsia="Times New Roman" w:hAnsi="Arial" w:cs="Arial"/>
          <w:lang w:eastAsia="ru-RU"/>
        </w:rPr>
        <w:t xml:space="preserve"> ____ руб. с НДС</w:t>
      </w:r>
    </w:p>
    <w:p w14:paraId="06FF264D" w14:textId="77777777" w:rsidR="00434362" w:rsidRPr="00C2279B" w:rsidRDefault="00434362" w:rsidP="00C2279B">
      <w:pPr>
        <w:spacing w:after="0" w:line="240" w:lineRule="auto"/>
        <w:ind w:right="424" w:firstLine="709"/>
        <w:jc w:val="both"/>
        <w:rPr>
          <w:rFonts w:ascii="Arial" w:eastAsia="Times New Roman" w:hAnsi="Arial" w:cs="Arial"/>
          <w:lang w:eastAsia="ru-RU"/>
        </w:rPr>
      </w:pPr>
    </w:p>
    <w:p w14:paraId="056CFE1D" w14:textId="77777777" w:rsidR="00F84CEF" w:rsidRPr="00C2279B" w:rsidRDefault="00434362" w:rsidP="00C2279B">
      <w:pPr>
        <w:numPr>
          <w:ilvl w:val="0"/>
          <w:numId w:val="45"/>
        </w:numPr>
        <w:spacing w:after="0" w:line="240" w:lineRule="auto"/>
        <w:ind w:left="0" w:right="424" w:firstLine="0"/>
        <w:contextualSpacing/>
        <w:jc w:val="both"/>
        <w:rPr>
          <w:rFonts w:ascii="Arial" w:eastAsia="MingLiU_HKSCS-ExtB" w:hAnsi="Arial" w:cs="Arial"/>
          <w:bCs/>
        </w:rPr>
      </w:pPr>
      <w:r w:rsidRPr="00C2279B">
        <w:rPr>
          <w:rFonts w:ascii="Arial" w:eastAsia="MingLiU_HKSCS-ExtB" w:hAnsi="Arial" w:cs="Arial"/>
          <w:bCs/>
        </w:rPr>
        <w:t xml:space="preserve"> Технико-экономические показатели (показатель) результатов реализации объекта инфраструктуры:</w:t>
      </w:r>
    </w:p>
    <w:p w14:paraId="415D6378" w14:textId="77777777" w:rsidR="00434362" w:rsidRPr="00C2279B" w:rsidRDefault="00434362" w:rsidP="00C2279B">
      <w:pPr>
        <w:spacing w:after="0" w:line="240" w:lineRule="auto"/>
        <w:ind w:right="424" w:firstLine="709"/>
        <w:contextualSpacing/>
        <w:jc w:val="both"/>
        <w:rPr>
          <w:rFonts w:ascii="Arial" w:eastAsia="Times New Roman" w:hAnsi="Arial" w:cs="Arial"/>
          <w:i/>
          <w:iCs/>
          <w:lang w:eastAsia="ru-RU"/>
        </w:rPr>
      </w:pPr>
      <w:r w:rsidRPr="00C2279B">
        <w:rPr>
          <w:rFonts w:ascii="Arial" w:eastAsia="MingLiU_HKSCS-ExtB" w:hAnsi="Arial" w:cs="Arial"/>
          <w:bCs/>
        </w:rPr>
        <w:t xml:space="preserve">_____ - </w:t>
      </w:r>
      <w:r w:rsidRPr="00C2279B">
        <w:rPr>
          <w:rFonts w:ascii="Arial" w:eastAsia="Times New Roman" w:hAnsi="Arial" w:cs="Arial"/>
          <w:i/>
          <w:iCs/>
          <w:lang w:eastAsia="ru-RU"/>
        </w:rPr>
        <w:t>единица показателя результатов реализации объекта инфраструктуры (м</w:t>
      </w:r>
      <w:r w:rsidRPr="00C2279B">
        <w:rPr>
          <w:rFonts w:ascii="Arial" w:eastAsia="Times New Roman" w:hAnsi="Arial" w:cs="Arial"/>
          <w:i/>
          <w:iCs/>
          <w:vertAlign w:val="superscript"/>
          <w:lang w:eastAsia="ru-RU"/>
        </w:rPr>
        <w:t>2</w:t>
      </w:r>
      <w:r w:rsidRPr="00C2279B">
        <w:rPr>
          <w:rFonts w:ascii="Arial" w:eastAsia="Times New Roman" w:hAnsi="Arial" w:cs="Arial"/>
          <w:i/>
          <w:iCs/>
          <w:lang w:eastAsia="ru-RU"/>
        </w:rPr>
        <w:t>, п.м, м</w:t>
      </w:r>
      <w:r w:rsidRPr="00C2279B">
        <w:rPr>
          <w:rFonts w:ascii="Arial" w:eastAsia="Times New Roman" w:hAnsi="Arial" w:cs="Arial"/>
          <w:i/>
          <w:iCs/>
          <w:vertAlign w:val="superscript"/>
          <w:lang w:eastAsia="ru-RU"/>
        </w:rPr>
        <w:t>3</w:t>
      </w:r>
      <w:r w:rsidRPr="00C2279B">
        <w:rPr>
          <w:rFonts w:ascii="Arial" w:eastAsia="Times New Roman" w:hAnsi="Arial" w:cs="Arial"/>
          <w:i/>
          <w:iCs/>
          <w:lang w:eastAsia="ru-RU"/>
        </w:rPr>
        <w:t>/сут. и тд.)</w:t>
      </w:r>
    </w:p>
    <w:p w14:paraId="36BDD0A1" w14:textId="77777777" w:rsidR="00434362" w:rsidRPr="00C2279B" w:rsidRDefault="00434362" w:rsidP="00C2279B">
      <w:pPr>
        <w:spacing w:after="0" w:line="240" w:lineRule="auto"/>
        <w:ind w:right="424" w:firstLine="709"/>
        <w:contextualSpacing/>
        <w:jc w:val="both"/>
        <w:rPr>
          <w:rFonts w:ascii="Arial" w:eastAsia="Times New Roman" w:hAnsi="Arial" w:cs="Arial"/>
          <w:i/>
          <w:iCs/>
          <w:lang w:eastAsia="ru-RU"/>
        </w:rPr>
      </w:pPr>
      <w:r w:rsidRPr="00C2279B">
        <w:rPr>
          <w:rFonts w:ascii="Arial" w:eastAsia="Times New Roman" w:hAnsi="Arial" w:cs="Arial"/>
          <w:i/>
          <w:iCs/>
          <w:lang w:eastAsia="ru-RU"/>
        </w:rPr>
        <w:t>… - другие показатели результатов реализации объекта (вместимость объекта социальной инфраструктуры).</w:t>
      </w:r>
    </w:p>
    <w:p w14:paraId="2AF988C1" w14:textId="77777777" w:rsidR="00434362" w:rsidRPr="00C2279B" w:rsidRDefault="00434362" w:rsidP="00C2279B">
      <w:pPr>
        <w:spacing w:after="0" w:line="240" w:lineRule="auto"/>
        <w:ind w:right="424"/>
        <w:contextualSpacing/>
        <w:jc w:val="both"/>
        <w:rPr>
          <w:rFonts w:ascii="Arial" w:eastAsia="Times New Roman" w:hAnsi="Arial" w:cs="Arial"/>
          <w:i/>
          <w:iCs/>
          <w:lang w:eastAsia="ru-RU"/>
        </w:rPr>
      </w:pPr>
    </w:p>
    <w:p w14:paraId="42002CE7" w14:textId="77777777" w:rsidR="00434362" w:rsidRPr="00C2279B" w:rsidRDefault="00434362" w:rsidP="00C2279B">
      <w:pPr>
        <w:spacing w:after="0" w:line="240" w:lineRule="auto"/>
        <w:ind w:right="424"/>
        <w:contextualSpacing/>
        <w:jc w:val="both"/>
        <w:rPr>
          <w:rFonts w:ascii="Arial" w:eastAsia="Times New Roman" w:hAnsi="Arial" w:cs="Arial"/>
          <w:lang w:eastAsia="ru-RU"/>
        </w:rPr>
      </w:pPr>
      <w:r w:rsidRPr="00C2279B">
        <w:rPr>
          <w:rFonts w:ascii="Arial" w:eastAsia="Times New Roman" w:hAnsi="Arial" w:cs="Arial"/>
          <w:lang w:eastAsia="ru-RU"/>
        </w:rPr>
        <w:t>Высшее должностное лицо субъекта Российской Федерации</w:t>
      </w:r>
    </w:p>
    <w:p w14:paraId="1BC77D20" w14:textId="77777777" w:rsidR="00434362" w:rsidRPr="00C2279B" w:rsidRDefault="00434362" w:rsidP="00C2279B">
      <w:pPr>
        <w:spacing w:after="0" w:line="240" w:lineRule="auto"/>
        <w:ind w:right="424"/>
        <w:contextualSpacing/>
        <w:jc w:val="both"/>
        <w:rPr>
          <w:rFonts w:ascii="Arial" w:eastAsia="Times New Roman" w:hAnsi="Arial" w:cs="Arial"/>
          <w:lang w:eastAsia="ru-RU"/>
        </w:rPr>
      </w:pPr>
    </w:p>
    <w:p w14:paraId="4F17FAFB" w14:textId="77777777" w:rsidR="00434362" w:rsidRPr="00C2279B" w:rsidRDefault="00434362" w:rsidP="00C2279B">
      <w:pPr>
        <w:spacing w:after="0" w:line="240" w:lineRule="auto"/>
        <w:ind w:right="424"/>
        <w:contextualSpacing/>
        <w:jc w:val="both"/>
        <w:rPr>
          <w:rFonts w:ascii="Arial" w:eastAsia="Times New Roman" w:hAnsi="Arial" w:cs="Arial"/>
          <w:lang w:eastAsia="ru-RU"/>
        </w:rPr>
      </w:pPr>
    </w:p>
    <w:tbl>
      <w:tblPr>
        <w:tblStyle w:val="af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5282"/>
      </w:tblGrid>
      <w:tr w:rsidR="00434362" w:rsidRPr="00C2279B" w14:paraId="4546C97F" w14:textId="77777777" w:rsidTr="00BD7786">
        <w:tc>
          <w:tcPr>
            <w:tcW w:w="2500" w:type="pct"/>
          </w:tcPr>
          <w:p w14:paraId="66045E86" w14:textId="77777777" w:rsidR="00434362" w:rsidRPr="00C2279B" w:rsidRDefault="00434362" w:rsidP="00C2279B">
            <w:pPr>
              <w:spacing w:after="0" w:line="240" w:lineRule="auto"/>
              <w:ind w:right="424"/>
              <w:rPr>
                <w:rFonts w:ascii="Arial" w:eastAsia="MingLiU_HKSCS-ExtB" w:hAnsi="Arial" w:cs="Arial"/>
                <w:bCs/>
                <w:sz w:val="22"/>
                <w:szCs w:val="22"/>
              </w:rPr>
            </w:pPr>
            <w:r w:rsidRPr="00C2279B">
              <w:rPr>
                <w:rFonts w:ascii="Arial" w:eastAsia="MingLiU_HKSCS-ExtB" w:hAnsi="Arial" w:cs="Arial"/>
                <w:bCs/>
                <w:sz w:val="22"/>
                <w:szCs w:val="22"/>
              </w:rPr>
              <w:t>_________________________</w:t>
            </w:r>
          </w:p>
          <w:p w14:paraId="50AB37BC" w14:textId="77777777" w:rsidR="00434362" w:rsidRPr="00C2279B" w:rsidRDefault="00434362" w:rsidP="00C2279B">
            <w:pPr>
              <w:spacing w:after="0" w:line="240" w:lineRule="auto"/>
              <w:ind w:right="424"/>
              <w:jc w:val="center"/>
              <w:rPr>
                <w:rFonts w:ascii="Arial" w:eastAsia="MingLiU_HKSCS-ExtB" w:hAnsi="Arial" w:cs="Arial"/>
                <w:bCs/>
                <w:sz w:val="22"/>
                <w:szCs w:val="22"/>
              </w:rPr>
            </w:pPr>
            <w:r w:rsidRPr="00C2279B">
              <w:rPr>
                <w:rFonts w:ascii="Arial" w:eastAsia="MingLiU_HKSCS-ExtB" w:hAnsi="Arial" w:cs="Arial"/>
                <w:bCs/>
                <w:sz w:val="22"/>
                <w:szCs w:val="22"/>
              </w:rPr>
              <w:t>М.П.</w:t>
            </w:r>
          </w:p>
        </w:tc>
        <w:tc>
          <w:tcPr>
            <w:tcW w:w="2500" w:type="pct"/>
          </w:tcPr>
          <w:p w14:paraId="53860734" w14:textId="77777777" w:rsidR="00434362" w:rsidRPr="00C2279B" w:rsidRDefault="00434362" w:rsidP="00C2279B">
            <w:pPr>
              <w:spacing w:after="0" w:line="240" w:lineRule="auto"/>
              <w:ind w:right="424"/>
              <w:jc w:val="center"/>
              <w:rPr>
                <w:rFonts w:ascii="Arial" w:eastAsia="MingLiU_HKSCS-ExtB" w:hAnsi="Arial" w:cs="Arial"/>
                <w:bCs/>
                <w:sz w:val="22"/>
                <w:szCs w:val="22"/>
              </w:rPr>
            </w:pPr>
            <w:r w:rsidRPr="00C2279B">
              <w:rPr>
                <w:rFonts w:ascii="Arial" w:eastAsia="MingLiU_HKSCS-ExtB" w:hAnsi="Arial" w:cs="Arial"/>
                <w:bCs/>
                <w:sz w:val="22"/>
                <w:szCs w:val="22"/>
              </w:rPr>
              <w:t>_____________________________</w:t>
            </w:r>
          </w:p>
          <w:p w14:paraId="57CF42E9" w14:textId="77777777" w:rsidR="00434362" w:rsidRPr="00C2279B" w:rsidRDefault="00434362" w:rsidP="00C2279B">
            <w:pPr>
              <w:spacing w:after="0" w:line="240" w:lineRule="auto"/>
              <w:ind w:right="424"/>
              <w:jc w:val="center"/>
              <w:rPr>
                <w:rFonts w:ascii="Arial" w:eastAsia="MingLiU_HKSCS-ExtB" w:hAnsi="Arial" w:cs="Arial"/>
                <w:bCs/>
                <w:sz w:val="22"/>
                <w:szCs w:val="22"/>
              </w:rPr>
            </w:pPr>
            <w:r w:rsidRPr="00C2279B">
              <w:rPr>
                <w:rFonts w:ascii="Arial" w:eastAsia="MingLiU_HKSCS-ExtB" w:hAnsi="Arial" w:cs="Arial"/>
                <w:bCs/>
                <w:sz w:val="22"/>
                <w:szCs w:val="22"/>
              </w:rPr>
              <w:t>(Ф.И.О.)</w:t>
            </w:r>
          </w:p>
        </w:tc>
      </w:tr>
      <w:tr w:rsidR="00434362" w:rsidRPr="00C2279B" w14:paraId="2A65E1D5" w14:textId="77777777" w:rsidTr="00BD7786">
        <w:tc>
          <w:tcPr>
            <w:tcW w:w="2500" w:type="pct"/>
          </w:tcPr>
          <w:p w14:paraId="47ACF9B5" w14:textId="77777777" w:rsidR="00434362" w:rsidRPr="00C2279B" w:rsidRDefault="00434362" w:rsidP="00C2279B">
            <w:pPr>
              <w:spacing w:after="0" w:line="240" w:lineRule="auto"/>
              <w:ind w:right="424"/>
              <w:jc w:val="center"/>
              <w:rPr>
                <w:rFonts w:ascii="Arial" w:eastAsia="MingLiU_HKSCS-ExtB" w:hAnsi="Arial" w:cs="Arial"/>
                <w:bCs/>
                <w:sz w:val="22"/>
                <w:szCs w:val="22"/>
              </w:rPr>
            </w:pPr>
          </w:p>
        </w:tc>
        <w:tc>
          <w:tcPr>
            <w:tcW w:w="2500" w:type="pct"/>
          </w:tcPr>
          <w:p w14:paraId="51F47629" w14:textId="77777777" w:rsidR="00434362" w:rsidRPr="00C2279B" w:rsidRDefault="00434362" w:rsidP="00C2279B">
            <w:pPr>
              <w:spacing w:after="0" w:line="240" w:lineRule="auto"/>
              <w:ind w:right="424"/>
              <w:jc w:val="center"/>
              <w:rPr>
                <w:rFonts w:ascii="Arial" w:eastAsia="MingLiU_HKSCS-ExtB" w:hAnsi="Arial" w:cs="Arial"/>
                <w:bCs/>
                <w:sz w:val="22"/>
                <w:szCs w:val="22"/>
              </w:rPr>
            </w:pPr>
            <w:r w:rsidRPr="00C2279B">
              <w:rPr>
                <w:rFonts w:ascii="Arial" w:eastAsia="MingLiU_HKSCS-ExtB" w:hAnsi="Arial" w:cs="Arial"/>
                <w:bCs/>
                <w:sz w:val="22"/>
                <w:szCs w:val="22"/>
              </w:rPr>
              <w:t>«____»___________20__г.</w:t>
            </w:r>
          </w:p>
        </w:tc>
      </w:tr>
    </w:tbl>
    <w:p w14:paraId="2195612D" w14:textId="77777777" w:rsidR="00820827" w:rsidRDefault="00820827" w:rsidP="00C2279B">
      <w:pPr>
        <w:spacing w:after="0" w:line="240" w:lineRule="auto"/>
        <w:ind w:right="424"/>
        <w:rPr>
          <w:rFonts w:ascii="Arial" w:eastAsia="Calibri" w:hAnsi="Arial" w:cs="Arial"/>
        </w:rPr>
      </w:pPr>
    </w:p>
    <w:p w14:paraId="7ABDC90C" w14:textId="77777777" w:rsidR="00820827" w:rsidRDefault="00820827">
      <w:pPr>
        <w:spacing w:after="200" w:line="276" w:lineRule="auto"/>
        <w:rPr>
          <w:rFonts w:ascii="Arial" w:eastAsia="Calibri" w:hAnsi="Arial" w:cs="Arial"/>
        </w:rPr>
      </w:pPr>
      <w:r>
        <w:rPr>
          <w:rFonts w:ascii="Arial" w:eastAsia="Calibri" w:hAnsi="Arial" w:cs="Arial"/>
        </w:rPr>
        <w:br w:type="page"/>
      </w:r>
    </w:p>
    <w:p w14:paraId="5DD6B90F" w14:textId="77777777" w:rsidR="00434362" w:rsidRPr="00820827" w:rsidRDefault="00434362" w:rsidP="00820827">
      <w:pPr>
        <w:pStyle w:val="1"/>
        <w:rPr>
          <w:rFonts w:ascii="Arial" w:hAnsi="Arial" w:cs="Arial"/>
          <w:b/>
          <w:color w:val="auto"/>
          <w:sz w:val="22"/>
          <w:szCs w:val="22"/>
        </w:rPr>
      </w:pPr>
      <w:bookmarkStart w:id="111" w:name="_Toc42080423"/>
      <w:r w:rsidRPr="00820827">
        <w:rPr>
          <w:rFonts w:ascii="Arial" w:hAnsi="Arial" w:cs="Arial"/>
          <w:b/>
          <w:color w:val="auto"/>
          <w:sz w:val="22"/>
          <w:szCs w:val="22"/>
        </w:rPr>
        <w:lastRenderedPageBreak/>
        <w:t>3. Методические указания по заполнению паспорта объекта инфраструктуры</w:t>
      </w:r>
      <w:bookmarkEnd w:id="111"/>
    </w:p>
    <w:p w14:paraId="11865D47" w14:textId="77777777" w:rsidR="00434362" w:rsidRPr="00C2279B" w:rsidRDefault="00434362" w:rsidP="00C2279B">
      <w:pPr>
        <w:spacing w:after="0" w:line="240" w:lineRule="auto"/>
        <w:ind w:right="424"/>
        <w:rPr>
          <w:rFonts w:ascii="Arial" w:eastAsia="Calibri" w:hAnsi="Arial" w:cs="Arial"/>
        </w:rPr>
      </w:pPr>
    </w:p>
    <w:p w14:paraId="6AB524B0" w14:textId="77777777" w:rsidR="00434362" w:rsidRPr="00C2279B" w:rsidRDefault="00434362" w:rsidP="00C2279B">
      <w:pPr>
        <w:spacing w:after="0" w:line="240" w:lineRule="auto"/>
        <w:ind w:right="424"/>
        <w:rPr>
          <w:rFonts w:ascii="Arial" w:eastAsia="Calibri" w:hAnsi="Arial" w:cs="Arial"/>
        </w:rPr>
      </w:pPr>
      <w:r w:rsidRPr="00C2279B">
        <w:rPr>
          <w:rFonts w:ascii="Arial" w:eastAsia="Calibri" w:hAnsi="Arial" w:cs="Arial"/>
        </w:rPr>
        <w:t xml:space="preserve">1. Наименование объекта инфраструктуры. </w:t>
      </w:r>
    </w:p>
    <w:p w14:paraId="424D611C" w14:textId="77777777" w:rsidR="00434362" w:rsidRPr="00C2279B" w:rsidRDefault="00434362" w:rsidP="00C2279B">
      <w:pPr>
        <w:spacing w:before="120" w:after="0" w:line="240" w:lineRule="auto"/>
        <w:ind w:right="424" w:firstLine="709"/>
        <w:jc w:val="both"/>
        <w:rPr>
          <w:rFonts w:ascii="Arial" w:eastAsia="Calibri" w:hAnsi="Arial" w:cs="Arial"/>
          <w:i/>
        </w:rPr>
      </w:pPr>
      <w:r w:rsidRPr="00C2279B">
        <w:rPr>
          <w:rFonts w:ascii="Arial" w:eastAsia="Calibri" w:hAnsi="Arial" w:cs="Arial"/>
          <w:i/>
        </w:rPr>
        <w:t>Указывается наименование объекта инфраструктуры в соответствии с титульным наименованием в проектной документации, получившей положительное заключение государственной экспертизы или в соответствии с предпроектными изысканиями (в случае ее отсутствия)</w:t>
      </w:r>
    </w:p>
    <w:p w14:paraId="2D933B9A" w14:textId="77777777" w:rsidR="00434362" w:rsidRPr="00C2279B" w:rsidRDefault="00434362" w:rsidP="00C2279B">
      <w:pPr>
        <w:spacing w:before="120" w:after="0" w:line="240" w:lineRule="auto"/>
        <w:ind w:right="424" w:firstLine="709"/>
        <w:jc w:val="both"/>
        <w:rPr>
          <w:rFonts w:ascii="Arial" w:eastAsia="Calibri" w:hAnsi="Arial" w:cs="Arial"/>
          <w:i/>
          <w:u w:val="single"/>
        </w:rPr>
      </w:pPr>
    </w:p>
    <w:p w14:paraId="046240EA" w14:textId="77777777" w:rsidR="00434362" w:rsidRPr="00C2279B" w:rsidRDefault="00434362" w:rsidP="00C2279B">
      <w:pPr>
        <w:spacing w:after="0" w:line="240" w:lineRule="auto"/>
        <w:ind w:right="424"/>
        <w:jc w:val="both"/>
        <w:rPr>
          <w:rFonts w:ascii="Arial" w:eastAsia="Calibri" w:hAnsi="Arial" w:cs="Arial"/>
        </w:rPr>
      </w:pPr>
      <w:r w:rsidRPr="00C2279B">
        <w:rPr>
          <w:rFonts w:ascii="Arial" w:eastAsia="Calibri" w:hAnsi="Arial" w:cs="Arial"/>
        </w:rPr>
        <w:t xml:space="preserve">2. Цель объекта инфраструктуры. </w:t>
      </w:r>
    </w:p>
    <w:p w14:paraId="48610CCD" w14:textId="77777777" w:rsidR="00434362" w:rsidRPr="00C2279B" w:rsidRDefault="00434362" w:rsidP="00C2279B">
      <w:pPr>
        <w:spacing w:before="120" w:after="0" w:line="240" w:lineRule="auto"/>
        <w:ind w:right="424" w:firstLine="709"/>
        <w:jc w:val="both"/>
        <w:rPr>
          <w:rFonts w:ascii="Arial" w:eastAsia="Calibri" w:hAnsi="Arial" w:cs="Arial"/>
        </w:rPr>
      </w:pPr>
      <w:r w:rsidRPr="00C2279B">
        <w:rPr>
          <w:rFonts w:ascii="Arial" w:eastAsia="Calibri" w:hAnsi="Arial" w:cs="Arial"/>
          <w:i/>
        </w:rPr>
        <w:t>Указывается обеспечение устойчивого экономического роста, модернизация и диверсификация производства, реализация инвестиционных проектов в моногороде, предполагаемое целевое назначение объектов социальной инфраструктуры, после проведенных работ по строительству/реконструкции</w:t>
      </w:r>
    </w:p>
    <w:p w14:paraId="4E34EC5D" w14:textId="77777777" w:rsidR="00434362" w:rsidRPr="00C2279B" w:rsidRDefault="00434362" w:rsidP="00C2279B">
      <w:pPr>
        <w:spacing w:after="0" w:line="240" w:lineRule="auto"/>
        <w:ind w:right="424"/>
        <w:rPr>
          <w:rFonts w:ascii="Arial" w:eastAsia="Calibri" w:hAnsi="Arial" w:cs="Arial"/>
        </w:rPr>
      </w:pPr>
    </w:p>
    <w:p w14:paraId="5F5C8818" w14:textId="77777777" w:rsidR="00434362" w:rsidRPr="00C2279B" w:rsidRDefault="00434362" w:rsidP="00C2279B">
      <w:pPr>
        <w:spacing w:after="0" w:line="240" w:lineRule="auto"/>
        <w:ind w:right="424"/>
        <w:rPr>
          <w:rFonts w:ascii="Arial" w:eastAsia="Calibri" w:hAnsi="Arial" w:cs="Arial"/>
        </w:rPr>
      </w:pPr>
      <w:r w:rsidRPr="00C2279B">
        <w:rPr>
          <w:rFonts w:ascii="Arial" w:eastAsia="Calibri" w:hAnsi="Arial" w:cs="Arial"/>
        </w:rPr>
        <w:t>3. Срок реализации объекта инфраструктуры.</w:t>
      </w:r>
    </w:p>
    <w:p w14:paraId="7BDDF887" w14:textId="77777777" w:rsidR="00434362" w:rsidRPr="00C2279B" w:rsidRDefault="00434362" w:rsidP="00C2279B">
      <w:pPr>
        <w:spacing w:before="120" w:after="0" w:line="240" w:lineRule="auto"/>
        <w:ind w:right="424" w:firstLine="709"/>
        <w:jc w:val="both"/>
        <w:rPr>
          <w:rFonts w:ascii="Arial" w:eastAsia="Calibri" w:hAnsi="Arial" w:cs="Arial"/>
          <w:i/>
        </w:rPr>
      </w:pPr>
      <w:r w:rsidRPr="00C2279B">
        <w:rPr>
          <w:rFonts w:ascii="Arial" w:eastAsia="Calibri" w:hAnsi="Arial" w:cs="Arial"/>
          <w:i/>
        </w:rPr>
        <w:t xml:space="preserve">Указывается срок строительства (реконструкции) объекта согласно проекту организации строительства и (или) иному документу (в месяцах) </w:t>
      </w:r>
    </w:p>
    <w:p w14:paraId="0D943DE5" w14:textId="77777777" w:rsidR="00434362" w:rsidRPr="00C2279B" w:rsidRDefault="00434362" w:rsidP="00C2279B">
      <w:pPr>
        <w:spacing w:after="0" w:line="240" w:lineRule="auto"/>
        <w:ind w:right="424"/>
        <w:jc w:val="both"/>
        <w:rPr>
          <w:rFonts w:ascii="Arial" w:eastAsia="Calibri" w:hAnsi="Arial" w:cs="Arial"/>
          <w:i/>
          <w:u w:val="single"/>
        </w:rPr>
      </w:pPr>
    </w:p>
    <w:p w14:paraId="0B172E92" w14:textId="77777777" w:rsidR="00434362" w:rsidRPr="00C2279B" w:rsidRDefault="00434362" w:rsidP="00C2279B">
      <w:pPr>
        <w:spacing w:after="0" w:line="240" w:lineRule="auto"/>
        <w:ind w:right="424"/>
        <w:jc w:val="both"/>
        <w:rPr>
          <w:rFonts w:ascii="Arial" w:eastAsia="Calibri" w:hAnsi="Arial" w:cs="Arial"/>
        </w:rPr>
      </w:pPr>
      <w:r w:rsidRPr="00C2279B">
        <w:rPr>
          <w:rFonts w:ascii="Arial" w:eastAsia="Calibri" w:hAnsi="Arial" w:cs="Arial"/>
        </w:rPr>
        <w:t xml:space="preserve">4. Форма реализации объекта инфраструктуры </w:t>
      </w:r>
    </w:p>
    <w:p w14:paraId="1362493E" w14:textId="77777777" w:rsidR="00434362" w:rsidRPr="00C2279B" w:rsidRDefault="00434362" w:rsidP="00C2279B">
      <w:pPr>
        <w:spacing w:before="240" w:after="0" w:line="240" w:lineRule="auto"/>
        <w:ind w:right="424" w:firstLine="709"/>
        <w:jc w:val="both"/>
        <w:rPr>
          <w:rFonts w:ascii="Arial" w:eastAsia="Calibri" w:hAnsi="Arial" w:cs="Arial"/>
          <w:i/>
        </w:rPr>
      </w:pPr>
      <w:r w:rsidRPr="00C2279B">
        <w:rPr>
          <w:rFonts w:ascii="Arial" w:eastAsia="Calibri" w:hAnsi="Arial" w:cs="Arial"/>
          <w:i/>
        </w:rPr>
        <w:t>Указываются мероприятия по строительству и (или) реконструкции объектов инфраструктуры, необходимых для реализации инвестиционных проектов в моногороде (строительство и/или реконструкция объекта инфраструктуры).</w:t>
      </w:r>
    </w:p>
    <w:p w14:paraId="3CA09DD3" w14:textId="77777777" w:rsidR="00434362" w:rsidRPr="00C2279B" w:rsidRDefault="00434362" w:rsidP="00C2279B">
      <w:pPr>
        <w:spacing w:after="0" w:line="240" w:lineRule="auto"/>
        <w:ind w:right="424"/>
        <w:contextualSpacing/>
        <w:rPr>
          <w:rFonts w:ascii="Arial" w:eastAsia="Calibri" w:hAnsi="Arial" w:cs="Arial"/>
          <w:u w:val="single"/>
        </w:rPr>
      </w:pPr>
    </w:p>
    <w:p w14:paraId="78D37A5F" w14:textId="77777777" w:rsidR="00434362" w:rsidRPr="00C2279B" w:rsidRDefault="00434362" w:rsidP="00C2279B">
      <w:pPr>
        <w:spacing w:after="0" w:line="240" w:lineRule="auto"/>
        <w:ind w:right="424"/>
        <w:jc w:val="both"/>
        <w:rPr>
          <w:rFonts w:ascii="Arial" w:eastAsia="Calibri" w:hAnsi="Arial" w:cs="Arial"/>
        </w:rPr>
      </w:pPr>
      <w:r w:rsidRPr="00C2279B">
        <w:rPr>
          <w:rFonts w:ascii="Arial" w:eastAsia="Calibri" w:hAnsi="Arial" w:cs="Arial"/>
        </w:rPr>
        <w:t>5. Сведения о предполагаемом заказчике.</w:t>
      </w:r>
    </w:p>
    <w:p w14:paraId="640A7CBB" w14:textId="77777777" w:rsidR="00434362" w:rsidRPr="00C2279B" w:rsidRDefault="00434362" w:rsidP="00C2279B">
      <w:pPr>
        <w:spacing w:before="240" w:after="0" w:line="240" w:lineRule="auto"/>
        <w:ind w:right="424" w:firstLine="709"/>
        <w:jc w:val="both"/>
        <w:rPr>
          <w:rFonts w:ascii="Arial" w:eastAsia="Calibri" w:hAnsi="Arial" w:cs="Arial"/>
        </w:rPr>
      </w:pPr>
      <w:r w:rsidRPr="00C2279B">
        <w:rPr>
          <w:rFonts w:ascii="Arial" w:eastAsia="Calibri" w:hAnsi="Arial" w:cs="Arial"/>
          <w:i/>
        </w:rPr>
        <w:t>Указываются сведения о предполагаемом заказчике (полное и сокращенное наименование, организационно-правовая форма, физический и юридический адрес и индекс, должность руководителя юридического лица).</w:t>
      </w:r>
    </w:p>
    <w:p w14:paraId="015FF345" w14:textId="77777777" w:rsidR="00434362" w:rsidRPr="00C2279B" w:rsidRDefault="00434362" w:rsidP="00C2279B">
      <w:pPr>
        <w:spacing w:after="0" w:line="240" w:lineRule="auto"/>
        <w:ind w:right="424"/>
        <w:rPr>
          <w:rFonts w:ascii="Arial" w:eastAsia="Calibri" w:hAnsi="Arial" w:cs="Arial"/>
        </w:rPr>
      </w:pPr>
    </w:p>
    <w:p w14:paraId="59044FAB" w14:textId="77777777" w:rsidR="00434362" w:rsidRPr="00C2279B" w:rsidRDefault="00434362" w:rsidP="00C2279B">
      <w:pPr>
        <w:spacing w:after="0" w:line="240" w:lineRule="auto"/>
        <w:ind w:right="424"/>
        <w:rPr>
          <w:rFonts w:ascii="Arial" w:eastAsia="Calibri" w:hAnsi="Arial" w:cs="Arial"/>
        </w:rPr>
      </w:pPr>
      <w:r w:rsidRPr="00C2279B">
        <w:rPr>
          <w:rFonts w:ascii="Arial" w:eastAsia="Calibri" w:hAnsi="Arial" w:cs="Arial"/>
        </w:rPr>
        <w:t>6. Наличие/отсутствие проектной и сметной документации по объекту инфраструктуры.</w:t>
      </w:r>
    </w:p>
    <w:p w14:paraId="15713668" w14:textId="77777777" w:rsidR="00434362" w:rsidRPr="00C2279B" w:rsidRDefault="00434362" w:rsidP="00C2279B">
      <w:pPr>
        <w:spacing w:before="240" w:after="0" w:line="240" w:lineRule="auto"/>
        <w:ind w:right="424" w:firstLine="709"/>
        <w:jc w:val="both"/>
        <w:rPr>
          <w:rFonts w:ascii="Arial" w:eastAsia="Calibri" w:hAnsi="Arial" w:cs="Arial"/>
        </w:rPr>
      </w:pPr>
      <w:r w:rsidRPr="00C2279B">
        <w:rPr>
          <w:rFonts w:ascii="Arial" w:eastAsia="Calibri" w:hAnsi="Arial" w:cs="Arial"/>
          <w:i/>
        </w:rPr>
        <w:t xml:space="preserve">Указываются реквизиты документа об утверждении проектной и сметной документации, наименование организации, утвердившей проектную и сметную документацию; заверенная копия документа об утверждении проектной и сметной документации включается в </w:t>
      </w:r>
      <w:r w:rsidRPr="00C2279B">
        <w:rPr>
          <w:rFonts w:ascii="Arial" w:eastAsia="MingLiU_HKSCS-ExtB" w:hAnsi="Arial" w:cs="Arial"/>
          <w:i/>
        </w:rPr>
        <w:t>Перечень обосновывающих материалов (документов) к технико-экономическому обоснованию развития территории</w:t>
      </w:r>
      <w:r w:rsidRPr="00C2279B" w:rsidDel="00107090">
        <w:rPr>
          <w:rFonts w:ascii="Arial" w:eastAsia="Calibri" w:hAnsi="Arial" w:cs="Arial"/>
          <w:i/>
        </w:rPr>
        <w:t xml:space="preserve"> </w:t>
      </w:r>
      <w:r w:rsidRPr="00C2279B">
        <w:rPr>
          <w:rFonts w:ascii="Arial" w:eastAsia="Calibri" w:hAnsi="Arial" w:cs="Arial"/>
          <w:i/>
        </w:rPr>
        <w:t xml:space="preserve">(далее - </w:t>
      </w:r>
      <w:r w:rsidRPr="00C2279B">
        <w:rPr>
          <w:rFonts w:ascii="Arial" w:eastAsia="MingLiU_HKSCS-ExtB" w:hAnsi="Arial" w:cs="Arial"/>
          <w:i/>
        </w:rPr>
        <w:t xml:space="preserve">Перечень материалов (документов) к Приложению № </w:t>
      </w:r>
      <w:r w:rsidR="00E92048" w:rsidRPr="00C2279B">
        <w:rPr>
          <w:rFonts w:ascii="Arial" w:eastAsia="MingLiU_HKSCS-ExtB" w:hAnsi="Arial" w:cs="Arial"/>
          <w:i/>
        </w:rPr>
        <w:t>3.</w:t>
      </w:r>
      <w:r w:rsidRPr="00C2279B">
        <w:rPr>
          <w:rFonts w:ascii="Arial" w:eastAsia="MingLiU_HKSCS-ExtB" w:hAnsi="Arial" w:cs="Arial"/>
          <w:i/>
        </w:rPr>
        <w:t>2 Заявки).</w:t>
      </w:r>
    </w:p>
    <w:p w14:paraId="3340E636" w14:textId="77777777" w:rsidR="00434362" w:rsidRPr="00C2279B" w:rsidRDefault="00434362" w:rsidP="00C2279B">
      <w:pPr>
        <w:spacing w:before="240" w:after="0" w:line="240" w:lineRule="auto"/>
        <w:ind w:right="424" w:firstLine="709"/>
        <w:jc w:val="both"/>
        <w:rPr>
          <w:rFonts w:ascii="Arial" w:eastAsia="Calibri" w:hAnsi="Arial" w:cs="Arial"/>
        </w:rPr>
      </w:pPr>
      <w:r w:rsidRPr="00C2279B">
        <w:rPr>
          <w:rFonts w:ascii="Arial" w:eastAsia="MingLiU_HKSCS-ExtB" w:hAnsi="Arial" w:cs="Arial"/>
          <w:i/>
        </w:rPr>
        <w:t>В случае отсутствия разработанной проектной (в том числе сметной) документации – указываются сроки ее разработки.</w:t>
      </w:r>
    </w:p>
    <w:p w14:paraId="5BCC6275" w14:textId="77777777" w:rsidR="00434362" w:rsidRPr="00C2279B" w:rsidRDefault="00434362" w:rsidP="00C2279B">
      <w:pPr>
        <w:spacing w:after="0" w:line="240" w:lineRule="auto"/>
        <w:ind w:right="424"/>
        <w:jc w:val="both"/>
        <w:rPr>
          <w:rFonts w:ascii="Arial" w:eastAsia="Calibri" w:hAnsi="Arial" w:cs="Arial"/>
        </w:rPr>
      </w:pPr>
    </w:p>
    <w:p w14:paraId="4AEA0F39" w14:textId="77777777" w:rsidR="00434362" w:rsidRPr="00C2279B" w:rsidRDefault="00434362" w:rsidP="00C2279B">
      <w:pPr>
        <w:spacing w:after="0" w:line="240" w:lineRule="auto"/>
        <w:ind w:right="424"/>
        <w:jc w:val="both"/>
        <w:rPr>
          <w:rFonts w:ascii="Arial" w:eastAsia="Calibri" w:hAnsi="Arial" w:cs="Arial"/>
        </w:rPr>
      </w:pPr>
      <w:r w:rsidRPr="00C2279B">
        <w:rPr>
          <w:rFonts w:ascii="Arial" w:eastAsia="Calibri" w:hAnsi="Arial" w:cs="Arial"/>
        </w:rPr>
        <w:t>7. Наличие/отсутствие положительного заключения государственной экспертизы проектной и сметной документации и результатов инженерных изысканий.</w:t>
      </w:r>
    </w:p>
    <w:p w14:paraId="1056ED0E" w14:textId="77777777" w:rsidR="00434362" w:rsidRPr="00C2279B" w:rsidRDefault="00434362" w:rsidP="00C2279B">
      <w:pPr>
        <w:spacing w:before="120" w:after="0" w:line="240" w:lineRule="auto"/>
        <w:ind w:right="424" w:firstLine="709"/>
        <w:jc w:val="both"/>
        <w:rPr>
          <w:rFonts w:ascii="Arial" w:eastAsia="Calibri" w:hAnsi="Arial" w:cs="Arial"/>
          <w:i/>
        </w:rPr>
      </w:pPr>
      <w:r w:rsidRPr="00C2279B">
        <w:rPr>
          <w:rFonts w:ascii="Arial" w:eastAsia="Calibri" w:hAnsi="Arial" w:cs="Arial"/>
          <w:i/>
        </w:rPr>
        <w:t xml:space="preserve">Указывается дата и номер положительного заключения государственной экспертизы проектной документации и результатов инженерных изысканий, положительного заключения государственной экспертизы о проверке достоверности определения сметной стоимости и полное наименование органа, выдавшего указанные заключения. Заверенные копии положительных заключений государственной экспертизы включаются в </w:t>
      </w:r>
      <w:r w:rsidRPr="00C2279B">
        <w:rPr>
          <w:rFonts w:ascii="Arial" w:eastAsia="MingLiU_HKSCS-ExtB" w:hAnsi="Arial" w:cs="Arial"/>
          <w:i/>
        </w:rPr>
        <w:t xml:space="preserve">Перечень материалов (документов) к Приложению </w:t>
      </w:r>
      <w:r w:rsidR="00E92048" w:rsidRPr="00C2279B">
        <w:rPr>
          <w:rFonts w:ascii="Arial" w:eastAsia="MingLiU_HKSCS-ExtB" w:hAnsi="Arial" w:cs="Arial"/>
          <w:i/>
        </w:rPr>
        <w:t>3.</w:t>
      </w:r>
      <w:r w:rsidRPr="00C2279B">
        <w:rPr>
          <w:rFonts w:ascii="Arial" w:eastAsia="MingLiU_HKSCS-ExtB" w:hAnsi="Arial" w:cs="Arial"/>
          <w:i/>
        </w:rPr>
        <w:t>2 Заявки.</w:t>
      </w:r>
    </w:p>
    <w:p w14:paraId="71D0E269" w14:textId="77777777" w:rsidR="00434362" w:rsidRPr="00C2279B" w:rsidRDefault="00434362" w:rsidP="00C2279B">
      <w:pPr>
        <w:spacing w:before="120" w:after="0" w:line="240" w:lineRule="auto"/>
        <w:ind w:right="424" w:firstLine="709"/>
        <w:jc w:val="both"/>
        <w:rPr>
          <w:rFonts w:ascii="Arial" w:eastAsia="Calibri" w:hAnsi="Arial" w:cs="Arial"/>
          <w:i/>
        </w:rPr>
      </w:pPr>
      <w:r w:rsidRPr="00C2279B">
        <w:rPr>
          <w:rFonts w:ascii="Arial" w:eastAsia="Calibri" w:hAnsi="Arial" w:cs="Arial"/>
          <w:i/>
        </w:rPr>
        <w:t xml:space="preserve">В случае отсутствия заключения государственной экспертизы указывается номер подпункта и пункта статьи 49 Градостроительного кодекса Российской Федерации, в соответствии с которым государственная экспертиза проектной документации не </w:t>
      </w:r>
      <w:r w:rsidRPr="00C2279B">
        <w:rPr>
          <w:rFonts w:ascii="Arial" w:eastAsia="Calibri" w:hAnsi="Arial" w:cs="Arial"/>
          <w:i/>
        </w:rPr>
        <w:lastRenderedPageBreak/>
        <w:t>проводится, либо предполагаемая дата получения положительного заключения государственной экспертизы.</w:t>
      </w:r>
    </w:p>
    <w:p w14:paraId="758ADC6A" w14:textId="77777777" w:rsidR="00434362" w:rsidRPr="00C2279B" w:rsidRDefault="00434362" w:rsidP="00C2279B">
      <w:pPr>
        <w:spacing w:before="120" w:after="0" w:line="240" w:lineRule="auto"/>
        <w:ind w:right="424" w:firstLine="709"/>
        <w:jc w:val="both"/>
        <w:rPr>
          <w:rFonts w:ascii="Arial" w:eastAsia="Calibri" w:hAnsi="Arial" w:cs="Arial"/>
          <w:i/>
        </w:rPr>
      </w:pPr>
    </w:p>
    <w:p w14:paraId="6B36BB87" w14:textId="77777777" w:rsidR="004301E6" w:rsidRPr="00C2279B" w:rsidRDefault="00434362" w:rsidP="00C2279B">
      <w:pPr>
        <w:pStyle w:val="af9"/>
        <w:numPr>
          <w:ilvl w:val="0"/>
          <w:numId w:val="35"/>
        </w:numPr>
        <w:spacing w:after="0" w:line="240" w:lineRule="auto"/>
        <w:ind w:left="0" w:right="424" w:firstLine="0"/>
        <w:jc w:val="both"/>
        <w:rPr>
          <w:rFonts w:ascii="Arial" w:eastAsia="Times New Roman" w:hAnsi="Arial" w:cs="Arial"/>
          <w:lang w:eastAsia="ru-RU"/>
        </w:rPr>
      </w:pPr>
      <w:r w:rsidRPr="00C2279B">
        <w:rPr>
          <w:rFonts w:ascii="Arial" w:eastAsia="Times New Roman" w:hAnsi="Arial" w:cs="Arial"/>
          <w:lang w:eastAsia="ru-RU"/>
        </w:rPr>
        <w:t>Наличие/отсутствие заключенного концессионного соглашения/соглашения о государственно-частном партнерстве/соглашения о муниципально-частном партнерстве.</w:t>
      </w:r>
    </w:p>
    <w:p w14:paraId="2DC50EF9" w14:textId="77777777" w:rsidR="00434362" w:rsidRPr="00C2279B" w:rsidRDefault="00434362" w:rsidP="00C2279B">
      <w:pPr>
        <w:pStyle w:val="af9"/>
        <w:spacing w:after="0" w:line="240" w:lineRule="auto"/>
        <w:ind w:left="0" w:right="424" w:firstLine="709"/>
        <w:jc w:val="both"/>
        <w:rPr>
          <w:rFonts w:ascii="Arial" w:eastAsia="Times New Roman" w:hAnsi="Arial" w:cs="Arial"/>
          <w:i/>
          <w:lang w:eastAsia="ru-RU"/>
        </w:rPr>
      </w:pPr>
      <w:r w:rsidRPr="00C2279B">
        <w:rPr>
          <w:rFonts w:ascii="Arial" w:eastAsia="Times New Roman" w:hAnsi="Arial" w:cs="Arial"/>
          <w:i/>
          <w:lang w:eastAsia="ru-RU"/>
        </w:rPr>
        <w:t>Указываются реквизиты заключенного концессионного соглашения/соглашения о государственно-частном партнерстве/соглашения о муниципально-частном партнерстве.</w:t>
      </w:r>
    </w:p>
    <w:p w14:paraId="7BDC33B4" w14:textId="77777777" w:rsidR="00434362" w:rsidRPr="00C2279B" w:rsidRDefault="00434362" w:rsidP="00C2279B">
      <w:pPr>
        <w:pStyle w:val="af9"/>
        <w:spacing w:after="0" w:line="240" w:lineRule="auto"/>
        <w:ind w:left="0" w:right="424" w:firstLine="709"/>
        <w:jc w:val="both"/>
        <w:rPr>
          <w:rFonts w:ascii="Arial" w:eastAsia="Times New Roman" w:hAnsi="Arial" w:cs="Arial"/>
          <w:i/>
          <w:lang w:eastAsia="ru-RU"/>
        </w:rPr>
      </w:pPr>
      <w:r w:rsidRPr="00C2279B">
        <w:rPr>
          <w:rFonts w:ascii="Arial" w:eastAsia="Times New Roman" w:hAnsi="Arial" w:cs="Arial"/>
          <w:i/>
          <w:lang w:eastAsia="ru-RU"/>
        </w:rPr>
        <w:t xml:space="preserve"> В случае, если на дату подачи Заявки Соглашение заключено, в составе обосновывающих материалов к Приложению № 3.1 к Заявке представляется его надлежаще заверенная копия, содержащая информацию о строительстве и (или) реконструкции объектов инфраструктуры на земельных участках.</w:t>
      </w:r>
    </w:p>
    <w:p w14:paraId="49B88B02" w14:textId="77777777" w:rsidR="00434362" w:rsidRPr="00C2279B" w:rsidRDefault="00434362" w:rsidP="00C2279B">
      <w:pPr>
        <w:pStyle w:val="af9"/>
        <w:spacing w:after="0" w:line="240" w:lineRule="auto"/>
        <w:ind w:left="0" w:right="424" w:firstLine="709"/>
        <w:jc w:val="both"/>
        <w:rPr>
          <w:rFonts w:ascii="Arial" w:eastAsia="Times New Roman" w:hAnsi="Arial" w:cs="Arial"/>
          <w:i/>
          <w:lang w:eastAsia="ru-RU"/>
        </w:rPr>
      </w:pPr>
      <w:r w:rsidRPr="00C2279B">
        <w:rPr>
          <w:rFonts w:ascii="Arial" w:eastAsia="Times New Roman" w:hAnsi="Arial" w:cs="Arial"/>
          <w:i/>
          <w:lang w:eastAsia="ru-RU"/>
        </w:rPr>
        <w:t>В случае, если на дату подачи Заявки Соглашение не заключено, в составе обосновывающих материалов к Приложению № 3.1 к Заявке представляется надлежаще заверенная копия решения уполномоченного органа о заключении концессионного Соглашения и проекта Соглашения, содержащего информацию о строительстве и (или) реконструкции объектов инфраструктуры на земельных участках.</w:t>
      </w:r>
    </w:p>
    <w:p w14:paraId="47B9A710" w14:textId="77777777" w:rsidR="00716DF5" w:rsidRPr="00C2279B" w:rsidRDefault="00716DF5" w:rsidP="00C2279B">
      <w:pPr>
        <w:pStyle w:val="af9"/>
        <w:numPr>
          <w:ilvl w:val="0"/>
          <w:numId w:val="35"/>
        </w:numPr>
        <w:spacing w:before="120" w:after="0" w:line="240" w:lineRule="auto"/>
        <w:ind w:right="424"/>
        <w:jc w:val="both"/>
        <w:rPr>
          <w:rFonts w:ascii="Arial" w:hAnsi="Arial" w:cs="Arial"/>
        </w:rPr>
      </w:pPr>
      <w:r w:rsidRPr="00C2279B">
        <w:rPr>
          <w:rFonts w:ascii="Arial" w:hAnsi="Arial" w:cs="Arial"/>
        </w:rPr>
        <w:t>Сметная стоимость объекта инфраструктуры в текущем уровне цен (далее – стоимость объекта инфраструктуры)</w:t>
      </w:r>
    </w:p>
    <w:p w14:paraId="384AFAC3" w14:textId="77777777" w:rsidR="00716DF5" w:rsidRPr="00C2279B" w:rsidRDefault="00716DF5" w:rsidP="00C2279B">
      <w:pPr>
        <w:pStyle w:val="af9"/>
        <w:spacing w:before="120" w:after="0" w:line="240" w:lineRule="auto"/>
        <w:ind w:left="502" w:right="424"/>
        <w:jc w:val="both"/>
        <w:rPr>
          <w:rFonts w:ascii="Arial" w:hAnsi="Arial" w:cs="Arial"/>
          <w:i/>
        </w:rPr>
      </w:pPr>
    </w:p>
    <w:p w14:paraId="2F82DE89" w14:textId="77777777" w:rsidR="00434362" w:rsidRPr="00C2279B" w:rsidRDefault="00434362" w:rsidP="00C2279B">
      <w:pPr>
        <w:spacing w:before="120" w:after="0" w:line="240" w:lineRule="auto"/>
        <w:ind w:right="424"/>
        <w:contextualSpacing/>
        <w:jc w:val="both"/>
        <w:rPr>
          <w:rFonts w:ascii="Arial" w:eastAsia="Calibri" w:hAnsi="Arial" w:cs="Arial"/>
          <w:i/>
        </w:rPr>
      </w:pPr>
      <w:r w:rsidRPr="00C2279B">
        <w:rPr>
          <w:rFonts w:ascii="Arial" w:eastAsia="Calibri" w:hAnsi="Arial" w:cs="Arial"/>
          <w:i/>
        </w:rPr>
        <w:t>Для целей заполнения паспорта объекта инфраструктуры здесь и далее под текущим уровнем цен понимается:</w:t>
      </w:r>
    </w:p>
    <w:p w14:paraId="4AA0037D" w14:textId="77777777" w:rsidR="00434362" w:rsidRPr="00C2279B" w:rsidRDefault="00434362" w:rsidP="00C2279B">
      <w:pPr>
        <w:tabs>
          <w:tab w:val="right" w:pos="9214"/>
        </w:tabs>
        <w:spacing w:before="240" w:after="0" w:line="240" w:lineRule="auto"/>
        <w:ind w:right="424" w:firstLine="709"/>
        <w:jc w:val="both"/>
        <w:rPr>
          <w:rFonts w:ascii="Arial" w:eastAsia="Calibri" w:hAnsi="Arial" w:cs="Arial"/>
          <w:i/>
        </w:rPr>
      </w:pPr>
      <w:r w:rsidRPr="00C2279B">
        <w:rPr>
          <w:rFonts w:ascii="Arial" w:eastAsia="Calibri" w:hAnsi="Arial" w:cs="Arial"/>
          <w:i/>
        </w:rPr>
        <w:t xml:space="preserve">- стоимость объекта инфраструктуры по заключению государственной экспертизы, в рублях с НДС, с указанием квартала определения сметной стоимости </w:t>
      </w:r>
    </w:p>
    <w:p w14:paraId="77B2A474" w14:textId="77777777" w:rsidR="00434362" w:rsidRPr="00C2279B" w:rsidRDefault="00434362" w:rsidP="00C2279B">
      <w:pPr>
        <w:tabs>
          <w:tab w:val="right" w:pos="9214"/>
        </w:tabs>
        <w:spacing w:before="240" w:after="0" w:line="240" w:lineRule="auto"/>
        <w:ind w:right="424" w:firstLine="709"/>
        <w:jc w:val="both"/>
        <w:rPr>
          <w:rFonts w:ascii="Arial" w:eastAsia="Calibri" w:hAnsi="Arial" w:cs="Arial"/>
          <w:i/>
        </w:rPr>
      </w:pPr>
      <w:r w:rsidRPr="00C2279B">
        <w:rPr>
          <w:rFonts w:ascii="Arial" w:eastAsia="Calibri" w:hAnsi="Arial" w:cs="Arial"/>
          <w:i/>
        </w:rPr>
        <w:t xml:space="preserve">- предполагаемая (предельная) стоимость объекта инфраструктуры (при отсутствии разработанной проектной документации), в рублях с НДС, с указанием квартала определения сметной стоимости </w:t>
      </w:r>
    </w:p>
    <w:p w14:paraId="1B5BF260" w14:textId="77777777" w:rsidR="00434362" w:rsidRPr="00C2279B" w:rsidRDefault="00434362" w:rsidP="00C2279B">
      <w:pPr>
        <w:tabs>
          <w:tab w:val="right" w:pos="9214"/>
        </w:tabs>
        <w:spacing w:before="240" w:after="0" w:line="240" w:lineRule="auto"/>
        <w:ind w:right="424" w:firstLine="709"/>
        <w:jc w:val="both"/>
        <w:rPr>
          <w:rFonts w:ascii="Arial" w:eastAsia="Times New Roman" w:hAnsi="Arial" w:cs="Arial"/>
          <w:b/>
        </w:rPr>
      </w:pPr>
      <w:r w:rsidRPr="00C2279B">
        <w:rPr>
          <w:rFonts w:ascii="Arial" w:eastAsia="Calibri" w:hAnsi="Arial" w:cs="Arial"/>
          <w:i/>
        </w:rPr>
        <w:t>Порядок определения предполагаемой (предельной) стоимости объекта инфраструктуры приведен в разделе «Методические указания по выполнению расчета стоимости создания объектов инфраструктуры при отсутствии проектной документации»</w:t>
      </w:r>
    </w:p>
    <w:p w14:paraId="316E06A5" w14:textId="77777777" w:rsidR="00434362" w:rsidRPr="00C2279B" w:rsidRDefault="00434362" w:rsidP="00C2279B">
      <w:pPr>
        <w:tabs>
          <w:tab w:val="right" w:pos="9214"/>
        </w:tabs>
        <w:spacing w:before="240" w:after="0" w:line="240" w:lineRule="auto"/>
        <w:ind w:right="424" w:firstLine="709"/>
        <w:jc w:val="both"/>
        <w:rPr>
          <w:rFonts w:ascii="Arial" w:eastAsia="Calibri" w:hAnsi="Arial" w:cs="Arial"/>
          <w:i/>
        </w:rPr>
      </w:pPr>
      <w:r w:rsidRPr="00C2279B">
        <w:rPr>
          <w:rFonts w:ascii="Arial" w:eastAsia="Calibri" w:hAnsi="Arial" w:cs="Arial"/>
          <w:i/>
        </w:rPr>
        <w:t>- актуализированная сметная стоимость объекта инфраструктуры на дату подачи заявки, в рублях с НДС, с указанием квартала определения сметной стоимости.</w:t>
      </w:r>
    </w:p>
    <w:p w14:paraId="6501C380" w14:textId="77777777" w:rsidR="00434362" w:rsidRPr="00C2279B" w:rsidRDefault="00434362" w:rsidP="00C2279B">
      <w:pPr>
        <w:tabs>
          <w:tab w:val="right" w:pos="9214"/>
        </w:tabs>
        <w:spacing w:before="240" w:after="0" w:line="240" w:lineRule="auto"/>
        <w:ind w:right="424" w:firstLine="709"/>
        <w:jc w:val="both"/>
        <w:rPr>
          <w:rFonts w:ascii="Arial" w:eastAsia="Calibri" w:hAnsi="Arial" w:cs="Arial"/>
          <w:i/>
        </w:rPr>
      </w:pPr>
      <w:r w:rsidRPr="00C2279B">
        <w:rPr>
          <w:rFonts w:ascii="Arial" w:eastAsia="Calibri" w:hAnsi="Arial" w:cs="Arial"/>
          <w:i/>
        </w:rPr>
        <w:t>Порядок актуализации стоимости объекта инфраструктуры в текущий уровень цен изложен в разделе «Особенности определения стоимости строительства (реконструкции) объекта инфраструктуры в текущем уровне цен/уровне цен соответствующих лет»</w:t>
      </w:r>
    </w:p>
    <w:p w14:paraId="0FB6045B" w14:textId="77777777" w:rsidR="00434362" w:rsidRPr="00C2279B" w:rsidRDefault="00434362" w:rsidP="00C2279B">
      <w:pPr>
        <w:tabs>
          <w:tab w:val="right" w:pos="9214"/>
        </w:tabs>
        <w:spacing w:before="240" w:after="0" w:line="240" w:lineRule="auto"/>
        <w:ind w:right="424" w:firstLine="709"/>
        <w:jc w:val="both"/>
        <w:rPr>
          <w:rFonts w:ascii="Arial" w:eastAsia="Calibri" w:hAnsi="Arial" w:cs="Arial"/>
          <w:i/>
        </w:rPr>
      </w:pPr>
      <w:r w:rsidRPr="00C2279B">
        <w:rPr>
          <w:rFonts w:ascii="Arial" w:eastAsia="Calibri" w:hAnsi="Arial" w:cs="Arial"/>
          <w:i/>
        </w:rPr>
        <w:tab/>
        <w:t>Затраты, исключаемые из софинансирования за счет средств Фонда, указываются в рублях с НДС в текущем уровне цен.</w:t>
      </w:r>
    </w:p>
    <w:p w14:paraId="54D1DE64" w14:textId="77777777" w:rsidR="00434362" w:rsidRPr="00C2279B" w:rsidRDefault="00434362" w:rsidP="00820827">
      <w:pPr>
        <w:rPr>
          <w:rFonts w:ascii="Arial" w:eastAsia="Calibri" w:hAnsi="Arial" w:cs="Arial"/>
          <w:i/>
          <w:u w:val="single"/>
        </w:rPr>
      </w:pPr>
    </w:p>
    <w:p w14:paraId="124D792C" w14:textId="77777777" w:rsidR="00434362" w:rsidRPr="00C2279B" w:rsidRDefault="00434362" w:rsidP="00820827">
      <w:pPr>
        <w:rPr>
          <w:rFonts w:ascii="Arial" w:eastAsia="Calibri" w:hAnsi="Arial" w:cs="Arial"/>
        </w:rPr>
      </w:pPr>
      <w:r w:rsidRPr="00C2279B">
        <w:rPr>
          <w:rFonts w:ascii="Arial" w:eastAsia="Calibri" w:hAnsi="Arial" w:cs="Arial"/>
        </w:rPr>
        <w:t>10. Технологическая структура капитальных вложений:</w:t>
      </w:r>
    </w:p>
    <w:p w14:paraId="412E5477" w14:textId="77777777" w:rsidR="00434362" w:rsidRPr="00C2279B" w:rsidRDefault="00434362" w:rsidP="00820827">
      <w:pPr>
        <w:jc w:val="right"/>
        <w:rPr>
          <w:rFonts w:ascii="Arial" w:eastAsia="Calibri" w:hAnsi="Arial" w:cs="Arial"/>
        </w:rPr>
      </w:pPr>
      <w:r w:rsidRPr="00C2279B">
        <w:rPr>
          <w:rFonts w:ascii="Arial" w:eastAsia="Calibri" w:hAnsi="Arial" w:cs="Arial"/>
        </w:rPr>
        <w:t>руб. с НДС</w:t>
      </w:r>
    </w:p>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69"/>
        <w:gridCol w:w="4124"/>
      </w:tblGrid>
      <w:tr w:rsidR="00434362" w:rsidRPr="00820827" w14:paraId="584A540B" w14:textId="77777777" w:rsidTr="00522A62">
        <w:tc>
          <w:tcPr>
            <w:tcW w:w="2957" w:type="pct"/>
          </w:tcPr>
          <w:p w14:paraId="296B3E03" w14:textId="77777777" w:rsidR="00434362" w:rsidRPr="00820827" w:rsidRDefault="00434362" w:rsidP="00820827">
            <w:pPr>
              <w:spacing w:after="0" w:line="240" w:lineRule="auto"/>
              <w:rPr>
                <w:rFonts w:ascii="Arial" w:eastAsia="Calibri" w:hAnsi="Arial" w:cs="Arial"/>
                <w:sz w:val="20"/>
              </w:rPr>
            </w:pPr>
          </w:p>
        </w:tc>
        <w:tc>
          <w:tcPr>
            <w:tcW w:w="2043" w:type="pct"/>
          </w:tcPr>
          <w:p w14:paraId="1236B855" w14:textId="77777777" w:rsidR="00434362" w:rsidRPr="00820827" w:rsidRDefault="00434362" w:rsidP="00820827">
            <w:pPr>
              <w:spacing w:after="0" w:line="240" w:lineRule="auto"/>
              <w:rPr>
                <w:rFonts w:ascii="Arial" w:eastAsia="Calibri" w:hAnsi="Arial" w:cs="Arial"/>
                <w:sz w:val="20"/>
              </w:rPr>
            </w:pPr>
            <w:r w:rsidRPr="00820827">
              <w:rPr>
                <w:rFonts w:ascii="Arial" w:eastAsia="Calibri" w:hAnsi="Arial" w:cs="Arial"/>
                <w:sz w:val="20"/>
              </w:rPr>
              <w:t xml:space="preserve">Стоимость в текущих ценах/в ценах соответствующих лет </w:t>
            </w:r>
          </w:p>
        </w:tc>
      </w:tr>
      <w:tr w:rsidR="00434362" w:rsidRPr="00820827" w14:paraId="01A99D03" w14:textId="77777777" w:rsidTr="00522A62">
        <w:tc>
          <w:tcPr>
            <w:tcW w:w="2957" w:type="pct"/>
          </w:tcPr>
          <w:p w14:paraId="3687088E" w14:textId="77777777" w:rsidR="00434362" w:rsidRPr="00820827" w:rsidRDefault="00434362" w:rsidP="00820827">
            <w:pPr>
              <w:spacing w:after="0" w:line="240" w:lineRule="auto"/>
              <w:rPr>
                <w:rFonts w:ascii="Arial" w:eastAsia="Calibri" w:hAnsi="Arial" w:cs="Arial"/>
                <w:sz w:val="20"/>
              </w:rPr>
            </w:pPr>
            <w:r w:rsidRPr="00820827">
              <w:rPr>
                <w:rFonts w:ascii="Arial" w:eastAsia="Calibri" w:hAnsi="Arial" w:cs="Arial"/>
                <w:sz w:val="20"/>
              </w:rPr>
              <w:t>Стоимость объекта инфраструктуры</w:t>
            </w:r>
          </w:p>
        </w:tc>
        <w:tc>
          <w:tcPr>
            <w:tcW w:w="2043" w:type="pct"/>
          </w:tcPr>
          <w:p w14:paraId="75601243" w14:textId="77777777" w:rsidR="00434362" w:rsidRPr="00820827" w:rsidRDefault="00434362" w:rsidP="00820827">
            <w:pPr>
              <w:spacing w:after="0" w:line="240" w:lineRule="auto"/>
              <w:rPr>
                <w:rFonts w:ascii="Arial" w:eastAsia="Calibri" w:hAnsi="Arial" w:cs="Arial"/>
                <w:b/>
                <w:i/>
                <w:sz w:val="20"/>
                <w:u w:val="single"/>
              </w:rPr>
            </w:pPr>
          </w:p>
        </w:tc>
      </w:tr>
      <w:tr w:rsidR="00434362" w:rsidRPr="00820827" w14:paraId="41CA2CB1" w14:textId="77777777" w:rsidTr="00522A62">
        <w:tc>
          <w:tcPr>
            <w:tcW w:w="2957" w:type="pct"/>
            <w:tcBorders>
              <w:bottom w:val="nil"/>
            </w:tcBorders>
          </w:tcPr>
          <w:p w14:paraId="62F93B8D" w14:textId="77777777" w:rsidR="00434362" w:rsidRPr="00820827" w:rsidRDefault="00434362" w:rsidP="00820827">
            <w:pPr>
              <w:keepNext/>
              <w:keepLines/>
              <w:spacing w:after="0" w:line="240" w:lineRule="auto"/>
              <w:ind w:left="57" w:right="424"/>
              <w:jc w:val="both"/>
              <w:rPr>
                <w:rFonts w:ascii="Arial" w:eastAsia="Calibri" w:hAnsi="Arial" w:cs="Arial"/>
                <w:sz w:val="20"/>
              </w:rPr>
            </w:pPr>
            <w:r w:rsidRPr="00820827">
              <w:rPr>
                <w:rFonts w:ascii="Arial" w:eastAsia="Calibri" w:hAnsi="Arial" w:cs="Arial"/>
                <w:sz w:val="20"/>
              </w:rPr>
              <w:lastRenderedPageBreak/>
              <w:t>в том числе:</w:t>
            </w:r>
          </w:p>
        </w:tc>
        <w:tc>
          <w:tcPr>
            <w:tcW w:w="2043" w:type="pct"/>
            <w:tcBorders>
              <w:bottom w:val="nil"/>
            </w:tcBorders>
          </w:tcPr>
          <w:p w14:paraId="0E6E8AA9" w14:textId="77777777" w:rsidR="00434362" w:rsidRPr="00820827" w:rsidRDefault="00434362" w:rsidP="00820827">
            <w:pPr>
              <w:keepNext/>
              <w:keepLines/>
              <w:spacing w:after="0" w:line="240" w:lineRule="auto"/>
              <w:ind w:right="424"/>
              <w:jc w:val="center"/>
              <w:rPr>
                <w:rFonts w:ascii="Arial" w:eastAsia="Calibri" w:hAnsi="Arial" w:cs="Arial"/>
                <w:sz w:val="20"/>
              </w:rPr>
            </w:pPr>
          </w:p>
        </w:tc>
      </w:tr>
      <w:tr w:rsidR="00434362" w:rsidRPr="00820827" w14:paraId="5B0F3A4C" w14:textId="77777777" w:rsidTr="00522A62">
        <w:tc>
          <w:tcPr>
            <w:tcW w:w="2957" w:type="pct"/>
            <w:tcBorders>
              <w:bottom w:val="nil"/>
            </w:tcBorders>
          </w:tcPr>
          <w:p w14:paraId="04215E18" w14:textId="77777777" w:rsidR="00434362" w:rsidRPr="00820827" w:rsidRDefault="00434362" w:rsidP="00820827">
            <w:pPr>
              <w:keepNext/>
              <w:keepLines/>
              <w:spacing w:after="0" w:line="240" w:lineRule="auto"/>
              <w:ind w:left="57" w:right="424"/>
              <w:jc w:val="both"/>
              <w:rPr>
                <w:rFonts w:ascii="Arial" w:eastAsia="Calibri" w:hAnsi="Arial" w:cs="Arial"/>
                <w:sz w:val="20"/>
              </w:rPr>
            </w:pPr>
            <w:r w:rsidRPr="00820827">
              <w:rPr>
                <w:rFonts w:ascii="Arial" w:eastAsia="Calibri" w:hAnsi="Arial" w:cs="Arial"/>
                <w:sz w:val="20"/>
              </w:rPr>
              <w:t>строительно-монтажные работы,</w:t>
            </w:r>
          </w:p>
        </w:tc>
        <w:tc>
          <w:tcPr>
            <w:tcW w:w="2043" w:type="pct"/>
            <w:tcBorders>
              <w:bottom w:val="nil"/>
            </w:tcBorders>
          </w:tcPr>
          <w:p w14:paraId="0F235F64" w14:textId="77777777" w:rsidR="00434362" w:rsidRPr="00820827" w:rsidRDefault="00434362" w:rsidP="00820827">
            <w:pPr>
              <w:keepNext/>
              <w:keepLines/>
              <w:spacing w:after="0" w:line="240" w:lineRule="auto"/>
              <w:ind w:right="424"/>
              <w:jc w:val="center"/>
              <w:rPr>
                <w:rFonts w:ascii="Arial" w:eastAsia="Calibri" w:hAnsi="Arial" w:cs="Arial"/>
                <w:sz w:val="20"/>
              </w:rPr>
            </w:pPr>
          </w:p>
        </w:tc>
      </w:tr>
      <w:tr w:rsidR="00434362" w:rsidRPr="00820827" w14:paraId="4EC37DF9" w14:textId="77777777" w:rsidTr="00522A62">
        <w:tc>
          <w:tcPr>
            <w:tcW w:w="2957" w:type="pct"/>
            <w:tcBorders>
              <w:top w:val="nil"/>
              <w:bottom w:val="nil"/>
            </w:tcBorders>
          </w:tcPr>
          <w:p w14:paraId="723C4D93" w14:textId="77777777" w:rsidR="00434362" w:rsidRPr="00820827" w:rsidRDefault="00434362" w:rsidP="00820827">
            <w:pPr>
              <w:keepNext/>
              <w:keepLines/>
              <w:spacing w:after="0" w:line="240" w:lineRule="auto"/>
              <w:ind w:left="57" w:right="424"/>
              <w:jc w:val="both"/>
              <w:rPr>
                <w:rFonts w:ascii="Arial" w:eastAsia="Calibri" w:hAnsi="Arial" w:cs="Arial"/>
                <w:sz w:val="20"/>
              </w:rPr>
            </w:pPr>
            <w:r w:rsidRPr="00820827">
              <w:rPr>
                <w:rFonts w:ascii="Arial" w:eastAsia="Calibri" w:hAnsi="Arial" w:cs="Arial"/>
                <w:sz w:val="20"/>
              </w:rPr>
              <w:t>из них дорогостоящие материалы, художественные изделия для отделки интерьеров и фасада</w:t>
            </w:r>
          </w:p>
        </w:tc>
        <w:tc>
          <w:tcPr>
            <w:tcW w:w="2043" w:type="pct"/>
            <w:tcBorders>
              <w:top w:val="nil"/>
              <w:bottom w:val="nil"/>
            </w:tcBorders>
          </w:tcPr>
          <w:p w14:paraId="0E78E3B0" w14:textId="77777777" w:rsidR="00434362" w:rsidRPr="00820827" w:rsidRDefault="00434362" w:rsidP="00820827">
            <w:pPr>
              <w:keepNext/>
              <w:keepLines/>
              <w:spacing w:after="0" w:line="240" w:lineRule="auto"/>
              <w:ind w:right="424"/>
              <w:jc w:val="center"/>
              <w:rPr>
                <w:rFonts w:ascii="Arial" w:eastAsia="Calibri" w:hAnsi="Arial" w:cs="Arial"/>
                <w:b/>
                <w:i/>
                <w:sz w:val="20"/>
                <w:u w:val="single"/>
              </w:rPr>
            </w:pPr>
          </w:p>
        </w:tc>
      </w:tr>
      <w:tr w:rsidR="00434362" w:rsidRPr="00820827" w14:paraId="0E03BE04" w14:textId="77777777" w:rsidTr="00522A62">
        <w:tc>
          <w:tcPr>
            <w:tcW w:w="2957" w:type="pct"/>
            <w:tcBorders>
              <w:bottom w:val="nil"/>
            </w:tcBorders>
          </w:tcPr>
          <w:p w14:paraId="3CC4ABA6" w14:textId="77777777" w:rsidR="00434362" w:rsidRPr="00820827" w:rsidRDefault="00434362" w:rsidP="00820827">
            <w:pPr>
              <w:keepNext/>
              <w:keepLines/>
              <w:spacing w:after="0" w:line="240" w:lineRule="auto"/>
              <w:ind w:left="57" w:right="424"/>
              <w:jc w:val="both"/>
              <w:rPr>
                <w:rFonts w:ascii="Arial" w:eastAsia="Calibri" w:hAnsi="Arial" w:cs="Arial"/>
                <w:sz w:val="20"/>
              </w:rPr>
            </w:pPr>
            <w:r w:rsidRPr="00820827">
              <w:rPr>
                <w:rFonts w:ascii="Arial" w:eastAsia="Calibri" w:hAnsi="Arial" w:cs="Arial"/>
                <w:sz w:val="20"/>
              </w:rPr>
              <w:t>приобретение машин и оборудования,</w:t>
            </w:r>
          </w:p>
        </w:tc>
        <w:tc>
          <w:tcPr>
            <w:tcW w:w="2043" w:type="pct"/>
            <w:tcBorders>
              <w:bottom w:val="nil"/>
            </w:tcBorders>
          </w:tcPr>
          <w:p w14:paraId="5FF9D240" w14:textId="77777777" w:rsidR="00434362" w:rsidRPr="00820827" w:rsidRDefault="00434362" w:rsidP="00820827">
            <w:pPr>
              <w:keepNext/>
              <w:keepLines/>
              <w:spacing w:after="0" w:line="240" w:lineRule="auto"/>
              <w:ind w:right="424"/>
              <w:jc w:val="center"/>
              <w:rPr>
                <w:rFonts w:ascii="Arial" w:eastAsia="Calibri" w:hAnsi="Arial" w:cs="Arial"/>
                <w:sz w:val="20"/>
              </w:rPr>
            </w:pPr>
          </w:p>
        </w:tc>
      </w:tr>
      <w:tr w:rsidR="00434362" w:rsidRPr="00820827" w14:paraId="4EFF12F5" w14:textId="77777777" w:rsidTr="00522A62">
        <w:tc>
          <w:tcPr>
            <w:tcW w:w="2957" w:type="pct"/>
            <w:tcBorders>
              <w:top w:val="nil"/>
            </w:tcBorders>
          </w:tcPr>
          <w:p w14:paraId="409D4DFC" w14:textId="77777777" w:rsidR="00434362" w:rsidRPr="00820827" w:rsidRDefault="00434362" w:rsidP="00820827">
            <w:pPr>
              <w:spacing w:after="0" w:line="240" w:lineRule="auto"/>
              <w:ind w:left="57" w:right="424"/>
              <w:jc w:val="both"/>
              <w:rPr>
                <w:rFonts w:ascii="Arial" w:eastAsia="Calibri" w:hAnsi="Arial" w:cs="Arial"/>
                <w:sz w:val="20"/>
              </w:rPr>
            </w:pPr>
            <w:r w:rsidRPr="00820827">
              <w:rPr>
                <w:rFonts w:ascii="Arial" w:eastAsia="Calibri" w:hAnsi="Arial" w:cs="Arial"/>
                <w:sz w:val="20"/>
              </w:rPr>
              <w:t>из них дорогостоящие и (или) импортные машины и оборудование</w:t>
            </w:r>
          </w:p>
        </w:tc>
        <w:tc>
          <w:tcPr>
            <w:tcW w:w="2043" w:type="pct"/>
            <w:tcBorders>
              <w:top w:val="nil"/>
            </w:tcBorders>
          </w:tcPr>
          <w:p w14:paraId="6DC58EAA" w14:textId="77777777" w:rsidR="00434362" w:rsidRPr="00820827" w:rsidRDefault="00434362" w:rsidP="00820827">
            <w:pPr>
              <w:spacing w:after="0" w:line="240" w:lineRule="auto"/>
              <w:ind w:right="424"/>
              <w:jc w:val="center"/>
              <w:rPr>
                <w:rFonts w:ascii="Arial" w:eastAsia="Calibri" w:hAnsi="Arial" w:cs="Arial"/>
                <w:sz w:val="20"/>
              </w:rPr>
            </w:pPr>
          </w:p>
        </w:tc>
      </w:tr>
      <w:tr w:rsidR="00434362" w:rsidRPr="00820827" w14:paraId="4795AD68" w14:textId="77777777" w:rsidTr="00522A62">
        <w:tc>
          <w:tcPr>
            <w:tcW w:w="2957" w:type="pct"/>
          </w:tcPr>
          <w:p w14:paraId="2A871CF1" w14:textId="77777777" w:rsidR="00434362" w:rsidRPr="00820827" w:rsidRDefault="00434362" w:rsidP="00820827">
            <w:pPr>
              <w:spacing w:after="0" w:line="240" w:lineRule="auto"/>
              <w:ind w:left="57" w:right="424"/>
              <w:jc w:val="both"/>
              <w:rPr>
                <w:rFonts w:ascii="Arial" w:eastAsia="Calibri" w:hAnsi="Arial" w:cs="Arial"/>
                <w:sz w:val="20"/>
              </w:rPr>
            </w:pPr>
            <w:r w:rsidRPr="00820827">
              <w:rPr>
                <w:rFonts w:ascii="Arial" w:eastAsia="Calibri" w:hAnsi="Arial" w:cs="Arial"/>
                <w:sz w:val="20"/>
              </w:rPr>
              <w:t>прочие затраты</w:t>
            </w:r>
          </w:p>
        </w:tc>
        <w:tc>
          <w:tcPr>
            <w:tcW w:w="2043" w:type="pct"/>
          </w:tcPr>
          <w:p w14:paraId="1C6E1E86" w14:textId="77777777" w:rsidR="00434362" w:rsidRPr="00820827" w:rsidRDefault="00434362" w:rsidP="00820827">
            <w:pPr>
              <w:spacing w:after="0" w:line="240" w:lineRule="auto"/>
              <w:ind w:right="424"/>
              <w:jc w:val="center"/>
              <w:rPr>
                <w:rFonts w:ascii="Arial" w:eastAsia="Calibri" w:hAnsi="Arial" w:cs="Arial"/>
                <w:sz w:val="20"/>
              </w:rPr>
            </w:pPr>
          </w:p>
        </w:tc>
      </w:tr>
    </w:tbl>
    <w:p w14:paraId="542A477F" w14:textId="77777777" w:rsidR="00434362" w:rsidRPr="00C2279B" w:rsidRDefault="00434362" w:rsidP="00C2279B">
      <w:pPr>
        <w:spacing w:after="0" w:line="240" w:lineRule="auto"/>
        <w:ind w:right="424"/>
        <w:jc w:val="both"/>
        <w:rPr>
          <w:rFonts w:ascii="Arial" w:eastAsia="Calibri" w:hAnsi="Arial" w:cs="Arial"/>
          <w:i/>
        </w:rPr>
      </w:pPr>
    </w:p>
    <w:p w14:paraId="7505AF5F" w14:textId="77777777" w:rsidR="00434362" w:rsidRPr="00C2279B" w:rsidRDefault="00434362" w:rsidP="00C2279B">
      <w:pPr>
        <w:spacing w:after="0" w:line="240" w:lineRule="auto"/>
        <w:ind w:right="424" w:firstLine="709"/>
        <w:jc w:val="both"/>
        <w:rPr>
          <w:rFonts w:ascii="Arial" w:eastAsia="Calibri" w:hAnsi="Arial" w:cs="Arial"/>
          <w:i/>
        </w:rPr>
      </w:pPr>
      <w:r w:rsidRPr="00C2279B">
        <w:rPr>
          <w:rFonts w:ascii="Arial" w:eastAsia="Calibri" w:hAnsi="Arial" w:cs="Arial"/>
          <w:i/>
        </w:rPr>
        <w:t>Затраты по технологической структуре капитальных вложений в текущих ценах указываются в текущем уровне цен в соответствии с прилагаемым сводным сметным расчетом, определяющим стоимость объекта в текущем уровне цен.</w:t>
      </w:r>
    </w:p>
    <w:p w14:paraId="7625C05A" w14:textId="77777777" w:rsidR="00434362" w:rsidRPr="00C2279B" w:rsidRDefault="00434362" w:rsidP="00C2279B">
      <w:pPr>
        <w:tabs>
          <w:tab w:val="right" w:pos="9214"/>
        </w:tabs>
        <w:spacing w:before="240" w:after="0" w:line="240" w:lineRule="auto"/>
        <w:ind w:right="424" w:firstLine="709"/>
        <w:jc w:val="both"/>
        <w:rPr>
          <w:rFonts w:ascii="Arial" w:eastAsia="Calibri" w:hAnsi="Arial" w:cs="Arial"/>
          <w:i/>
        </w:rPr>
      </w:pPr>
      <w:r w:rsidRPr="00C2279B">
        <w:rPr>
          <w:rFonts w:ascii="Arial" w:eastAsia="Calibri" w:hAnsi="Arial" w:cs="Arial"/>
          <w:i/>
        </w:rPr>
        <w:t>В случае, если срок реализации (пункт 3 паспорта) превышает 12 мес., допускается актуализация стоимости объекта инфраструктуры в уровень цен соответствующих лет. Указывается актуализированная сметная стоимость в рублях с НДС, с указанием квартала определения сметной стоимости.</w:t>
      </w:r>
    </w:p>
    <w:p w14:paraId="21512BD1" w14:textId="77777777" w:rsidR="00434362" w:rsidRPr="00C2279B" w:rsidRDefault="00434362" w:rsidP="00C2279B">
      <w:pPr>
        <w:tabs>
          <w:tab w:val="right" w:pos="9214"/>
        </w:tabs>
        <w:spacing w:before="240" w:after="0" w:line="240" w:lineRule="auto"/>
        <w:ind w:right="424" w:firstLine="709"/>
        <w:jc w:val="both"/>
        <w:rPr>
          <w:rFonts w:ascii="Arial" w:eastAsia="Calibri" w:hAnsi="Arial" w:cs="Arial"/>
          <w:i/>
        </w:rPr>
      </w:pPr>
      <w:r w:rsidRPr="00C2279B">
        <w:rPr>
          <w:rFonts w:ascii="Arial" w:eastAsia="Calibri" w:hAnsi="Arial" w:cs="Arial"/>
          <w:i/>
        </w:rPr>
        <w:t>Порядок актуализации стоимости объекта инфраструктуры в уровень цен соответствующих лет изложен в разделе «Особенности определения стоимости строительства (реконструкции) объекта инфраструктуры в текущем уровне цен/уровне цен соответствующих лет»</w:t>
      </w:r>
    </w:p>
    <w:p w14:paraId="420AB2CA" w14:textId="77777777" w:rsidR="00434362" w:rsidRPr="00C2279B" w:rsidRDefault="00434362" w:rsidP="00C2279B">
      <w:pPr>
        <w:spacing w:after="0" w:line="240" w:lineRule="auto"/>
        <w:ind w:right="424"/>
        <w:rPr>
          <w:rFonts w:ascii="Arial" w:eastAsia="Calibri" w:hAnsi="Arial" w:cs="Arial"/>
        </w:rPr>
      </w:pPr>
    </w:p>
    <w:p w14:paraId="2F79BC43" w14:textId="77777777" w:rsidR="00434362" w:rsidRPr="00C2279B" w:rsidRDefault="00434362" w:rsidP="00C2279B">
      <w:pPr>
        <w:spacing w:after="0" w:line="240" w:lineRule="auto"/>
        <w:ind w:right="424"/>
        <w:rPr>
          <w:rFonts w:ascii="Arial" w:eastAsia="Calibri" w:hAnsi="Arial" w:cs="Arial"/>
        </w:rPr>
      </w:pPr>
      <w:r w:rsidRPr="00C2279B">
        <w:rPr>
          <w:rFonts w:ascii="Arial" w:eastAsia="Calibri" w:hAnsi="Arial" w:cs="Arial"/>
        </w:rPr>
        <w:t>11. Источники и объемы финансирования объекта инфраструктуры, руб.:</w:t>
      </w:r>
    </w:p>
    <w:p w14:paraId="6C3817C0" w14:textId="77777777" w:rsidR="00434362" w:rsidRPr="00C2279B" w:rsidRDefault="00434362" w:rsidP="00C2279B">
      <w:pPr>
        <w:spacing w:after="0" w:line="240" w:lineRule="auto"/>
        <w:ind w:right="424"/>
        <w:rPr>
          <w:rFonts w:ascii="Arial" w:eastAsia="Calibri" w:hAnsi="Arial" w:cs="Arial"/>
        </w:rPr>
      </w:pPr>
    </w:p>
    <w:tbl>
      <w:tblPr>
        <w:tblW w:w="4851" w:type="pct"/>
        <w:tblLayout w:type="fixed"/>
        <w:tblCellMar>
          <w:left w:w="28" w:type="dxa"/>
          <w:right w:w="28" w:type="dxa"/>
        </w:tblCellMar>
        <w:tblLook w:val="0000" w:firstRow="0" w:lastRow="0" w:firstColumn="0" w:lastColumn="0" w:noHBand="0" w:noVBand="0"/>
      </w:tblPr>
      <w:tblGrid>
        <w:gridCol w:w="842"/>
        <w:gridCol w:w="470"/>
        <w:gridCol w:w="824"/>
        <w:gridCol w:w="1720"/>
        <w:gridCol w:w="1984"/>
        <w:gridCol w:w="2269"/>
        <w:gridCol w:w="1984"/>
      </w:tblGrid>
      <w:tr w:rsidR="00434362" w:rsidRPr="00C2279B" w14:paraId="1183E3F7" w14:textId="77777777" w:rsidTr="00522A62">
        <w:trPr>
          <w:trHeight w:val="549"/>
        </w:trPr>
        <w:tc>
          <w:tcPr>
            <w:tcW w:w="1058" w:type="pct"/>
            <w:gridSpan w:val="3"/>
            <w:vMerge w:val="restart"/>
            <w:tcBorders>
              <w:top w:val="single" w:sz="4" w:space="0" w:color="auto"/>
              <w:left w:val="single" w:sz="4" w:space="0" w:color="auto"/>
              <w:bottom w:val="single" w:sz="4" w:space="0" w:color="auto"/>
              <w:right w:val="single" w:sz="4" w:space="0" w:color="auto"/>
            </w:tcBorders>
          </w:tcPr>
          <w:p w14:paraId="3EF4108B" w14:textId="77777777" w:rsidR="00434362" w:rsidRPr="00C2279B" w:rsidRDefault="00434362" w:rsidP="00C2279B">
            <w:pPr>
              <w:spacing w:after="0" w:line="240" w:lineRule="auto"/>
              <w:ind w:left="57" w:right="424"/>
              <w:jc w:val="center"/>
              <w:rPr>
                <w:rFonts w:ascii="Arial" w:eastAsia="Calibri" w:hAnsi="Arial" w:cs="Arial"/>
              </w:rPr>
            </w:pPr>
            <w:r w:rsidRPr="00C2279B">
              <w:rPr>
                <w:rFonts w:ascii="Arial" w:eastAsia="Calibri" w:hAnsi="Arial" w:cs="Arial"/>
              </w:rPr>
              <w:t>Годы</w:t>
            </w:r>
            <w:r w:rsidRPr="00C2279B">
              <w:rPr>
                <w:rFonts w:ascii="Arial" w:eastAsia="Calibri" w:hAnsi="Arial" w:cs="Arial"/>
              </w:rPr>
              <w:br/>
              <w:t>реализации объекта инфраструктуры</w:t>
            </w:r>
          </w:p>
        </w:tc>
        <w:tc>
          <w:tcPr>
            <w:tcW w:w="852" w:type="pct"/>
            <w:vMerge w:val="restart"/>
            <w:tcBorders>
              <w:top w:val="single" w:sz="4" w:space="0" w:color="auto"/>
              <w:left w:val="single" w:sz="4" w:space="0" w:color="auto"/>
              <w:bottom w:val="single" w:sz="4" w:space="0" w:color="auto"/>
              <w:right w:val="single" w:sz="4" w:space="0" w:color="auto"/>
            </w:tcBorders>
          </w:tcPr>
          <w:p w14:paraId="342B7EA3" w14:textId="77777777" w:rsidR="00434362" w:rsidRPr="00C2279B" w:rsidRDefault="00434362" w:rsidP="00C2279B">
            <w:pPr>
              <w:spacing w:after="0" w:line="240" w:lineRule="auto"/>
              <w:ind w:right="424"/>
              <w:jc w:val="center"/>
              <w:rPr>
                <w:rFonts w:ascii="Arial" w:eastAsia="Calibri" w:hAnsi="Arial" w:cs="Arial"/>
                <w:vertAlign w:val="superscript"/>
              </w:rPr>
            </w:pPr>
            <w:r w:rsidRPr="00C2279B">
              <w:rPr>
                <w:rFonts w:ascii="Arial" w:eastAsia="Calibri" w:hAnsi="Arial" w:cs="Arial"/>
              </w:rPr>
              <w:t>Стоимость объекта инфраструктуры (в текущих ценах/</w:t>
            </w:r>
            <w:r w:rsidRPr="00C2279B">
              <w:rPr>
                <w:rFonts w:ascii="Arial" w:eastAsia="Calibri" w:hAnsi="Arial" w:cs="Arial"/>
              </w:rPr>
              <w:br/>
              <w:t>в ценах соответствую</w:t>
            </w:r>
            <w:r w:rsidRPr="00C2279B">
              <w:rPr>
                <w:rFonts w:ascii="Arial" w:eastAsia="Calibri" w:hAnsi="Arial" w:cs="Arial"/>
              </w:rPr>
              <w:softHyphen/>
              <w:t>щих лет)</w:t>
            </w:r>
          </w:p>
        </w:tc>
        <w:tc>
          <w:tcPr>
            <w:tcW w:w="3090" w:type="pct"/>
            <w:gridSpan w:val="3"/>
            <w:tcBorders>
              <w:top w:val="single" w:sz="4" w:space="0" w:color="auto"/>
              <w:left w:val="single" w:sz="4" w:space="0" w:color="auto"/>
              <w:bottom w:val="single" w:sz="4" w:space="0" w:color="auto"/>
              <w:right w:val="single" w:sz="4" w:space="0" w:color="auto"/>
            </w:tcBorders>
            <w:vAlign w:val="center"/>
          </w:tcPr>
          <w:p w14:paraId="03A5FA67" w14:textId="77777777" w:rsidR="00434362" w:rsidRPr="00C2279B" w:rsidRDefault="00434362" w:rsidP="00C2279B">
            <w:pPr>
              <w:spacing w:after="0" w:line="240" w:lineRule="auto"/>
              <w:ind w:right="424"/>
              <w:jc w:val="center"/>
              <w:rPr>
                <w:rFonts w:ascii="Arial" w:eastAsia="Calibri" w:hAnsi="Arial" w:cs="Arial"/>
              </w:rPr>
            </w:pPr>
            <w:r w:rsidRPr="00C2279B">
              <w:rPr>
                <w:rFonts w:ascii="Arial" w:eastAsia="Calibri" w:hAnsi="Arial" w:cs="Arial"/>
              </w:rPr>
              <w:t>Источники финансирования объекта инфраструктуры</w:t>
            </w:r>
          </w:p>
        </w:tc>
      </w:tr>
      <w:tr w:rsidR="00434362" w:rsidRPr="00C2279B" w14:paraId="275A3F93" w14:textId="77777777" w:rsidTr="00522A62">
        <w:trPr>
          <w:trHeight w:val="20"/>
        </w:trPr>
        <w:tc>
          <w:tcPr>
            <w:tcW w:w="1058" w:type="pct"/>
            <w:gridSpan w:val="3"/>
            <w:vMerge/>
            <w:tcBorders>
              <w:top w:val="single" w:sz="4" w:space="0" w:color="auto"/>
              <w:left w:val="single" w:sz="4" w:space="0" w:color="auto"/>
              <w:bottom w:val="single" w:sz="4" w:space="0" w:color="auto"/>
              <w:right w:val="single" w:sz="4" w:space="0" w:color="auto"/>
            </w:tcBorders>
            <w:vAlign w:val="center"/>
          </w:tcPr>
          <w:p w14:paraId="0BCD2418" w14:textId="77777777" w:rsidR="00434362" w:rsidRPr="00C2279B" w:rsidRDefault="00434362" w:rsidP="00C2279B">
            <w:pPr>
              <w:spacing w:after="0" w:line="240" w:lineRule="auto"/>
              <w:ind w:right="424"/>
              <w:jc w:val="center"/>
              <w:rPr>
                <w:rFonts w:ascii="Arial" w:eastAsia="Calibri" w:hAnsi="Arial" w:cs="Arial"/>
              </w:rPr>
            </w:pPr>
          </w:p>
        </w:tc>
        <w:tc>
          <w:tcPr>
            <w:tcW w:w="852" w:type="pct"/>
            <w:vMerge/>
            <w:tcBorders>
              <w:top w:val="single" w:sz="4" w:space="0" w:color="auto"/>
              <w:left w:val="single" w:sz="4" w:space="0" w:color="auto"/>
              <w:bottom w:val="single" w:sz="4" w:space="0" w:color="auto"/>
              <w:right w:val="single" w:sz="4" w:space="0" w:color="auto"/>
            </w:tcBorders>
            <w:vAlign w:val="center"/>
          </w:tcPr>
          <w:p w14:paraId="57EE6A62" w14:textId="77777777" w:rsidR="00434362" w:rsidRPr="00C2279B" w:rsidRDefault="00434362" w:rsidP="00C2279B">
            <w:pPr>
              <w:spacing w:after="0" w:line="240" w:lineRule="auto"/>
              <w:ind w:right="424"/>
              <w:jc w:val="center"/>
              <w:rPr>
                <w:rFonts w:ascii="Arial" w:eastAsia="Calibri" w:hAnsi="Arial" w:cs="Arial"/>
              </w:rPr>
            </w:pPr>
          </w:p>
        </w:tc>
        <w:tc>
          <w:tcPr>
            <w:tcW w:w="983" w:type="pct"/>
            <w:tcBorders>
              <w:top w:val="single" w:sz="4" w:space="0" w:color="auto"/>
              <w:left w:val="single" w:sz="4" w:space="0" w:color="auto"/>
              <w:bottom w:val="single" w:sz="4" w:space="0" w:color="auto"/>
              <w:right w:val="single" w:sz="4" w:space="0" w:color="auto"/>
            </w:tcBorders>
          </w:tcPr>
          <w:p w14:paraId="70741E3F" w14:textId="77777777" w:rsidR="00434362" w:rsidRPr="00C2279B" w:rsidRDefault="00434362" w:rsidP="00C2279B">
            <w:pPr>
              <w:spacing w:after="0" w:line="240" w:lineRule="auto"/>
              <w:ind w:right="424"/>
              <w:jc w:val="center"/>
              <w:rPr>
                <w:rFonts w:ascii="Arial" w:eastAsia="Calibri" w:hAnsi="Arial" w:cs="Arial"/>
              </w:rPr>
            </w:pPr>
            <w:r w:rsidRPr="00C2279B">
              <w:rPr>
                <w:rFonts w:ascii="Arial" w:eastAsia="Calibri" w:hAnsi="Arial" w:cs="Arial"/>
              </w:rPr>
              <w:t>Средства некоммерческой организации «Фонд развития моногородов» (в текущих ценах/в ценах соответствующих лет)</w:t>
            </w:r>
          </w:p>
        </w:tc>
        <w:tc>
          <w:tcPr>
            <w:tcW w:w="1124" w:type="pct"/>
            <w:tcBorders>
              <w:top w:val="single" w:sz="4" w:space="0" w:color="auto"/>
              <w:left w:val="single" w:sz="4" w:space="0" w:color="auto"/>
              <w:bottom w:val="single" w:sz="4" w:space="0" w:color="auto"/>
              <w:right w:val="single" w:sz="4" w:space="0" w:color="auto"/>
            </w:tcBorders>
          </w:tcPr>
          <w:p w14:paraId="31B93F43" w14:textId="77777777" w:rsidR="00434362" w:rsidRPr="00C2279B" w:rsidRDefault="00434362" w:rsidP="00C2279B">
            <w:pPr>
              <w:spacing w:after="0" w:line="240" w:lineRule="auto"/>
              <w:ind w:right="424"/>
              <w:jc w:val="center"/>
              <w:rPr>
                <w:rFonts w:ascii="Arial" w:eastAsia="Calibri" w:hAnsi="Arial" w:cs="Arial"/>
              </w:rPr>
            </w:pPr>
            <w:r w:rsidRPr="00C2279B">
              <w:rPr>
                <w:rFonts w:ascii="Arial" w:eastAsia="Calibri" w:hAnsi="Arial" w:cs="Arial"/>
              </w:rPr>
              <w:t>Средства бюджета субъекта Российской Федерации и (или) бюджета моногорода (в текущих ценах/в ценах соответствующих лет)</w:t>
            </w:r>
          </w:p>
        </w:tc>
        <w:tc>
          <w:tcPr>
            <w:tcW w:w="983" w:type="pct"/>
            <w:tcBorders>
              <w:top w:val="single" w:sz="4" w:space="0" w:color="auto"/>
              <w:left w:val="single" w:sz="4" w:space="0" w:color="auto"/>
              <w:bottom w:val="single" w:sz="4" w:space="0" w:color="auto"/>
              <w:right w:val="single" w:sz="4" w:space="0" w:color="auto"/>
            </w:tcBorders>
          </w:tcPr>
          <w:p w14:paraId="2ABCC83B" w14:textId="77777777" w:rsidR="00434362" w:rsidRPr="00C2279B" w:rsidRDefault="00434362" w:rsidP="00C2279B">
            <w:pPr>
              <w:spacing w:after="0" w:line="240" w:lineRule="auto"/>
              <w:ind w:right="424"/>
              <w:jc w:val="center"/>
              <w:rPr>
                <w:rFonts w:ascii="Arial" w:eastAsia="Calibri" w:hAnsi="Arial" w:cs="Arial"/>
              </w:rPr>
            </w:pPr>
            <w:r w:rsidRPr="00C2279B">
              <w:rPr>
                <w:rFonts w:ascii="Arial" w:eastAsia="Calibri" w:hAnsi="Arial" w:cs="Arial"/>
              </w:rPr>
              <w:t>Иные затраты за счет средств бюджета субъекта Российской Федерации и (или) бюджета моногорода (в текущих ценах/в ценах соответствующих лет)</w:t>
            </w:r>
          </w:p>
        </w:tc>
      </w:tr>
      <w:tr w:rsidR="00434362" w:rsidRPr="00C2279B" w14:paraId="2CBF2B1B" w14:textId="77777777" w:rsidTr="00522A62">
        <w:trPr>
          <w:trHeight w:val="20"/>
        </w:trPr>
        <w:tc>
          <w:tcPr>
            <w:tcW w:w="1058" w:type="pct"/>
            <w:gridSpan w:val="3"/>
            <w:tcBorders>
              <w:top w:val="single" w:sz="4" w:space="0" w:color="auto"/>
              <w:left w:val="single" w:sz="4" w:space="0" w:color="auto"/>
              <w:bottom w:val="single" w:sz="4" w:space="0" w:color="auto"/>
              <w:right w:val="single" w:sz="4" w:space="0" w:color="auto"/>
            </w:tcBorders>
            <w:vAlign w:val="bottom"/>
          </w:tcPr>
          <w:p w14:paraId="4C45B076" w14:textId="77777777" w:rsidR="00434362" w:rsidRPr="00C2279B" w:rsidRDefault="00434362" w:rsidP="00C2279B">
            <w:pPr>
              <w:spacing w:after="0" w:line="240" w:lineRule="auto"/>
              <w:ind w:left="57" w:right="424"/>
              <w:rPr>
                <w:rFonts w:ascii="Arial" w:eastAsia="Calibri" w:hAnsi="Arial" w:cs="Arial"/>
              </w:rPr>
            </w:pPr>
            <w:r w:rsidRPr="00C2279B">
              <w:rPr>
                <w:rFonts w:ascii="Arial" w:eastAsia="Calibri" w:hAnsi="Arial" w:cs="Arial"/>
              </w:rPr>
              <w:t>Объект инфраструктуры – всего</w:t>
            </w:r>
          </w:p>
        </w:tc>
        <w:tc>
          <w:tcPr>
            <w:tcW w:w="852" w:type="pct"/>
            <w:tcBorders>
              <w:top w:val="single" w:sz="4" w:space="0" w:color="auto"/>
              <w:left w:val="single" w:sz="4" w:space="0" w:color="auto"/>
              <w:bottom w:val="single" w:sz="4" w:space="0" w:color="auto"/>
              <w:right w:val="single" w:sz="4" w:space="0" w:color="auto"/>
            </w:tcBorders>
            <w:vAlign w:val="center"/>
          </w:tcPr>
          <w:p w14:paraId="288F7257" w14:textId="77777777" w:rsidR="00434362" w:rsidRPr="00C2279B" w:rsidRDefault="00434362" w:rsidP="00C2279B">
            <w:pPr>
              <w:spacing w:after="0" w:line="240" w:lineRule="auto"/>
              <w:ind w:right="424"/>
              <w:jc w:val="center"/>
              <w:rPr>
                <w:rFonts w:ascii="Arial" w:eastAsia="Calibri" w:hAnsi="Arial" w:cs="Arial"/>
                <w:b/>
                <w:i/>
                <w:u w:val="single"/>
              </w:rPr>
            </w:pPr>
            <w:r w:rsidRPr="00C2279B">
              <w:rPr>
                <w:rFonts w:ascii="Arial" w:eastAsia="Calibri" w:hAnsi="Arial" w:cs="Arial"/>
                <w:b/>
                <w:i/>
                <w:u w:val="single"/>
              </w:rPr>
              <w:t>А + С1</w:t>
            </w:r>
          </w:p>
        </w:tc>
        <w:tc>
          <w:tcPr>
            <w:tcW w:w="983" w:type="pct"/>
            <w:tcBorders>
              <w:top w:val="single" w:sz="4" w:space="0" w:color="auto"/>
              <w:left w:val="single" w:sz="4" w:space="0" w:color="auto"/>
              <w:bottom w:val="single" w:sz="4" w:space="0" w:color="auto"/>
              <w:right w:val="single" w:sz="4" w:space="0" w:color="auto"/>
            </w:tcBorders>
            <w:vAlign w:val="center"/>
          </w:tcPr>
          <w:p w14:paraId="2222346C" w14:textId="77777777" w:rsidR="00434362" w:rsidRPr="00C2279B" w:rsidRDefault="00434362" w:rsidP="00C2279B">
            <w:pPr>
              <w:spacing w:after="0" w:line="240" w:lineRule="auto"/>
              <w:ind w:right="424"/>
              <w:jc w:val="center"/>
              <w:rPr>
                <w:rFonts w:ascii="Arial" w:eastAsia="Calibri" w:hAnsi="Arial" w:cs="Arial"/>
                <w:b/>
                <w:i/>
                <w:u w:val="single"/>
              </w:rPr>
            </w:pPr>
            <w:r w:rsidRPr="00C2279B">
              <w:rPr>
                <w:rFonts w:ascii="Arial" w:eastAsia="Calibri" w:hAnsi="Arial" w:cs="Arial"/>
                <w:b/>
                <w:i/>
                <w:u w:val="single"/>
              </w:rPr>
              <w:t>В</w:t>
            </w:r>
          </w:p>
        </w:tc>
        <w:tc>
          <w:tcPr>
            <w:tcW w:w="1124" w:type="pct"/>
            <w:tcBorders>
              <w:top w:val="single" w:sz="4" w:space="0" w:color="auto"/>
              <w:left w:val="single" w:sz="4" w:space="0" w:color="auto"/>
              <w:bottom w:val="single" w:sz="4" w:space="0" w:color="auto"/>
              <w:right w:val="single" w:sz="4" w:space="0" w:color="auto"/>
            </w:tcBorders>
            <w:vAlign w:val="center"/>
          </w:tcPr>
          <w:p w14:paraId="1541CB49" w14:textId="77777777" w:rsidR="00434362" w:rsidRPr="00C2279B" w:rsidRDefault="00434362" w:rsidP="00C2279B">
            <w:pPr>
              <w:spacing w:after="0" w:line="240" w:lineRule="auto"/>
              <w:ind w:right="424"/>
              <w:jc w:val="center"/>
              <w:rPr>
                <w:rFonts w:ascii="Arial" w:eastAsia="Calibri" w:hAnsi="Arial" w:cs="Arial"/>
              </w:rPr>
            </w:pPr>
            <w:r w:rsidRPr="00C2279B">
              <w:rPr>
                <w:rFonts w:ascii="Arial" w:eastAsia="Calibri" w:hAnsi="Arial" w:cs="Arial"/>
                <w:b/>
                <w:i/>
                <w:u w:val="single"/>
              </w:rPr>
              <w:t>С</w:t>
            </w:r>
          </w:p>
        </w:tc>
        <w:tc>
          <w:tcPr>
            <w:tcW w:w="983" w:type="pct"/>
            <w:tcBorders>
              <w:top w:val="single" w:sz="4" w:space="0" w:color="auto"/>
              <w:left w:val="single" w:sz="4" w:space="0" w:color="auto"/>
              <w:bottom w:val="single" w:sz="4" w:space="0" w:color="auto"/>
              <w:right w:val="single" w:sz="4" w:space="0" w:color="auto"/>
            </w:tcBorders>
            <w:vAlign w:val="center"/>
          </w:tcPr>
          <w:p w14:paraId="18205DE7" w14:textId="77777777" w:rsidR="00434362" w:rsidRPr="00C2279B" w:rsidRDefault="00434362" w:rsidP="00C2279B">
            <w:pPr>
              <w:spacing w:after="0" w:line="240" w:lineRule="auto"/>
              <w:ind w:right="424"/>
              <w:jc w:val="center"/>
              <w:rPr>
                <w:rFonts w:ascii="Arial" w:eastAsia="Calibri" w:hAnsi="Arial" w:cs="Arial"/>
                <w:i/>
              </w:rPr>
            </w:pPr>
            <w:r w:rsidRPr="00C2279B">
              <w:rPr>
                <w:rFonts w:ascii="Arial" w:eastAsia="Calibri" w:hAnsi="Arial" w:cs="Arial"/>
                <w:b/>
                <w:i/>
                <w:u w:val="single"/>
                <w:lang w:val="en-US"/>
              </w:rPr>
              <w:t>D</w:t>
            </w:r>
          </w:p>
        </w:tc>
      </w:tr>
      <w:tr w:rsidR="00434362" w:rsidRPr="00C2279B" w14:paraId="397B0E8E" w14:textId="77777777" w:rsidTr="00522A62">
        <w:trPr>
          <w:trHeight w:val="20"/>
        </w:trPr>
        <w:tc>
          <w:tcPr>
            <w:tcW w:w="1058" w:type="pct"/>
            <w:gridSpan w:val="3"/>
            <w:tcBorders>
              <w:top w:val="single" w:sz="4" w:space="0" w:color="auto"/>
              <w:left w:val="single" w:sz="4" w:space="0" w:color="auto"/>
              <w:bottom w:val="single" w:sz="4" w:space="0" w:color="auto"/>
              <w:right w:val="single" w:sz="4" w:space="0" w:color="auto"/>
            </w:tcBorders>
            <w:vAlign w:val="bottom"/>
          </w:tcPr>
          <w:p w14:paraId="3CE56986" w14:textId="77777777" w:rsidR="00434362" w:rsidRPr="00C2279B" w:rsidRDefault="00434362" w:rsidP="00C2279B">
            <w:pPr>
              <w:spacing w:after="0" w:line="240" w:lineRule="auto"/>
              <w:ind w:left="57" w:right="424"/>
              <w:rPr>
                <w:rFonts w:ascii="Arial" w:eastAsia="Calibri" w:hAnsi="Arial" w:cs="Arial"/>
              </w:rPr>
            </w:pPr>
            <w:r w:rsidRPr="00C2279B">
              <w:rPr>
                <w:rFonts w:ascii="Arial" w:eastAsia="Calibri" w:hAnsi="Arial" w:cs="Arial"/>
              </w:rPr>
              <w:t>В том числе ранее понесенные затраты</w:t>
            </w:r>
          </w:p>
        </w:tc>
        <w:tc>
          <w:tcPr>
            <w:tcW w:w="852" w:type="pct"/>
            <w:tcBorders>
              <w:top w:val="single" w:sz="4" w:space="0" w:color="auto"/>
              <w:left w:val="single" w:sz="4" w:space="0" w:color="auto"/>
              <w:bottom w:val="single" w:sz="4" w:space="0" w:color="auto"/>
              <w:right w:val="single" w:sz="4" w:space="0" w:color="auto"/>
            </w:tcBorders>
            <w:vAlign w:val="center"/>
          </w:tcPr>
          <w:p w14:paraId="480E14CB" w14:textId="77777777" w:rsidR="00434362" w:rsidRPr="00C2279B" w:rsidRDefault="00434362" w:rsidP="00C2279B">
            <w:pPr>
              <w:spacing w:after="0" w:line="240" w:lineRule="auto"/>
              <w:ind w:right="424"/>
              <w:jc w:val="center"/>
              <w:rPr>
                <w:rFonts w:ascii="Arial" w:eastAsia="Calibri" w:hAnsi="Arial" w:cs="Arial"/>
                <w:b/>
                <w:i/>
                <w:u w:val="single"/>
              </w:rPr>
            </w:pPr>
            <w:r w:rsidRPr="00C2279B">
              <w:rPr>
                <w:rFonts w:ascii="Arial" w:eastAsia="Calibri" w:hAnsi="Arial" w:cs="Arial"/>
                <w:b/>
                <w:i/>
                <w:u w:val="single"/>
                <w:lang w:val="en-US"/>
              </w:rPr>
              <w:t>C1</w:t>
            </w:r>
          </w:p>
        </w:tc>
        <w:tc>
          <w:tcPr>
            <w:tcW w:w="983" w:type="pct"/>
            <w:tcBorders>
              <w:top w:val="single" w:sz="4" w:space="0" w:color="auto"/>
              <w:left w:val="single" w:sz="4" w:space="0" w:color="auto"/>
              <w:bottom w:val="single" w:sz="4" w:space="0" w:color="auto"/>
              <w:right w:val="single" w:sz="4" w:space="0" w:color="auto"/>
            </w:tcBorders>
            <w:vAlign w:val="center"/>
          </w:tcPr>
          <w:p w14:paraId="5F4084CA" w14:textId="77777777" w:rsidR="00434362" w:rsidRPr="00C2279B" w:rsidRDefault="00434362" w:rsidP="00C2279B">
            <w:pPr>
              <w:spacing w:after="0" w:line="240" w:lineRule="auto"/>
              <w:ind w:right="424"/>
              <w:jc w:val="center"/>
              <w:rPr>
                <w:rFonts w:ascii="Arial" w:eastAsia="Calibri" w:hAnsi="Arial" w:cs="Arial"/>
                <w:b/>
                <w:i/>
                <w:u w:val="single"/>
              </w:rPr>
            </w:pPr>
          </w:p>
        </w:tc>
        <w:tc>
          <w:tcPr>
            <w:tcW w:w="1124" w:type="pct"/>
            <w:tcBorders>
              <w:top w:val="single" w:sz="4" w:space="0" w:color="auto"/>
              <w:left w:val="single" w:sz="4" w:space="0" w:color="auto"/>
              <w:bottom w:val="single" w:sz="4" w:space="0" w:color="auto"/>
              <w:right w:val="single" w:sz="4" w:space="0" w:color="auto"/>
            </w:tcBorders>
            <w:vAlign w:val="center"/>
          </w:tcPr>
          <w:p w14:paraId="49331971" w14:textId="77777777" w:rsidR="00434362" w:rsidRPr="00C2279B" w:rsidDel="005B6AA3" w:rsidRDefault="00434362" w:rsidP="00C2279B">
            <w:pPr>
              <w:spacing w:after="0" w:line="240" w:lineRule="auto"/>
              <w:ind w:right="424"/>
              <w:jc w:val="center"/>
              <w:rPr>
                <w:rFonts w:ascii="Arial" w:eastAsia="Calibri" w:hAnsi="Arial" w:cs="Arial"/>
                <w:b/>
                <w:i/>
                <w:u w:val="single"/>
                <w:lang w:val="en-US"/>
              </w:rPr>
            </w:pPr>
          </w:p>
        </w:tc>
        <w:tc>
          <w:tcPr>
            <w:tcW w:w="983" w:type="pct"/>
            <w:tcBorders>
              <w:top w:val="single" w:sz="4" w:space="0" w:color="auto"/>
              <w:left w:val="single" w:sz="4" w:space="0" w:color="auto"/>
              <w:bottom w:val="single" w:sz="4" w:space="0" w:color="auto"/>
              <w:right w:val="single" w:sz="4" w:space="0" w:color="auto"/>
            </w:tcBorders>
            <w:vAlign w:val="center"/>
          </w:tcPr>
          <w:p w14:paraId="4863D8A5" w14:textId="77777777" w:rsidR="00434362" w:rsidRPr="00C2279B" w:rsidRDefault="00434362" w:rsidP="00C2279B">
            <w:pPr>
              <w:spacing w:after="0" w:line="240" w:lineRule="auto"/>
              <w:ind w:right="424"/>
              <w:jc w:val="center"/>
              <w:rPr>
                <w:rFonts w:ascii="Arial" w:eastAsia="Calibri" w:hAnsi="Arial" w:cs="Arial"/>
                <w:i/>
              </w:rPr>
            </w:pPr>
          </w:p>
        </w:tc>
      </w:tr>
      <w:tr w:rsidR="00434362" w:rsidRPr="00C2279B" w14:paraId="7997DE61" w14:textId="77777777" w:rsidTr="00522A62">
        <w:trPr>
          <w:trHeight w:val="80"/>
        </w:trPr>
        <w:tc>
          <w:tcPr>
            <w:tcW w:w="1058" w:type="pct"/>
            <w:gridSpan w:val="3"/>
            <w:tcBorders>
              <w:top w:val="single" w:sz="4" w:space="0" w:color="auto"/>
              <w:left w:val="single" w:sz="4" w:space="0" w:color="auto"/>
              <w:bottom w:val="single" w:sz="4" w:space="0" w:color="auto"/>
              <w:right w:val="single" w:sz="4" w:space="0" w:color="auto"/>
            </w:tcBorders>
            <w:vAlign w:val="bottom"/>
          </w:tcPr>
          <w:p w14:paraId="40EA248B" w14:textId="77777777" w:rsidR="00434362" w:rsidRPr="00C2279B" w:rsidRDefault="00434362" w:rsidP="00C2279B">
            <w:pPr>
              <w:spacing w:after="0" w:line="240" w:lineRule="auto"/>
              <w:ind w:left="57" w:right="424"/>
              <w:rPr>
                <w:rFonts w:ascii="Arial" w:eastAsia="Calibri" w:hAnsi="Arial" w:cs="Arial"/>
              </w:rPr>
            </w:pPr>
            <w:r w:rsidRPr="00C2279B">
              <w:rPr>
                <w:rFonts w:ascii="Arial" w:eastAsia="Calibri" w:hAnsi="Arial" w:cs="Arial"/>
              </w:rPr>
              <w:t>Стоимость за вычетом ранее понесенных затрат</w:t>
            </w:r>
          </w:p>
        </w:tc>
        <w:tc>
          <w:tcPr>
            <w:tcW w:w="852" w:type="pct"/>
            <w:tcBorders>
              <w:top w:val="single" w:sz="4" w:space="0" w:color="auto"/>
              <w:left w:val="single" w:sz="4" w:space="0" w:color="auto"/>
              <w:bottom w:val="single" w:sz="4" w:space="0" w:color="auto"/>
              <w:right w:val="single" w:sz="4" w:space="0" w:color="auto"/>
            </w:tcBorders>
            <w:vAlign w:val="center"/>
          </w:tcPr>
          <w:p w14:paraId="7188C2DB" w14:textId="77777777" w:rsidR="00434362" w:rsidRPr="00C2279B" w:rsidRDefault="00434362" w:rsidP="00C2279B">
            <w:pPr>
              <w:spacing w:after="0" w:line="240" w:lineRule="auto"/>
              <w:ind w:right="424"/>
              <w:jc w:val="center"/>
              <w:rPr>
                <w:rFonts w:ascii="Arial" w:eastAsia="Calibri" w:hAnsi="Arial" w:cs="Arial"/>
                <w:b/>
                <w:i/>
                <w:u w:val="single"/>
              </w:rPr>
            </w:pPr>
            <w:r w:rsidRPr="00C2279B">
              <w:rPr>
                <w:rFonts w:ascii="Arial" w:eastAsia="Calibri" w:hAnsi="Arial" w:cs="Arial"/>
                <w:b/>
                <w:i/>
                <w:u w:val="single"/>
              </w:rPr>
              <w:t>А</w:t>
            </w:r>
          </w:p>
        </w:tc>
        <w:tc>
          <w:tcPr>
            <w:tcW w:w="983" w:type="pct"/>
            <w:tcBorders>
              <w:top w:val="single" w:sz="4" w:space="0" w:color="auto"/>
              <w:left w:val="single" w:sz="4" w:space="0" w:color="auto"/>
              <w:bottom w:val="single" w:sz="4" w:space="0" w:color="auto"/>
              <w:right w:val="single" w:sz="4" w:space="0" w:color="auto"/>
            </w:tcBorders>
            <w:vAlign w:val="center"/>
          </w:tcPr>
          <w:p w14:paraId="26A84E03" w14:textId="77777777" w:rsidR="00434362" w:rsidRPr="00C2279B" w:rsidRDefault="00434362" w:rsidP="00C2279B">
            <w:pPr>
              <w:spacing w:after="0" w:line="240" w:lineRule="auto"/>
              <w:ind w:right="424"/>
              <w:jc w:val="center"/>
              <w:rPr>
                <w:rFonts w:ascii="Arial" w:eastAsia="Calibri" w:hAnsi="Arial" w:cs="Arial"/>
                <w:b/>
                <w:i/>
                <w:u w:val="single"/>
              </w:rPr>
            </w:pPr>
            <w:r w:rsidRPr="00C2279B">
              <w:rPr>
                <w:rFonts w:ascii="Arial" w:eastAsia="Calibri" w:hAnsi="Arial" w:cs="Arial"/>
                <w:b/>
                <w:i/>
                <w:u w:val="single"/>
              </w:rPr>
              <w:t>В</w:t>
            </w:r>
          </w:p>
        </w:tc>
        <w:tc>
          <w:tcPr>
            <w:tcW w:w="1124" w:type="pct"/>
            <w:tcBorders>
              <w:top w:val="single" w:sz="4" w:space="0" w:color="auto"/>
              <w:left w:val="single" w:sz="4" w:space="0" w:color="auto"/>
              <w:bottom w:val="single" w:sz="4" w:space="0" w:color="auto"/>
              <w:right w:val="single" w:sz="4" w:space="0" w:color="auto"/>
            </w:tcBorders>
            <w:vAlign w:val="center"/>
          </w:tcPr>
          <w:p w14:paraId="21C585B6" w14:textId="77777777" w:rsidR="00434362" w:rsidRPr="00C2279B" w:rsidRDefault="00434362" w:rsidP="00C2279B">
            <w:pPr>
              <w:spacing w:after="0" w:line="240" w:lineRule="auto"/>
              <w:ind w:right="424"/>
              <w:jc w:val="center"/>
              <w:rPr>
                <w:rFonts w:ascii="Arial" w:eastAsia="Calibri" w:hAnsi="Arial" w:cs="Arial"/>
                <w:b/>
                <w:i/>
                <w:u w:val="single"/>
              </w:rPr>
            </w:pPr>
            <w:r w:rsidRPr="00C2279B">
              <w:rPr>
                <w:rFonts w:ascii="Arial" w:eastAsia="Calibri" w:hAnsi="Arial" w:cs="Arial"/>
                <w:b/>
                <w:i/>
                <w:u w:val="single"/>
              </w:rPr>
              <w:t>С</w:t>
            </w:r>
          </w:p>
        </w:tc>
        <w:tc>
          <w:tcPr>
            <w:tcW w:w="983" w:type="pct"/>
            <w:tcBorders>
              <w:top w:val="single" w:sz="4" w:space="0" w:color="auto"/>
              <w:left w:val="single" w:sz="4" w:space="0" w:color="auto"/>
              <w:bottom w:val="single" w:sz="4" w:space="0" w:color="auto"/>
              <w:right w:val="single" w:sz="4" w:space="0" w:color="auto"/>
            </w:tcBorders>
            <w:vAlign w:val="center"/>
          </w:tcPr>
          <w:p w14:paraId="31A74892" w14:textId="77777777" w:rsidR="00434362" w:rsidRPr="00C2279B" w:rsidRDefault="00434362" w:rsidP="00C2279B">
            <w:pPr>
              <w:spacing w:after="0" w:line="240" w:lineRule="auto"/>
              <w:ind w:right="424"/>
              <w:jc w:val="center"/>
              <w:rPr>
                <w:rFonts w:ascii="Arial" w:eastAsia="Calibri" w:hAnsi="Arial" w:cs="Arial"/>
                <w:i/>
              </w:rPr>
            </w:pPr>
            <w:r w:rsidRPr="00C2279B">
              <w:rPr>
                <w:rFonts w:ascii="Arial" w:eastAsia="Calibri" w:hAnsi="Arial" w:cs="Arial"/>
                <w:b/>
                <w:i/>
                <w:u w:val="single"/>
                <w:lang w:val="en-US"/>
              </w:rPr>
              <w:t>D</w:t>
            </w:r>
          </w:p>
        </w:tc>
      </w:tr>
      <w:tr w:rsidR="00434362" w:rsidRPr="00C2279B" w14:paraId="5348A5B0" w14:textId="77777777" w:rsidTr="00522A62">
        <w:trPr>
          <w:trHeight w:val="20"/>
        </w:trPr>
        <w:tc>
          <w:tcPr>
            <w:tcW w:w="1058" w:type="pct"/>
            <w:gridSpan w:val="3"/>
            <w:tcBorders>
              <w:top w:val="single" w:sz="4" w:space="0" w:color="auto"/>
              <w:left w:val="single" w:sz="4" w:space="0" w:color="auto"/>
              <w:bottom w:val="single" w:sz="4" w:space="0" w:color="auto"/>
              <w:right w:val="single" w:sz="4" w:space="0" w:color="auto"/>
            </w:tcBorders>
            <w:vAlign w:val="bottom"/>
          </w:tcPr>
          <w:p w14:paraId="523B2B2B" w14:textId="77777777" w:rsidR="00434362" w:rsidRPr="00C2279B" w:rsidRDefault="00434362" w:rsidP="00C2279B">
            <w:pPr>
              <w:spacing w:after="0" w:line="240" w:lineRule="auto"/>
              <w:ind w:left="57" w:right="424"/>
              <w:rPr>
                <w:rFonts w:ascii="Arial" w:eastAsia="Calibri" w:hAnsi="Arial" w:cs="Arial"/>
              </w:rPr>
            </w:pPr>
            <w:r w:rsidRPr="00C2279B">
              <w:rPr>
                <w:rFonts w:ascii="Arial" w:eastAsia="Calibri" w:hAnsi="Arial" w:cs="Arial"/>
              </w:rPr>
              <w:t>в том числе по годам:</w:t>
            </w:r>
          </w:p>
        </w:tc>
        <w:tc>
          <w:tcPr>
            <w:tcW w:w="852" w:type="pct"/>
            <w:tcBorders>
              <w:top w:val="single" w:sz="4" w:space="0" w:color="auto"/>
              <w:left w:val="single" w:sz="4" w:space="0" w:color="auto"/>
              <w:bottom w:val="single" w:sz="4" w:space="0" w:color="auto"/>
              <w:right w:val="single" w:sz="4" w:space="0" w:color="auto"/>
            </w:tcBorders>
            <w:vAlign w:val="center"/>
          </w:tcPr>
          <w:p w14:paraId="42F3FB3F" w14:textId="77777777" w:rsidR="00434362" w:rsidRPr="00C2279B" w:rsidRDefault="00434362" w:rsidP="00C2279B">
            <w:pPr>
              <w:spacing w:after="0" w:line="240" w:lineRule="auto"/>
              <w:ind w:right="424"/>
              <w:jc w:val="center"/>
              <w:rPr>
                <w:rFonts w:ascii="Arial" w:eastAsia="Calibri" w:hAnsi="Arial" w:cs="Arial"/>
                <w:b/>
                <w:i/>
                <w:u w:val="single"/>
              </w:rPr>
            </w:pPr>
          </w:p>
        </w:tc>
        <w:tc>
          <w:tcPr>
            <w:tcW w:w="983" w:type="pct"/>
            <w:tcBorders>
              <w:top w:val="single" w:sz="4" w:space="0" w:color="auto"/>
              <w:left w:val="single" w:sz="4" w:space="0" w:color="auto"/>
              <w:bottom w:val="single" w:sz="4" w:space="0" w:color="auto"/>
              <w:right w:val="single" w:sz="4" w:space="0" w:color="auto"/>
            </w:tcBorders>
            <w:vAlign w:val="center"/>
          </w:tcPr>
          <w:p w14:paraId="24FA6592" w14:textId="77777777" w:rsidR="00434362" w:rsidRPr="00C2279B" w:rsidRDefault="00434362" w:rsidP="00C2279B">
            <w:pPr>
              <w:spacing w:after="0" w:line="240" w:lineRule="auto"/>
              <w:ind w:right="424"/>
              <w:jc w:val="center"/>
              <w:rPr>
                <w:rFonts w:ascii="Arial" w:eastAsia="Calibri" w:hAnsi="Arial" w:cs="Arial"/>
                <w:b/>
                <w:i/>
                <w:u w:val="single"/>
              </w:rPr>
            </w:pPr>
          </w:p>
        </w:tc>
        <w:tc>
          <w:tcPr>
            <w:tcW w:w="1124" w:type="pct"/>
            <w:tcBorders>
              <w:top w:val="single" w:sz="4" w:space="0" w:color="auto"/>
              <w:left w:val="single" w:sz="4" w:space="0" w:color="auto"/>
              <w:bottom w:val="single" w:sz="4" w:space="0" w:color="auto"/>
              <w:right w:val="single" w:sz="4" w:space="0" w:color="auto"/>
            </w:tcBorders>
            <w:vAlign w:val="center"/>
          </w:tcPr>
          <w:p w14:paraId="35176908" w14:textId="77777777" w:rsidR="00434362" w:rsidRPr="00C2279B" w:rsidRDefault="00434362" w:rsidP="00C2279B">
            <w:pPr>
              <w:spacing w:after="0" w:line="240" w:lineRule="auto"/>
              <w:ind w:right="424"/>
              <w:jc w:val="center"/>
              <w:rPr>
                <w:rFonts w:ascii="Arial" w:eastAsia="Calibri" w:hAnsi="Arial" w:cs="Arial"/>
                <w:b/>
                <w:i/>
                <w:u w:val="single"/>
              </w:rPr>
            </w:pPr>
          </w:p>
        </w:tc>
        <w:tc>
          <w:tcPr>
            <w:tcW w:w="983" w:type="pct"/>
            <w:tcBorders>
              <w:top w:val="single" w:sz="4" w:space="0" w:color="auto"/>
              <w:left w:val="single" w:sz="4" w:space="0" w:color="auto"/>
              <w:bottom w:val="single" w:sz="4" w:space="0" w:color="auto"/>
              <w:right w:val="single" w:sz="4" w:space="0" w:color="auto"/>
            </w:tcBorders>
            <w:vAlign w:val="center"/>
          </w:tcPr>
          <w:p w14:paraId="5E252D53" w14:textId="77777777" w:rsidR="00434362" w:rsidRPr="00C2279B" w:rsidRDefault="00434362" w:rsidP="00C2279B">
            <w:pPr>
              <w:spacing w:after="0" w:line="240" w:lineRule="auto"/>
              <w:ind w:right="424"/>
              <w:jc w:val="center"/>
              <w:rPr>
                <w:rFonts w:ascii="Arial" w:eastAsia="Calibri" w:hAnsi="Arial" w:cs="Arial"/>
              </w:rPr>
            </w:pPr>
          </w:p>
        </w:tc>
      </w:tr>
      <w:tr w:rsidR="00434362" w:rsidRPr="00C2279B" w14:paraId="6330A0FB" w14:textId="77777777" w:rsidTr="00522A62">
        <w:trPr>
          <w:trHeight w:val="20"/>
        </w:trPr>
        <w:tc>
          <w:tcPr>
            <w:tcW w:w="417" w:type="pct"/>
            <w:tcBorders>
              <w:top w:val="single" w:sz="4" w:space="0" w:color="auto"/>
              <w:left w:val="single" w:sz="4" w:space="0" w:color="auto"/>
              <w:bottom w:val="single" w:sz="4" w:space="0" w:color="auto"/>
              <w:right w:val="single" w:sz="4" w:space="0" w:color="auto"/>
            </w:tcBorders>
            <w:vAlign w:val="bottom"/>
          </w:tcPr>
          <w:p w14:paraId="2509374B" w14:textId="77777777" w:rsidR="00434362" w:rsidRPr="00C2279B" w:rsidRDefault="00434362" w:rsidP="00C2279B">
            <w:pPr>
              <w:spacing w:after="0" w:line="240" w:lineRule="auto"/>
              <w:ind w:left="57" w:right="424"/>
              <w:jc w:val="right"/>
              <w:rPr>
                <w:rFonts w:ascii="Arial" w:eastAsia="Calibri" w:hAnsi="Arial" w:cs="Arial"/>
              </w:rPr>
            </w:pPr>
            <w:r w:rsidRPr="00C2279B">
              <w:rPr>
                <w:rFonts w:ascii="Arial" w:eastAsia="Calibri" w:hAnsi="Arial" w:cs="Arial"/>
              </w:rPr>
              <w:t>20</w:t>
            </w:r>
          </w:p>
        </w:tc>
        <w:tc>
          <w:tcPr>
            <w:tcW w:w="233" w:type="pct"/>
            <w:tcBorders>
              <w:top w:val="single" w:sz="4" w:space="0" w:color="auto"/>
              <w:left w:val="single" w:sz="4" w:space="0" w:color="auto"/>
              <w:bottom w:val="single" w:sz="4" w:space="0" w:color="auto"/>
              <w:right w:val="single" w:sz="4" w:space="0" w:color="auto"/>
            </w:tcBorders>
            <w:vAlign w:val="bottom"/>
          </w:tcPr>
          <w:p w14:paraId="6D9AF05D" w14:textId="77777777" w:rsidR="00434362" w:rsidRPr="00C2279B" w:rsidRDefault="00434362" w:rsidP="00C2279B">
            <w:pPr>
              <w:spacing w:after="0" w:line="240" w:lineRule="auto"/>
              <w:ind w:left="57" w:right="424"/>
              <w:rPr>
                <w:rFonts w:ascii="Arial" w:eastAsia="Calibri" w:hAnsi="Arial" w:cs="Arial"/>
              </w:rPr>
            </w:pPr>
          </w:p>
        </w:tc>
        <w:tc>
          <w:tcPr>
            <w:tcW w:w="408" w:type="pct"/>
            <w:tcBorders>
              <w:top w:val="single" w:sz="4" w:space="0" w:color="auto"/>
              <w:left w:val="single" w:sz="4" w:space="0" w:color="auto"/>
              <w:bottom w:val="single" w:sz="4" w:space="0" w:color="auto"/>
              <w:right w:val="single" w:sz="4" w:space="0" w:color="auto"/>
            </w:tcBorders>
            <w:vAlign w:val="bottom"/>
          </w:tcPr>
          <w:p w14:paraId="6C0421DC" w14:textId="77777777" w:rsidR="00434362" w:rsidRPr="00C2279B" w:rsidRDefault="00434362" w:rsidP="00C2279B">
            <w:pPr>
              <w:spacing w:after="0" w:line="240" w:lineRule="auto"/>
              <w:ind w:left="57" w:right="424"/>
              <w:rPr>
                <w:rFonts w:ascii="Arial" w:eastAsia="Calibri" w:hAnsi="Arial" w:cs="Arial"/>
              </w:rPr>
            </w:pPr>
            <w:r w:rsidRPr="00C2279B">
              <w:rPr>
                <w:rFonts w:ascii="Arial" w:eastAsia="Calibri" w:hAnsi="Arial" w:cs="Arial"/>
              </w:rPr>
              <w:t>год</w:t>
            </w:r>
          </w:p>
        </w:tc>
        <w:tc>
          <w:tcPr>
            <w:tcW w:w="852" w:type="pct"/>
            <w:tcBorders>
              <w:top w:val="single" w:sz="4" w:space="0" w:color="auto"/>
              <w:left w:val="single" w:sz="4" w:space="0" w:color="auto"/>
              <w:bottom w:val="single" w:sz="4" w:space="0" w:color="auto"/>
              <w:right w:val="single" w:sz="4" w:space="0" w:color="auto"/>
            </w:tcBorders>
            <w:vAlign w:val="center"/>
          </w:tcPr>
          <w:p w14:paraId="7593DB59" w14:textId="77777777" w:rsidR="00434362" w:rsidRPr="00C2279B" w:rsidRDefault="00434362" w:rsidP="00C2279B">
            <w:pPr>
              <w:spacing w:after="0" w:line="240" w:lineRule="auto"/>
              <w:ind w:right="424"/>
              <w:jc w:val="center"/>
              <w:rPr>
                <w:rFonts w:ascii="Arial" w:eastAsia="Calibri" w:hAnsi="Arial" w:cs="Arial"/>
              </w:rPr>
            </w:pPr>
          </w:p>
        </w:tc>
        <w:tc>
          <w:tcPr>
            <w:tcW w:w="983" w:type="pct"/>
            <w:tcBorders>
              <w:top w:val="single" w:sz="4" w:space="0" w:color="auto"/>
              <w:left w:val="single" w:sz="4" w:space="0" w:color="auto"/>
              <w:bottom w:val="single" w:sz="4" w:space="0" w:color="auto"/>
              <w:right w:val="single" w:sz="4" w:space="0" w:color="auto"/>
            </w:tcBorders>
            <w:vAlign w:val="center"/>
          </w:tcPr>
          <w:p w14:paraId="4452CADC" w14:textId="77777777" w:rsidR="00434362" w:rsidRPr="00C2279B" w:rsidRDefault="00434362" w:rsidP="00C2279B">
            <w:pPr>
              <w:spacing w:after="0" w:line="240" w:lineRule="auto"/>
              <w:ind w:right="424"/>
              <w:jc w:val="center"/>
              <w:rPr>
                <w:rFonts w:ascii="Arial" w:eastAsia="Calibri" w:hAnsi="Arial" w:cs="Arial"/>
                <w:b/>
                <w:i/>
                <w:u w:val="single"/>
                <w:lang w:val="en-US"/>
              </w:rPr>
            </w:pPr>
          </w:p>
        </w:tc>
        <w:tc>
          <w:tcPr>
            <w:tcW w:w="1124" w:type="pct"/>
            <w:tcBorders>
              <w:top w:val="single" w:sz="4" w:space="0" w:color="auto"/>
              <w:left w:val="single" w:sz="4" w:space="0" w:color="auto"/>
              <w:bottom w:val="single" w:sz="4" w:space="0" w:color="auto"/>
              <w:right w:val="single" w:sz="4" w:space="0" w:color="auto"/>
            </w:tcBorders>
            <w:vAlign w:val="center"/>
          </w:tcPr>
          <w:p w14:paraId="373D388F" w14:textId="77777777" w:rsidR="00434362" w:rsidRPr="00C2279B" w:rsidRDefault="00434362" w:rsidP="00C2279B">
            <w:pPr>
              <w:spacing w:after="0" w:line="240" w:lineRule="auto"/>
              <w:ind w:right="424"/>
              <w:jc w:val="center"/>
              <w:rPr>
                <w:rFonts w:ascii="Arial" w:eastAsia="Calibri" w:hAnsi="Arial" w:cs="Arial"/>
                <w:b/>
                <w:i/>
                <w:u w:val="single"/>
              </w:rPr>
            </w:pPr>
          </w:p>
        </w:tc>
        <w:tc>
          <w:tcPr>
            <w:tcW w:w="983" w:type="pct"/>
            <w:tcBorders>
              <w:top w:val="single" w:sz="4" w:space="0" w:color="auto"/>
              <w:left w:val="single" w:sz="4" w:space="0" w:color="auto"/>
              <w:bottom w:val="single" w:sz="4" w:space="0" w:color="auto"/>
              <w:right w:val="single" w:sz="4" w:space="0" w:color="auto"/>
            </w:tcBorders>
            <w:vAlign w:val="center"/>
          </w:tcPr>
          <w:p w14:paraId="42AF893C" w14:textId="77777777" w:rsidR="00434362" w:rsidRPr="00C2279B" w:rsidRDefault="00434362" w:rsidP="00C2279B">
            <w:pPr>
              <w:spacing w:after="0" w:line="240" w:lineRule="auto"/>
              <w:ind w:right="424"/>
              <w:jc w:val="center"/>
              <w:rPr>
                <w:rFonts w:ascii="Arial" w:eastAsia="Calibri" w:hAnsi="Arial" w:cs="Arial"/>
              </w:rPr>
            </w:pPr>
          </w:p>
        </w:tc>
      </w:tr>
      <w:tr w:rsidR="00434362" w:rsidRPr="00C2279B" w14:paraId="02394D20" w14:textId="77777777" w:rsidTr="00522A62">
        <w:trPr>
          <w:trHeight w:val="20"/>
        </w:trPr>
        <w:tc>
          <w:tcPr>
            <w:tcW w:w="1058" w:type="pct"/>
            <w:gridSpan w:val="3"/>
            <w:tcBorders>
              <w:top w:val="single" w:sz="4" w:space="0" w:color="auto"/>
              <w:left w:val="single" w:sz="4" w:space="0" w:color="auto"/>
              <w:bottom w:val="single" w:sz="4" w:space="0" w:color="auto"/>
              <w:right w:val="single" w:sz="4" w:space="0" w:color="auto"/>
            </w:tcBorders>
            <w:vAlign w:val="bottom"/>
          </w:tcPr>
          <w:p w14:paraId="5B9CA362" w14:textId="77777777" w:rsidR="00434362" w:rsidRPr="00C2279B" w:rsidRDefault="00434362" w:rsidP="00C2279B">
            <w:pPr>
              <w:spacing w:after="0" w:line="240" w:lineRule="auto"/>
              <w:ind w:left="57" w:right="424"/>
              <w:rPr>
                <w:rFonts w:ascii="Arial" w:eastAsia="Calibri" w:hAnsi="Arial" w:cs="Arial"/>
              </w:rPr>
            </w:pPr>
          </w:p>
        </w:tc>
        <w:tc>
          <w:tcPr>
            <w:tcW w:w="852" w:type="pct"/>
            <w:tcBorders>
              <w:top w:val="single" w:sz="4" w:space="0" w:color="auto"/>
              <w:left w:val="single" w:sz="4" w:space="0" w:color="auto"/>
              <w:bottom w:val="single" w:sz="4" w:space="0" w:color="auto"/>
              <w:right w:val="single" w:sz="4" w:space="0" w:color="auto"/>
            </w:tcBorders>
            <w:vAlign w:val="center"/>
          </w:tcPr>
          <w:p w14:paraId="2334DD84" w14:textId="77777777" w:rsidR="00434362" w:rsidRPr="00C2279B" w:rsidRDefault="00434362" w:rsidP="00C2279B">
            <w:pPr>
              <w:spacing w:after="0" w:line="240" w:lineRule="auto"/>
              <w:ind w:right="424"/>
              <w:jc w:val="center"/>
              <w:rPr>
                <w:rFonts w:ascii="Arial" w:eastAsia="Calibri" w:hAnsi="Arial" w:cs="Arial"/>
              </w:rPr>
            </w:pPr>
          </w:p>
        </w:tc>
        <w:tc>
          <w:tcPr>
            <w:tcW w:w="983" w:type="pct"/>
            <w:tcBorders>
              <w:top w:val="single" w:sz="4" w:space="0" w:color="auto"/>
              <w:left w:val="single" w:sz="4" w:space="0" w:color="auto"/>
              <w:bottom w:val="single" w:sz="4" w:space="0" w:color="auto"/>
              <w:right w:val="single" w:sz="4" w:space="0" w:color="auto"/>
            </w:tcBorders>
            <w:vAlign w:val="center"/>
          </w:tcPr>
          <w:p w14:paraId="3E22CE8B" w14:textId="77777777" w:rsidR="00434362" w:rsidRPr="00C2279B" w:rsidRDefault="00434362" w:rsidP="00C2279B">
            <w:pPr>
              <w:spacing w:after="0" w:line="240" w:lineRule="auto"/>
              <w:ind w:right="424"/>
              <w:jc w:val="center"/>
              <w:rPr>
                <w:rFonts w:ascii="Arial" w:eastAsia="Calibri" w:hAnsi="Arial" w:cs="Arial"/>
                <w:b/>
                <w:i/>
                <w:u w:val="single"/>
              </w:rPr>
            </w:pPr>
          </w:p>
        </w:tc>
        <w:tc>
          <w:tcPr>
            <w:tcW w:w="1124" w:type="pct"/>
            <w:tcBorders>
              <w:top w:val="single" w:sz="4" w:space="0" w:color="auto"/>
              <w:left w:val="single" w:sz="4" w:space="0" w:color="auto"/>
              <w:bottom w:val="single" w:sz="4" w:space="0" w:color="auto"/>
              <w:right w:val="single" w:sz="4" w:space="0" w:color="auto"/>
            </w:tcBorders>
            <w:vAlign w:val="center"/>
          </w:tcPr>
          <w:p w14:paraId="585A902C" w14:textId="77777777" w:rsidR="00434362" w:rsidRPr="00C2279B" w:rsidRDefault="00434362" w:rsidP="00C2279B">
            <w:pPr>
              <w:spacing w:after="0" w:line="240" w:lineRule="auto"/>
              <w:ind w:right="424"/>
              <w:jc w:val="center"/>
              <w:rPr>
                <w:rFonts w:ascii="Arial" w:eastAsia="Calibri" w:hAnsi="Arial" w:cs="Arial"/>
                <w:b/>
                <w:i/>
                <w:u w:val="single"/>
                <w:lang w:val="en-US"/>
              </w:rPr>
            </w:pPr>
          </w:p>
        </w:tc>
        <w:tc>
          <w:tcPr>
            <w:tcW w:w="983" w:type="pct"/>
            <w:tcBorders>
              <w:top w:val="single" w:sz="4" w:space="0" w:color="auto"/>
              <w:left w:val="single" w:sz="4" w:space="0" w:color="auto"/>
              <w:bottom w:val="single" w:sz="4" w:space="0" w:color="auto"/>
              <w:right w:val="single" w:sz="4" w:space="0" w:color="auto"/>
            </w:tcBorders>
            <w:vAlign w:val="center"/>
          </w:tcPr>
          <w:p w14:paraId="2559D47C" w14:textId="77777777" w:rsidR="00434362" w:rsidRPr="00C2279B" w:rsidRDefault="00434362" w:rsidP="00C2279B">
            <w:pPr>
              <w:spacing w:after="0" w:line="240" w:lineRule="auto"/>
              <w:ind w:right="424"/>
              <w:jc w:val="center"/>
              <w:rPr>
                <w:rFonts w:ascii="Arial" w:eastAsia="Calibri" w:hAnsi="Arial" w:cs="Arial"/>
              </w:rPr>
            </w:pPr>
          </w:p>
        </w:tc>
      </w:tr>
      <w:tr w:rsidR="00434362" w:rsidRPr="00C2279B" w14:paraId="16C45F5C" w14:textId="77777777" w:rsidTr="00522A62">
        <w:trPr>
          <w:trHeight w:val="20"/>
        </w:trPr>
        <w:tc>
          <w:tcPr>
            <w:tcW w:w="417" w:type="pct"/>
            <w:tcBorders>
              <w:top w:val="single" w:sz="4" w:space="0" w:color="auto"/>
              <w:left w:val="single" w:sz="4" w:space="0" w:color="auto"/>
              <w:bottom w:val="single" w:sz="4" w:space="0" w:color="auto"/>
              <w:right w:val="single" w:sz="4" w:space="0" w:color="auto"/>
            </w:tcBorders>
            <w:vAlign w:val="bottom"/>
          </w:tcPr>
          <w:p w14:paraId="6B508151" w14:textId="77777777" w:rsidR="00434362" w:rsidRPr="00C2279B" w:rsidRDefault="00434362" w:rsidP="00C2279B">
            <w:pPr>
              <w:spacing w:after="0" w:line="240" w:lineRule="auto"/>
              <w:ind w:left="57" w:right="424"/>
              <w:jc w:val="right"/>
              <w:rPr>
                <w:rFonts w:ascii="Arial" w:eastAsia="Calibri" w:hAnsi="Arial" w:cs="Arial"/>
              </w:rPr>
            </w:pPr>
            <w:r w:rsidRPr="00C2279B">
              <w:rPr>
                <w:rFonts w:ascii="Arial" w:eastAsia="Calibri" w:hAnsi="Arial" w:cs="Arial"/>
              </w:rPr>
              <w:t>20</w:t>
            </w:r>
          </w:p>
        </w:tc>
        <w:tc>
          <w:tcPr>
            <w:tcW w:w="233" w:type="pct"/>
            <w:tcBorders>
              <w:top w:val="single" w:sz="4" w:space="0" w:color="auto"/>
              <w:left w:val="single" w:sz="4" w:space="0" w:color="auto"/>
              <w:bottom w:val="single" w:sz="4" w:space="0" w:color="auto"/>
              <w:right w:val="single" w:sz="4" w:space="0" w:color="auto"/>
            </w:tcBorders>
            <w:vAlign w:val="bottom"/>
          </w:tcPr>
          <w:p w14:paraId="0A7DDF37" w14:textId="77777777" w:rsidR="00434362" w:rsidRPr="00C2279B" w:rsidRDefault="00434362" w:rsidP="00C2279B">
            <w:pPr>
              <w:spacing w:after="0" w:line="240" w:lineRule="auto"/>
              <w:ind w:left="57" w:right="424"/>
              <w:rPr>
                <w:rFonts w:ascii="Arial" w:eastAsia="Calibri" w:hAnsi="Arial" w:cs="Arial"/>
              </w:rPr>
            </w:pPr>
          </w:p>
        </w:tc>
        <w:tc>
          <w:tcPr>
            <w:tcW w:w="408" w:type="pct"/>
            <w:tcBorders>
              <w:top w:val="single" w:sz="4" w:space="0" w:color="auto"/>
              <w:left w:val="single" w:sz="4" w:space="0" w:color="auto"/>
              <w:bottom w:val="single" w:sz="4" w:space="0" w:color="auto"/>
              <w:right w:val="single" w:sz="4" w:space="0" w:color="auto"/>
            </w:tcBorders>
            <w:vAlign w:val="bottom"/>
          </w:tcPr>
          <w:p w14:paraId="19E902D8" w14:textId="77777777" w:rsidR="00434362" w:rsidRPr="00C2279B" w:rsidRDefault="00434362" w:rsidP="00C2279B">
            <w:pPr>
              <w:spacing w:after="0" w:line="240" w:lineRule="auto"/>
              <w:ind w:left="57" w:right="424"/>
              <w:rPr>
                <w:rFonts w:ascii="Arial" w:eastAsia="Calibri" w:hAnsi="Arial" w:cs="Arial"/>
              </w:rPr>
            </w:pPr>
            <w:r w:rsidRPr="00C2279B">
              <w:rPr>
                <w:rFonts w:ascii="Arial" w:eastAsia="Calibri" w:hAnsi="Arial" w:cs="Arial"/>
              </w:rPr>
              <w:t>го</w:t>
            </w:r>
            <w:r w:rsidRPr="00C2279B">
              <w:rPr>
                <w:rFonts w:ascii="Arial" w:eastAsia="Calibri" w:hAnsi="Arial" w:cs="Arial"/>
              </w:rPr>
              <w:lastRenderedPageBreak/>
              <w:t>д</w:t>
            </w:r>
          </w:p>
        </w:tc>
        <w:tc>
          <w:tcPr>
            <w:tcW w:w="852" w:type="pct"/>
            <w:tcBorders>
              <w:top w:val="single" w:sz="4" w:space="0" w:color="auto"/>
              <w:left w:val="single" w:sz="4" w:space="0" w:color="auto"/>
              <w:bottom w:val="single" w:sz="4" w:space="0" w:color="auto"/>
              <w:right w:val="single" w:sz="4" w:space="0" w:color="auto"/>
            </w:tcBorders>
            <w:vAlign w:val="center"/>
          </w:tcPr>
          <w:p w14:paraId="1B1EE559" w14:textId="77777777" w:rsidR="00434362" w:rsidRPr="00C2279B" w:rsidRDefault="00434362" w:rsidP="00C2279B">
            <w:pPr>
              <w:spacing w:after="0" w:line="240" w:lineRule="auto"/>
              <w:ind w:right="424"/>
              <w:jc w:val="center"/>
              <w:rPr>
                <w:rFonts w:ascii="Arial" w:eastAsia="Calibri" w:hAnsi="Arial" w:cs="Arial"/>
              </w:rPr>
            </w:pPr>
          </w:p>
        </w:tc>
        <w:tc>
          <w:tcPr>
            <w:tcW w:w="983" w:type="pct"/>
            <w:tcBorders>
              <w:top w:val="single" w:sz="4" w:space="0" w:color="auto"/>
              <w:left w:val="single" w:sz="4" w:space="0" w:color="auto"/>
              <w:bottom w:val="single" w:sz="4" w:space="0" w:color="auto"/>
              <w:right w:val="single" w:sz="4" w:space="0" w:color="auto"/>
            </w:tcBorders>
            <w:vAlign w:val="center"/>
          </w:tcPr>
          <w:p w14:paraId="0B5148BF" w14:textId="77777777" w:rsidR="00434362" w:rsidRPr="00C2279B" w:rsidRDefault="00434362" w:rsidP="00C2279B">
            <w:pPr>
              <w:spacing w:after="0" w:line="240" w:lineRule="auto"/>
              <w:ind w:right="424"/>
              <w:jc w:val="center"/>
              <w:rPr>
                <w:rFonts w:ascii="Arial" w:eastAsia="Calibri" w:hAnsi="Arial" w:cs="Arial"/>
                <w:b/>
                <w:i/>
                <w:u w:val="single"/>
                <w:lang w:val="en-US"/>
              </w:rPr>
            </w:pPr>
          </w:p>
        </w:tc>
        <w:tc>
          <w:tcPr>
            <w:tcW w:w="1124" w:type="pct"/>
            <w:tcBorders>
              <w:top w:val="single" w:sz="4" w:space="0" w:color="auto"/>
              <w:left w:val="single" w:sz="4" w:space="0" w:color="auto"/>
              <w:bottom w:val="single" w:sz="4" w:space="0" w:color="auto"/>
              <w:right w:val="single" w:sz="4" w:space="0" w:color="auto"/>
            </w:tcBorders>
            <w:vAlign w:val="center"/>
          </w:tcPr>
          <w:p w14:paraId="486090D1" w14:textId="77777777" w:rsidR="00434362" w:rsidRPr="00C2279B" w:rsidRDefault="00434362" w:rsidP="00C2279B">
            <w:pPr>
              <w:spacing w:after="0" w:line="240" w:lineRule="auto"/>
              <w:ind w:right="424"/>
              <w:jc w:val="center"/>
              <w:rPr>
                <w:rFonts w:ascii="Arial" w:eastAsia="Calibri" w:hAnsi="Arial" w:cs="Arial"/>
                <w:b/>
                <w:i/>
                <w:u w:val="single"/>
              </w:rPr>
            </w:pPr>
          </w:p>
        </w:tc>
        <w:tc>
          <w:tcPr>
            <w:tcW w:w="983" w:type="pct"/>
            <w:tcBorders>
              <w:top w:val="single" w:sz="4" w:space="0" w:color="auto"/>
              <w:left w:val="single" w:sz="4" w:space="0" w:color="auto"/>
              <w:bottom w:val="single" w:sz="4" w:space="0" w:color="auto"/>
              <w:right w:val="single" w:sz="4" w:space="0" w:color="auto"/>
            </w:tcBorders>
            <w:vAlign w:val="center"/>
          </w:tcPr>
          <w:p w14:paraId="3BA07C11" w14:textId="77777777" w:rsidR="00434362" w:rsidRPr="00C2279B" w:rsidRDefault="00434362" w:rsidP="00C2279B">
            <w:pPr>
              <w:spacing w:after="0" w:line="240" w:lineRule="auto"/>
              <w:ind w:right="424"/>
              <w:jc w:val="center"/>
              <w:rPr>
                <w:rFonts w:ascii="Arial" w:eastAsia="Calibri" w:hAnsi="Arial" w:cs="Arial"/>
              </w:rPr>
            </w:pPr>
          </w:p>
        </w:tc>
      </w:tr>
      <w:tr w:rsidR="00434362" w:rsidRPr="00C2279B" w14:paraId="368A8441" w14:textId="77777777" w:rsidTr="00522A62">
        <w:trPr>
          <w:trHeight w:val="20"/>
        </w:trPr>
        <w:tc>
          <w:tcPr>
            <w:tcW w:w="1058" w:type="pct"/>
            <w:gridSpan w:val="3"/>
            <w:tcBorders>
              <w:top w:val="single" w:sz="4" w:space="0" w:color="auto"/>
              <w:left w:val="single" w:sz="4" w:space="0" w:color="auto"/>
              <w:bottom w:val="single" w:sz="4" w:space="0" w:color="auto"/>
              <w:right w:val="single" w:sz="4" w:space="0" w:color="auto"/>
            </w:tcBorders>
            <w:vAlign w:val="bottom"/>
          </w:tcPr>
          <w:p w14:paraId="068B1555" w14:textId="77777777" w:rsidR="00434362" w:rsidRPr="00C2279B" w:rsidRDefault="00434362" w:rsidP="00C2279B">
            <w:pPr>
              <w:spacing w:after="0" w:line="240" w:lineRule="auto"/>
              <w:ind w:left="57" w:right="424"/>
              <w:rPr>
                <w:rFonts w:ascii="Arial" w:eastAsia="Calibri" w:hAnsi="Arial" w:cs="Arial"/>
              </w:rPr>
            </w:pPr>
          </w:p>
        </w:tc>
        <w:tc>
          <w:tcPr>
            <w:tcW w:w="852" w:type="pct"/>
            <w:tcBorders>
              <w:top w:val="single" w:sz="4" w:space="0" w:color="auto"/>
              <w:left w:val="single" w:sz="4" w:space="0" w:color="auto"/>
              <w:bottom w:val="single" w:sz="4" w:space="0" w:color="auto"/>
              <w:right w:val="single" w:sz="4" w:space="0" w:color="auto"/>
            </w:tcBorders>
            <w:vAlign w:val="center"/>
          </w:tcPr>
          <w:p w14:paraId="20BE073E" w14:textId="77777777" w:rsidR="00434362" w:rsidRPr="00C2279B" w:rsidRDefault="00434362" w:rsidP="00C2279B">
            <w:pPr>
              <w:spacing w:after="0" w:line="240" w:lineRule="auto"/>
              <w:ind w:right="424"/>
              <w:jc w:val="center"/>
              <w:rPr>
                <w:rFonts w:ascii="Arial" w:eastAsia="Calibri" w:hAnsi="Arial" w:cs="Arial"/>
              </w:rPr>
            </w:pPr>
          </w:p>
        </w:tc>
        <w:tc>
          <w:tcPr>
            <w:tcW w:w="983" w:type="pct"/>
            <w:tcBorders>
              <w:top w:val="single" w:sz="4" w:space="0" w:color="auto"/>
              <w:left w:val="single" w:sz="4" w:space="0" w:color="auto"/>
              <w:bottom w:val="single" w:sz="4" w:space="0" w:color="auto"/>
              <w:right w:val="single" w:sz="4" w:space="0" w:color="auto"/>
            </w:tcBorders>
            <w:vAlign w:val="center"/>
          </w:tcPr>
          <w:p w14:paraId="35289331" w14:textId="77777777" w:rsidR="00434362" w:rsidRPr="00C2279B" w:rsidRDefault="00434362" w:rsidP="00C2279B">
            <w:pPr>
              <w:spacing w:after="0" w:line="240" w:lineRule="auto"/>
              <w:ind w:right="424"/>
              <w:jc w:val="center"/>
              <w:rPr>
                <w:rFonts w:ascii="Arial" w:eastAsia="Calibri" w:hAnsi="Arial" w:cs="Arial"/>
                <w:b/>
                <w:i/>
                <w:u w:val="single"/>
              </w:rPr>
            </w:pPr>
          </w:p>
        </w:tc>
        <w:tc>
          <w:tcPr>
            <w:tcW w:w="1124" w:type="pct"/>
            <w:tcBorders>
              <w:top w:val="single" w:sz="4" w:space="0" w:color="auto"/>
              <w:left w:val="single" w:sz="4" w:space="0" w:color="auto"/>
              <w:bottom w:val="single" w:sz="4" w:space="0" w:color="auto"/>
              <w:right w:val="single" w:sz="4" w:space="0" w:color="auto"/>
            </w:tcBorders>
            <w:vAlign w:val="center"/>
          </w:tcPr>
          <w:p w14:paraId="70A38515" w14:textId="77777777" w:rsidR="00434362" w:rsidRPr="00C2279B" w:rsidRDefault="00434362" w:rsidP="00C2279B">
            <w:pPr>
              <w:spacing w:after="0" w:line="240" w:lineRule="auto"/>
              <w:ind w:right="424"/>
              <w:jc w:val="center"/>
              <w:rPr>
                <w:rFonts w:ascii="Arial" w:eastAsia="Calibri" w:hAnsi="Arial" w:cs="Arial"/>
                <w:b/>
                <w:i/>
                <w:u w:val="single"/>
                <w:lang w:val="en-US"/>
              </w:rPr>
            </w:pPr>
          </w:p>
        </w:tc>
        <w:tc>
          <w:tcPr>
            <w:tcW w:w="983" w:type="pct"/>
            <w:tcBorders>
              <w:top w:val="single" w:sz="4" w:space="0" w:color="auto"/>
              <w:left w:val="single" w:sz="4" w:space="0" w:color="auto"/>
              <w:bottom w:val="single" w:sz="4" w:space="0" w:color="auto"/>
              <w:right w:val="single" w:sz="4" w:space="0" w:color="auto"/>
            </w:tcBorders>
            <w:vAlign w:val="center"/>
          </w:tcPr>
          <w:p w14:paraId="4C355F01" w14:textId="77777777" w:rsidR="00434362" w:rsidRPr="00C2279B" w:rsidRDefault="00434362" w:rsidP="00C2279B">
            <w:pPr>
              <w:spacing w:after="0" w:line="240" w:lineRule="auto"/>
              <w:ind w:right="424"/>
              <w:jc w:val="center"/>
              <w:rPr>
                <w:rFonts w:ascii="Arial" w:eastAsia="Calibri" w:hAnsi="Arial" w:cs="Arial"/>
              </w:rPr>
            </w:pPr>
          </w:p>
        </w:tc>
      </w:tr>
      <w:tr w:rsidR="00434362" w:rsidRPr="00C2279B" w14:paraId="2069FC35" w14:textId="77777777" w:rsidTr="00522A62">
        <w:trPr>
          <w:trHeight w:val="20"/>
        </w:trPr>
        <w:tc>
          <w:tcPr>
            <w:tcW w:w="417" w:type="pct"/>
            <w:tcBorders>
              <w:top w:val="single" w:sz="4" w:space="0" w:color="auto"/>
              <w:left w:val="single" w:sz="4" w:space="0" w:color="auto"/>
              <w:bottom w:val="single" w:sz="4" w:space="0" w:color="auto"/>
              <w:right w:val="single" w:sz="4" w:space="0" w:color="auto"/>
            </w:tcBorders>
            <w:vAlign w:val="bottom"/>
          </w:tcPr>
          <w:p w14:paraId="7B0071C0" w14:textId="77777777" w:rsidR="00434362" w:rsidRPr="00C2279B" w:rsidRDefault="00434362" w:rsidP="00C2279B">
            <w:pPr>
              <w:spacing w:after="0" w:line="240" w:lineRule="auto"/>
              <w:ind w:left="57" w:right="424"/>
              <w:jc w:val="right"/>
              <w:rPr>
                <w:rFonts w:ascii="Arial" w:eastAsia="Calibri" w:hAnsi="Arial" w:cs="Arial"/>
              </w:rPr>
            </w:pPr>
            <w:r w:rsidRPr="00C2279B">
              <w:rPr>
                <w:rFonts w:ascii="Arial" w:eastAsia="Calibri" w:hAnsi="Arial" w:cs="Arial"/>
              </w:rPr>
              <w:t>20</w:t>
            </w:r>
          </w:p>
        </w:tc>
        <w:tc>
          <w:tcPr>
            <w:tcW w:w="233" w:type="pct"/>
            <w:tcBorders>
              <w:top w:val="single" w:sz="4" w:space="0" w:color="auto"/>
              <w:left w:val="single" w:sz="4" w:space="0" w:color="auto"/>
              <w:bottom w:val="single" w:sz="4" w:space="0" w:color="auto"/>
              <w:right w:val="single" w:sz="4" w:space="0" w:color="auto"/>
            </w:tcBorders>
            <w:vAlign w:val="bottom"/>
          </w:tcPr>
          <w:p w14:paraId="5B18BF2B" w14:textId="77777777" w:rsidR="00434362" w:rsidRPr="00C2279B" w:rsidRDefault="00434362" w:rsidP="00C2279B">
            <w:pPr>
              <w:spacing w:after="0" w:line="240" w:lineRule="auto"/>
              <w:ind w:left="57" w:right="424"/>
              <w:rPr>
                <w:rFonts w:ascii="Arial" w:eastAsia="Calibri" w:hAnsi="Arial" w:cs="Arial"/>
              </w:rPr>
            </w:pPr>
          </w:p>
        </w:tc>
        <w:tc>
          <w:tcPr>
            <w:tcW w:w="408" w:type="pct"/>
            <w:tcBorders>
              <w:top w:val="single" w:sz="4" w:space="0" w:color="auto"/>
              <w:left w:val="single" w:sz="4" w:space="0" w:color="auto"/>
              <w:bottom w:val="single" w:sz="4" w:space="0" w:color="auto"/>
              <w:right w:val="single" w:sz="4" w:space="0" w:color="auto"/>
            </w:tcBorders>
            <w:vAlign w:val="bottom"/>
          </w:tcPr>
          <w:p w14:paraId="5F6ACE87" w14:textId="77777777" w:rsidR="00434362" w:rsidRPr="00C2279B" w:rsidRDefault="00434362" w:rsidP="00C2279B">
            <w:pPr>
              <w:spacing w:after="0" w:line="240" w:lineRule="auto"/>
              <w:ind w:left="57" w:right="424"/>
              <w:rPr>
                <w:rFonts w:ascii="Arial" w:eastAsia="Calibri" w:hAnsi="Arial" w:cs="Arial"/>
              </w:rPr>
            </w:pPr>
            <w:r w:rsidRPr="00C2279B">
              <w:rPr>
                <w:rFonts w:ascii="Arial" w:eastAsia="Calibri" w:hAnsi="Arial" w:cs="Arial"/>
              </w:rPr>
              <w:t>год</w:t>
            </w:r>
          </w:p>
        </w:tc>
        <w:tc>
          <w:tcPr>
            <w:tcW w:w="852" w:type="pct"/>
            <w:tcBorders>
              <w:top w:val="single" w:sz="4" w:space="0" w:color="auto"/>
              <w:left w:val="single" w:sz="4" w:space="0" w:color="auto"/>
              <w:bottom w:val="single" w:sz="4" w:space="0" w:color="auto"/>
              <w:right w:val="single" w:sz="4" w:space="0" w:color="auto"/>
            </w:tcBorders>
            <w:vAlign w:val="center"/>
          </w:tcPr>
          <w:p w14:paraId="1F81FF31" w14:textId="77777777" w:rsidR="00434362" w:rsidRPr="00C2279B" w:rsidRDefault="00434362" w:rsidP="00C2279B">
            <w:pPr>
              <w:spacing w:after="0" w:line="240" w:lineRule="auto"/>
              <w:ind w:right="424"/>
              <w:jc w:val="center"/>
              <w:rPr>
                <w:rFonts w:ascii="Arial" w:eastAsia="Calibri" w:hAnsi="Arial" w:cs="Arial"/>
              </w:rPr>
            </w:pPr>
          </w:p>
        </w:tc>
        <w:tc>
          <w:tcPr>
            <w:tcW w:w="983" w:type="pct"/>
            <w:tcBorders>
              <w:top w:val="single" w:sz="4" w:space="0" w:color="auto"/>
              <w:left w:val="single" w:sz="4" w:space="0" w:color="auto"/>
              <w:bottom w:val="single" w:sz="4" w:space="0" w:color="auto"/>
              <w:right w:val="single" w:sz="4" w:space="0" w:color="auto"/>
            </w:tcBorders>
            <w:vAlign w:val="center"/>
          </w:tcPr>
          <w:p w14:paraId="5927AEBA" w14:textId="77777777" w:rsidR="00434362" w:rsidRPr="00C2279B" w:rsidRDefault="00434362" w:rsidP="00C2279B">
            <w:pPr>
              <w:spacing w:after="0" w:line="240" w:lineRule="auto"/>
              <w:ind w:right="424"/>
              <w:jc w:val="center"/>
              <w:rPr>
                <w:rFonts w:ascii="Arial" w:eastAsia="Calibri" w:hAnsi="Arial" w:cs="Arial"/>
                <w:b/>
                <w:i/>
                <w:u w:val="single"/>
                <w:lang w:val="en-US"/>
              </w:rPr>
            </w:pPr>
          </w:p>
        </w:tc>
        <w:tc>
          <w:tcPr>
            <w:tcW w:w="1124" w:type="pct"/>
            <w:tcBorders>
              <w:top w:val="single" w:sz="4" w:space="0" w:color="auto"/>
              <w:left w:val="single" w:sz="4" w:space="0" w:color="auto"/>
              <w:bottom w:val="single" w:sz="4" w:space="0" w:color="auto"/>
              <w:right w:val="single" w:sz="4" w:space="0" w:color="auto"/>
            </w:tcBorders>
            <w:vAlign w:val="center"/>
          </w:tcPr>
          <w:p w14:paraId="6266EAB0" w14:textId="77777777" w:rsidR="00434362" w:rsidRPr="00C2279B" w:rsidRDefault="00434362" w:rsidP="00C2279B">
            <w:pPr>
              <w:spacing w:after="0" w:line="240" w:lineRule="auto"/>
              <w:ind w:right="424"/>
              <w:jc w:val="center"/>
              <w:rPr>
                <w:rFonts w:ascii="Arial" w:eastAsia="Calibri" w:hAnsi="Arial" w:cs="Arial"/>
                <w:b/>
                <w:i/>
                <w:u w:val="single"/>
              </w:rPr>
            </w:pPr>
          </w:p>
        </w:tc>
        <w:tc>
          <w:tcPr>
            <w:tcW w:w="983" w:type="pct"/>
            <w:tcBorders>
              <w:top w:val="single" w:sz="4" w:space="0" w:color="auto"/>
              <w:left w:val="single" w:sz="4" w:space="0" w:color="auto"/>
              <w:bottom w:val="single" w:sz="4" w:space="0" w:color="auto"/>
              <w:right w:val="single" w:sz="4" w:space="0" w:color="auto"/>
            </w:tcBorders>
            <w:vAlign w:val="center"/>
          </w:tcPr>
          <w:p w14:paraId="214648F7" w14:textId="77777777" w:rsidR="00434362" w:rsidRPr="00C2279B" w:rsidRDefault="00434362" w:rsidP="00C2279B">
            <w:pPr>
              <w:spacing w:after="0" w:line="240" w:lineRule="auto"/>
              <w:ind w:right="424"/>
              <w:jc w:val="center"/>
              <w:rPr>
                <w:rFonts w:ascii="Arial" w:eastAsia="Calibri" w:hAnsi="Arial" w:cs="Arial"/>
              </w:rPr>
            </w:pPr>
          </w:p>
        </w:tc>
      </w:tr>
      <w:tr w:rsidR="00434362" w:rsidRPr="00C2279B" w14:paraId="1E6C6033" w14:textId="77777777" w:rsidTr="00522A62">
        <w:trPr>
          <w:trHeight w:val="20"/>
        </w:trPr>
        <w:tc>
          <w:tcPr>
            <w:tcW w:w="1058" w:type="pct"/>
            <w:gridSpan w:val="3"/>
            <w:tcBorders>
              <w:top w:val="single" w:sz="4" w:space="0" w:color="auto"/>
              <w:left w:val="single" w:sz="4" w:space="0" w:color="auto"/>
              <w:bottom w:val="single" w:sz="4" w:space="0" w:color="auto"/>
              <w:right w:val="single" w:sz="4" w:space="0" w:color="auto"/>
            </w:tcBorders>
            <w:vAlign w:val="bottom"/>
          </w:tcPr>
          <w:p w14:paraId="1CFD33E1" w14:textId="77777777" w:rsidR="00434362" w:rsidRPr="00C2279B" w:rsidRDefault="00434362" w:rsidP="00C2279B">
            <w:pPr>
              <w:spacing w:after="0" w:line="240" w:lineRule="auto"/>
              <w:ind w:left="57" w:right="424"/>
              <w:rPr>
                <w:rFonts w:ascii="Arial" w:eastAsia="Calibri" w:hAnsi="Arial" w:cs="Arial"/>
              </w:rPr>
            </w:pPr>
          </w:p>
        </w:tc>
        <w:tc>
          <w:tcPr>
            <w:tcW w:w="852" w:type="pct"/>
            <w:tcBorders>
              <w:top w:val="single" w:sz="4" w:space="0" w:color="auto"/>
              <w:left w:val="single" w:sz="4" w:space="0" w:color="auto"/>
              <w:bottom w:val="single" w:sz="4" w:space="0" w:color="auto"/>
              <w:right w:val="single" w:sz="4" w:space="0" w:color="auto"/>
            </w:tcBorders>
            <w:vAlign w:val="center"/>
          </w:tcPr>
          <w:p w14:paraId="38BC022D" w14:textId="77777777" w:rsidR="00434362" w:rsidRPr="00C2279B" w:rsidRDefault="00434362" w:rsidP="00C2279B">
            <w:pPr>
              <w:spacing w:after="0" w:line="240" w:lineRule="auto"/>
              <w:ind w:right="424"/>
              <w:jc w:val="center"/>
              <w:rPr>
                <w:rFonts w:ascii="Arial" w:eastAsia="Calibri" w:hAnsi="Arial" w:cs="Arial"/>
              </w:rPr>
            </w:pPr>
          </w:p>
        </w:tc>
        <w:tc>
          <w:tcPr>
            <w:tcW w:w="983" w:type="pct"/>
            <w:tcBorders>
              <w:top w:val="single" w:sz="4" w:space="0" w:color="auto"/>
              <w:left w:val="single" w:sz="4" w:space="0" w:color="auto"/>
              <w:bottom w:val="single" w:sz="4" w:space="0" w:color="auto"/>
              <w:right w:val="single" w:sz="4" w:space="0" w:color="auto"/>
            </w:tcBorders>
            <w:vAlign w:val="center"/>
          </w:tcPr>
          <w:p w14:paraId="1FAC3E1C" w14:textId="77777777" w:rsidR="00434362" w:rsidRPr="00C2279B" w:rsidRDefault="00434362" w:rsidP="00C2279B">
            <w:pPr>
              <w:spacing w:after="0" w:line="240" w:lineRule="auto"/>
              <w:ind w:right="424"/>
              <w:jc w:val="center"/>
              <w:rPr>
                <w:rFonts w:ascii="Arial" w:eastAsia="Calibri" w:hAnsi="Arial" w:cs="Arial"/>
                <w:b/>
                <w:i/>
                <w:u w:val="single"/>
              </w:rPr>
            </w:pPr>
          </w:p>
        </w:tc>
        <w:tc>
          <w:tcPr>
            <w:tcW w:w="1124" w:type="pct"/>
            <w:tcBorders>
              <w:top w:val="single" w:sz="4" w:space="0" w:color="auto"/>
              <w:left w:val="single" w:sz="4" w:space="0" w:color="auto"/>
              <w:bottom w:val="single" w:sz="4" w:space="0" w:color="auto"/>
              <w:right w:val="single" w:sz="4" w:space="0" w:color="auto"/>
            </w:tcBorders>
            <w:vAlign w:val="center"/>
          </w:tcPr>
          <w:p w14:paraId="2DD76FC5" w14:textId="77777777" w:rsidR="00434362" w:rsidRPr="00C2279B" w:rsidRDefault="00434362" w:rsidP="00C2279B">
            <w:pPr>
              <w:spacing w:after="0" w:line="240" w:lineRule="auto"/>
              <w:ind w:right="424"/>
              <w:jc w:val="center"/>
              <w:rPr>
                <w:rFonts w:ascii="Arial" w:eastAsia="Calibri" w:hAnsi="Arial" w:cs="Arial"/>
                <w:b/>
                <w:i/>
                <w:u w:val="single"/>
              </w:rPr>
            </w:pPr>
          </w:p>
        </w:tc>
        <w:tc>
          <w:tcPr>
            <w:tcW w:w="983" w:type="pct"/>
            <w:tcBorders>
              <w:top w:val="single" w:sz="4" w:space="0" w:color="auto"/>
              <w:left w:val="single" w:sz="4" w:space="0" w:color="auto"/>
              <w:bottom w:val="single" w:sz="4" w:space="0" w:color="auto"/>
              <w:right w:val="single" w:sz="4" w:space="0" w:color="auto"/>
            </w:tcBorders>
            <w:vAlign w:val="center"/>
          </w:tcPr>
          <w:p w14:paraId="3CE7A9DD" w14:textId="77777777" w:rsidR="00434362" w:rsidRPr="00C2279B" w:rsidRDefault="00434362" w:rsidP="00C2279B">
            <w:pPr>
              <w:spacing w:after="0" w:line="240" w:lineRule="auto"/>
              <w:ind w:right="424"/>
              <w:jc w:val="center"/>
              <w:rPr>
                <w:rFonts w:ascii="Arial" w:eastAsia="Calibri" w:hAnsi="Arial" w:cs="Arial"/>
              </w:rPr>
            </w:pPr>
          </w:p>
        </w:tc>
      </w:tr>
      <w:tr w:rsidR="00434362" w:rsidRPr="00C2279B" w14:paraId="364B5098" w14:textId="77777777" w:rsidTr="00522A62">
        <w:trPr>
          <w:trHeight w:val="20"/>
        </w:trPr>
        <w:tc>
          <w:tcPr>
            <w:tcW w:w="1058" w:type="pct"/>
            <w:gridSpan w:val="3"/>
            <w:tcBorders>
              <w:top w:val="single" w:sz="4" w:space="0" w:color="auto"/>
              <w:left w:val="single" w:sz="4" w:space="0" w:color="auto"/>
              <w:bottom w:val="single" w:sz="4" w:space="0" w:color="auto"/>
              <w:right w:val="single" w:sz="4" w:space="0" w:color="auto"/>
            </w:tcBorders>
            <w:vAlign w:val="bottom"/>
          </w:tcPr>
          <w:p w14:paraId="3EB340FF" w14:textId="77777777" w:rsidR="00434362" w:rsidRPr="00C2279B" w:rsidRDefault="00434362" w:rsidP="00C2279B">
            <w:pPr>
              <w:spacing w:after="0" w:line="240" w:lineRule="auto"/>
              <w:ind w:left="57" w:right="424"/>
              <w:rPr>
                <w:rFonts w:ascii="Arial" w:eastAsia="Calibri" w:hAnsi="Arial" w:cs="Arial"/>
              </w:rPr>
            </w:pPr>
            <w:r w:rsidRPr="00C2279B">
              <w:rPr>
                <w:rFonts w:ascii="Arial" w:eastAsia="Calibri" w:hAnsi="Arial" w:cs="Arial"/>
              </w:rPr>
              <w:t>…</w:t>
            </w:r>
          </w:p>
        </w:tc>
        <w:tc>
          <w:tcPr>
            <w:tcW w:w="852" w:type="pct"/>
            <w:tcBorders>
              <w:top w:val="single" w:sz="4" w:space="0" w:color="auto"/>
              <w:left w:val="single" w:sz="4" w:space="0" w:color="auto"/>
              <w:bottom w:val="single" w:sz="4" w:space="0" w:color="auto"/>
              <w:right w:val="single" w:sz="4" w:space="0" w:color="auto"/>
            </w:tcBorders>
            <w:vAlign w:val="center"/>
          </w:tcPr>
          <w:p w14:paraId="7DD14083" w14:textId="77777777" w:rsidR="00434362" w:rsidRPr="00C2279B" w:rsidRDefault="00434362" w:rsidP="00C2279B">
            <w:pPr>
              <w:spacing w:after="0" w:line="240" w:lineRule="auto"/>
              <w:ind w:right="424"/>
              <w:jc w:val="center"/>
              <w:rPr>
                <w:rFonts w:ascii="Arial" w:eastAsia="Calibri" w:hAnsi="Arial" w:cs="Arial"/>
              </w:rPr>
            </w:pPr>
          </w:p>
        </w:tc>
        <w:tc>
          <w:tcPr>
            <w:tcW w:w="983" w:type="pct"/>
            <w:tcBorders>
              <w:top w:val="single" w:sz="4" w:space="0" w:color="auto"/>
              <w:left w:val="single" w:sz="4" w:space="0" w:color="auto"/>
              <w:bottom w:val="single" w:sz="4" w:space="0" w:color="auto"/>
              <w:right w:val="single" w:sz="4" w:space="0" w:color="auto"/>
            </w:tcBorders>
            <w:vAlign w:val="center"/>
          </w:tcPr>
          <w:p w14:paraId="5FA4E589" w14:textId="77777777" w:rsidR="00434362" w:rsidRPr="00C2279B" w:rsidRDefault="00434362" w:rsidP="00C2279B">
            <w:pPr>
              <w:spacing w:after="0" w:line="240" w:lineRule="auto"/>
              <w:ind w:right="424"/>
              <w:jc w:val="center"/>
              <w:rPr>
                <w:rFonts w:ascii="Arial" w:eastAsia="Calibri" w:hAnsi="Arial" w:cs="Arial"/>
                <w:b/>
                <w:i/>
                <w:u w:val="single"/>
                <w:lang w:val="en-US"/>
              </w:rPr>
            </w:pPr>
          </w:p>
        </w:tc>
        <w:tc>
          <w:tcPr>
            <w:tcW w:w="1124" w:type="pct"/>
            <w:tcBorders>
              <w:top w:val="single" w:sz="4" w:space="0" w:color="auto"/>
              <w:left w:val="single" w:sz="4" w:space="0" w:color="auto"/>
              <w:bottom w:val="single" w:sz="4" w:space="0" w:color="auto"/>
              <w:right w:val="single" w:sz="4" w:space="0" w:color="auto"/>
            </w:tcBorders>
            <w:vAlign w:val="center"/>
          </w:tcPr>
          <w:p w14:paraId="5406B407" w14:textId="77777777" w:rsidR="00434362" w:rsidRPr="00C2279B" w:rsidRDefault="00434362" w:rsidP="00C2279B">
            <w:pPr>
              <w:spacing w:after="0" w:line="240" w:lineRule="auto"/>
              <w:ind w:right="424"/>
              <w:jc w:val="center"/>
              <w:rPr>
                <w:rFonts w:ascii="Arial" w:eastAsia="Calibri" w:hAnsi="Arial" w:cs="Arial"/>
                <w:b/>
                <w:i/>
                <w:u w:val="single"/>
                <w:lang w:val="en-US"/>
              </w:rPr>
            </w:pPr>
          </w:p>
        </w:tc>
        <w:tc>
          <w:tcPr>
            <w:tcW w:w="983" w:type="pct"/>
            <w:tcBorders>
              <w:top w:val="single" w:sz="4" w:space="0" w:color="auto"/>
              <w:left w:val="single" w:sz="4" w:space="0" w:color="auto"/>
              <w:bottom w:val="single" w:sz="4" w:space="0" w:color="auto"/>
              <w:right w:val="single" w:sz="4" w:space="0" w:color="auto"/>
            </w:tcBorders>
            <w:vAlign w:val="center"/>
          </w:tcPr>
          <w:p w14:paraId="203542AB" w14:textId="77777777" w:rsidR="00434362" w:rsidRPr="00C2279B" w:rsidRDefault="00434362" w:rsidP="00C2279B">
            <w:pPr>
              <w:spacing w:after="0" w:line="240" w:lineRule="auto"/>
              <w:ind w:right="424"/>
              <w:jc w:val="center"/>
              <w:rPr>
                <w:rFonts w:ascii="Arial" w:eastAsia="Calibri" w:hAnsi="Arial" w:cs="Arial"/>
              </w:rPr>
            </w:pPr>
          </w:p>
        </w:tc>
      </w:tr>
    </w:tbl>
    <w:p w14:paraId="025FB316" w14:textId="77777777" w:rsidR="00434362" w:rsidRPr="00C2279B" w:rsidRDefault="00434362" w:rsidP="00C2279B">
      <w:pPr>
        <w:spacing w:after="0" w:line="240" w:lineRule="auto"/>
        <w:ind w:right="424"/>
        <w:jc w:val="both"/>
        <w:rPr>
          <w:rFonts w:ascii="Arial" w:eastAsia="Calibri" w:hAnsi="Arial" w:cs="Arial"/>
          <w:b/>
          <w:i/>
          <w:u w:val="single"/>
          <w:lang w:val="en-US"/>
        </w:rPr>
      </w:pPr>
    </w:p>
    <w:p w14:paraId="2C65FAA1" w14:textId="77777777" w:rsidR="00434362" w:rsidRPr="00C2279B" w:rsidRDefault="00434362" w:rsidP="00C2279B">
      <w:pPr>
        <w:spacing w:after="0" w:line="240" w:lineRule="auto"/>
        <w:ind w:right="424"/>
        <w:jc w:val="both"/>
        <w:rPr>
          <w:rFonts w:ascii="Arial" w:eastAsia="Calibri" w:hAnsi="Arial" w:cs="Arial"/>
        </w:rPr>
      </w:pPr>
      <w:r w:rsidRPr="00C2279B">
        <w:rPr>
          <w:rFonts w:ascii="Arial" w:eastAsia="Calibri" w:hAnsi="Arial" w:cs="Arial"/>
        </w:rPr>
        <w:t>Кроме того, затраты, исключенные из объема софинансирования и не финансируемые в рамках реализации объекта____ руб.___коп.</w:t>
      </w:r>
    </w:p>
    <w:p w14:paraId="5F4CCFB3" w14:textId="77777777" w:rsidR="00434362" w:rsidRPr="00C2279B" w:rsidRDefault="00434362" w:rsidP="00C2279B">
      <w:pPr>
        <w:spacing w:after="0" w:line="240" w:lineRule="auto"/>
        <w:ind w:right="424"/>
        <w:jc w:val="both"/>
        <w:rPr>
          <w:rFonts w:ascii="Arial" w:eastAsia="Calibri" w:hAnsi="Arial" w:cs="Arial"/>
          <w:b/>
          <w:i/>
        </w:rPr>
      </w:pPr>
    </w:p>
    <w:p w14:paraId="20C8F55F" w14:textId="77777777" w:rsidR="00434362" w:rsidRPr="00C2279B" w:rsidRDefault="00434362" w:rsidP="00C2279B">
      <w:pPr>
        <w:spacing w:after="0" w:line="240" w:lineRule="auto"/>
        <w:ind w:right="424"/>
        <w:jc w:val="both"/>
        <w:rPr>
          <w:rFonts w:ascii="Arial" w:eastAsia="Calibri" w:hAnsi="Arial" w:cs="Arial"/>
          <w:i/>
        </w:rPr>
      </w:pPr>
      <w:r w:rsidRPr="00C2279B">
        <w:rPr>
          <w:rFonts w:ascii="Arial" w:eastAsia="Calibri" w:hAnsi="Arial" w:cs="Arial"/>
          <w:b/>
          <w:i/>
        </w:rPr>
        <w:t>Примечание:</w:t>
      </w:r>
    </w:p>
    <w:p w14:paraId="587A1434" w14:textId="77777777" w:rsidR="00434362" w:rsidRPr="00C2279B" w:rsidRDefault="00434362" w:rsidP="00C2279B">
      <w:pPr>
        <w:spacing w:after="0" w:line="240" w:lineRule="auto"/>
        <w:ind w:right="424" w:firstLine="709"/>
        <w:jc w:val="both"/>
        <w:rPr>
          <w:rFonts w:ascii="Arial" w:eastAsia="Calibri" w:hAnsi="Arial" w:cs="Arial"/>
          <w:i/>
        </w:rPr>
      </w:pPr>
    </w:p>
    <w:p w14:paraId="5E65EECC" w14:textId="77777777" w:rsidR="00434362" w:rsidRPr="00C2279B" w:rsidRDefault="00434362" w:rsidP="00C2279B">
      <w:pPr>
        <w:spacing w:after="0" w:line="240" w:lineRule="auto"/>
        <w:ind w:right="424" w:firstLine="709"/>
        <w:jc w:val="both"/>
        <w:rPr>
          <w:rFonts w:ascii="Arial" w:eastAsia="Calibri" w:hAnsi="Arial" w:cs="Arial"/>
          <w:i/>
        </w:rPr>
      </w:pPr>
      <w:r w:rsidRPr="00C2279B">
        <w:rPr>
          <w:rFonts w:ascii="Arial" w:eastAsia="Calibri" w:hAnsi="Arial" w:cs="Arial"/>
          <w:i/>
        </w:rPr>
        <w:t>За итог таблицы «источники и объемы финансирования» выносятся затраты, которые не финансируются в рамках реализации объекта, но предусмотрены ССР (в том числе затраты на проведение торгов, на добровольное страхование, на проведение строительного контроля при осуществлении данной функции на безвозмездной основе) (при наличии). Исключение указанных затрат также подтверждается справкой и приобщается к обосновывающим материалам Заявки (в справке необходимо указать причины, по которым финансирование указанных затрат осуществляться не будет). При этом стоимость объекта инфраструктуры (всего) в пункте 10 паспорта указывается за вычетом указанных затрат.</w:t>
      </w:r>
    </w:p>
    <w:p w14:paraId="0786F522" w14:textId="77777777" w:rsidR="00434362" w:rsidRPr="00C2279B" w:rsidRDefault="00434362" w:rsidP="00C2279B">
      <w:pPr>
        <w:spacing w:after="0" w:line="240" w:lineRule="auto"/>
        <w:ind w:right="424" w:firstLine="709"/>
        <w:jc w:val="both"/>
        <w:rPr>
          <w:rFonts w:ascii="Arial" w:eastAsia="Calibri" w:hAnsi="Arial" w:cs="Arial"/>
          <w:i/>
        </w:rPr>
      </w:pPr>
    </w:p>
    <w:p w14:paraId="5F76D7D7" w14:textId="77777777" w:rsidR="00434362" w:rsidRPr="00C2279B" w:rsidRDefault="00434362" w:rsidP="00C2279B">
      <w:pPr>
        <w:spacing w:after="0" w:line="240" w:lineRule="auto"/>
        <w:ind w:right="424" w:firstLine="709"/>
        <w:jc w:val="both"/>
        <w:rPr>
          <w:rFonts w:ascii="Arial" w:eastAsia="Calibri" w:hAnsi="Arial" w:cs="Arial"/>
          <w:i/>
        </w:rPr>
      </w:pPr>
      <w:r w:rsidRPr="00C2279B">
        <w:rPr>
          <w:rFonts w:ascii="Arial" w:eastAsia="Calibri" w:hAnsi="Arial" w:cs="Arial"/>
          <w:b/>
          <w:i/>
          <w:u w:val="single"/>
        </w:rPr>
        <w:t>«А»</w:t>
      </w:r>
      <w:r w:rsidRPr="00C2279B">
        <w:rPr>
          <w:rFonts w:ascii="Arial" w:eastAsia="Calibri" w:hAnsi="Arial" w:cs="Arial"/>
          <w:b/>
          <w:i/>
        </w:rPr>
        <w:t xml:space="preserve"> = </w:t>
      </w:r>
      <w:r w:rsidRPr="00C2279B">
        <w:rPr>
          <w:rFonts w:ascii="Arial" w:eastAsia="Calibri" w:hAnsi="Arial" w:cs="Arial"/>
          <w:i/>
        </w:rPr>
        <w:t>стоимость объекта инфраструктуры за вычетом затрат, исключаемых из объема софинансирования и не финансируемых в рамках реализации объекта.</w:t>
      </w:r>
    </w:p>
    <w:p w14:paraId="6D433FAD" w14:textId="77777777" w:rsidR="00434362" w:rsidRPr="00C2279B" w:rsidRDefault="00434362" w:rsidP="00C2279B">
      <w:pPr>
        <w:spacing w:after="0" w:line="240" w:lineRule="auto"/>
        <w:ind w:right="424" w:firstLine="709"/>
        <w:jc w:val="both"/>
        <w:rPr>
          <w:rFonts w:ascii="Arial" w:eastAsia="Calibri" w:hAnsi="Arial" w:cs="Arial"/>
          <w:b/>
          <w:i/>
          <w:u w:val="single"/>
        </w:rPr>
      </w:pPr>
    </w:p>
    <w:p w14:paraId="47EEB141" w14:textId="77777777" w:rsidR="00434362" w:rsidRPr="00C2279B" w:rsidRDefault="00434362" w:rsidP="00C2279B">
      <w:pPr>
        <w:spacing w:after="0" w:line="240" w:lineRule="auto"/>
        <w:ind w:right="424" w:firstLine="709"/>
        <w:jc w:val="both"/>
        <w:rPr>
          <w:rFonts w:ascii="Arial" w:eastAsia="Calibri" w:hAnsi="Arial" w:cs="Arial"/>
          <w:b/>
          <w:i/>
          <w:u w:val="single"/>
        </w:rPr>
      </w:pPr>
      <w:r w:rsidRPr="00C2279B">
        <w:rPr>
          <w:rFonts w:ascii="Arial" w:eastAsia="Calibri" w:hAnsi="Arial" w:cs="Arial"/>
          <w:b/>
          <w:i/>
          <w:u w:val="single"/>
        </w:rPr>
        <w:t>«</w:t>
      </w:r>
      <w:r w:rsidRPr="00C2279B">
        <w:rPr>
          <w:rFonts w:ascii="Arial" w:eastAsia="Calibri" w:hAnsi="Arial" w:cs="Arial"/>
          <w:b/>
          <w:i/>
          <w:u w:val="single"/>
          <w:lang w:val="en-US"/>
        </w:rPr>
        <w:t>B</w:t>
      </w:r>
      <w:r w:rsidRPr="00C2279B">
        <w:rPr>
          <w:rFonts w:ascii="Arial" w:eastAsia="Calibri" w:hAnsi="Arial" w:cs="Arial"/>
          <w:b/>
          <w:i/>
          <w:u w:val="single"/>
        </w:rPr>
        <w:t>»</w:t>
      </w:r>
      <w:r w:rsidRPr="00C2279B">
        <w:rPr>
          <w:rFonts w:ascii="Arial" w:eastAsia="Calibri" w:hAnsi="Arial" w:cs="Arial"/>
          <w:b/>
          <w:i/>
        </w:rPr>
        <w:t xml:space="preserve"> = </w:t>
      </w:r>
      <w:r w:rsidRPr="00C2279B">
        <w:rPr>
          <w:rFonts w:ascii="Arial" w:eastAsia="Calibri" w:hAnsi="Arial" w:cs="Arial"/>
          <w:i/>
        </w:rPr>
        <w:t>(«</w:t>
      </w:r>
      <w:r w:rsidRPr="00C2279B">
        <w:rPr>
          <w:rFonts w:ascii="Arial" w:eastAsia="Calibri" w:hAnsi="Arial" w:cs="Arial"/>
          <w:i/>
          <w:lang w:val="en-US"/>
        </w:rPr>
        <w:t>A</w:t>
      </w:r>
      <w:r w:rsidRPr="00C2279B">
        <w:rPr>
          <w:rFonts w:ascii="Arial" w:eastAsia="Calibri" w:hAnsi="Arial" w:cs="Arial"/>
          <w:i/>
        </w:rPr>
        <w:t>» – «</w:t>
      </w:r>
      <w:r w:rsidRPr="00C2279B">
        <w:rPr>
          <w:rFonts w:ascii="Arial" w:eastAsia="Calibri" w:hAnsi="Arial" w:cs="Arial"/>
          <w:i/>
          <w:lang w:val="en-US"/>
        </w:rPr>
        <w:t>D</w:t>
      </w:r>
      <w:r w:rsidRPr="00C2279B">
        <w:rPr>
          <w:rFonts w:ascii="Arial" w:eastAsia="Calibri" w:hAnsi="Arial" w:cs="Arial"/>
          <w:i/>
        </w:rPr>
        <w:t>») *</w:t>
      </w:r>
      <w:r w:rsidRPr="00C2279B">
        <w:rPr>
          <w:rFonts w:ascii="Arial" w:eastAsia="Calibri" w:hAnsi="Arial" w:cs="Arial"/>
          <w:b/>
          <w:i/>
          <w:u w:val="single"/>
        </w:rPr>
        <w:t xml:space="preserve"> 95%;</w:t>
      </w:r>
    </w:p>
    <w:p w14:paraId="2B12E98D" w14:textId="77777777" w:rsidR="00434362" w:rsidRPr="00C2279B" w:rsidRDefault="00434362" w:rsidP="00C2279B">
      <w:pPr>
        <w:spacing w:after="0" w:line="240" w:lineRule="auto"/>
        <w:ind w:right="424" w:firstLine="709"/>
        <w:jc w:val="both"/>
        <w:rPr>
          <w:rFonts w:ascii="Arial" w:eastAsia="Calibri" w:hAnsi="Arial" w:cs="Arial"/>
          <w:b/>
          <w:i/>
          <w:u w:val="single"/>
        </w:rPr>
      </w:pPr>
    </w:p>
    <w:p w14:paraId="0F967F06" w14:textId="77777777" w:rsidR="00434362" w:rsidRPr="00C2279B" w:rsidRDefault="00434362" w:rsidP="00C2279B">
      <w:pPr>
        <w:spacing w:after="0" w:line="240" w:lineRule="auto"/>
        <w:ind w:right="424" w:firstLine="709"/>
        <w:jc w:val="both"/>
        <w:rPr>
          <w:rFonts w:ascii="Arial" w:eastAsia="Calibri" w:hAnsi="Arial" w:cs="Arial"/>
          <w:b/>
          <w:i/>
          <w:u w:val="single"/>
        </w:rPr>
      </w:pPr>
      <w:r w:rsidRPr="00C2279B">
        <w:rPr>
          <w:rFonts w:ascii="Arial" w:eastAsia="Calibri" w:hAnsi="Arial" w:cs="Arial"/>
          <w:b/>
          <w:i/>
          <w:u w:val="single"/>
        </w:rPr>
        <w:softHyphen/>
        <w:t>«</w:t>
      </w:r>
      <w:r w:rsidRPr="00C2279B">
        <w:rPr>
          <w:rFonts w:ascii="Arial" w:eastAsia="Calibri" w:hAnsi="Arial" w:cs="Arial"/>
          <w:b/>
          <w:i/>
          <w:u w:val="single"/>
          <w:lang w:val="en-US"/>
        </w:rPr>
        <w:t>C</w:t>
      </w:r>
      <w:r w:rsidRPr="00C2279B">
        <w:rPr>
          <w:rFonts w:ascii="Arial" w:eastAsia="Calibri" w:hAnsi="Arial" w:cs="Arial"/>
          <w:b/>
          <w:i/>
          <w:u w:val="single"/>
        </w:rPr>
        <w:t>»</w:t>
      </w:r>
      <w:r w:rsidRPr="00C2279B">
        <w:rPr>
          <w:rFonts w:ascii="Arial" w:eastAsia="Calibri" w:hAnsi="Arial" w:cs="Arial"/>
          <w:b/>
          <w:i/>
        </w:rPr>
        <w:t xml:space="preserve"> = </w:t>
      </w:r>
      <w:r w:rsidRPr="00C2279B">
        <w:rPr>
          <w:rFonts w:ascii="Arial" w:eastAsia="Calibri" w:hAnsi="Arial" w:cs="Arial"/>
          <w:i/>
        </w:rPr>
        <w:t>(«</w:t>
      </w:r>
      <w:r w:rsidRPr="00C2279B">
        <w:rPr>
          <w:rFonts w:ascii="Arial" w:eastAsia="Calibri" w:hAnsi="Arial" w:cs="Arial"/>
          <w:i/>
          <w:lang w:val="en-US"/>
        </w:rPr>
        <w:t>A</w:t>
      </w:r>
      <w:r w:rsidRPr="00C2279B">
        <w:rPr>
          <w:rFonts w:ascii="Arial" w:eastAsia="Calibri" w:hAnsi="Arial" w:cs="Arial"/>
          <w:i/>
        </w:rPr>
        <w:t>» – «</w:t>
      </w:r>
      <w:r w:rsidRPr="00C2279B">
        <w:rPr>
          <w:rFonts w:ascii="Arial" w:eastAsia="Calibri" w:hAnsi="Arial" w:cs="Arial"/>
          <w:i/>
          <w:lang w:val="en-US"/>
        </w:rPr>
        <w:t>D</w:t>
      </w:r>
      <w:r w:rsidRPr="00C2279B">
        <w:rPr>
          <w:rFonts w:ascii="Arial" w:eastAsia="Calibri" w:hAnsi="Arial" w:cs="Arial"/>
          <w:i/>
        </w:rPr>
        <w:t>») *</w:t>
      </w:r>
      <w:r w:rsidRPr="00C2279B">
        <w:rPr>
          <w:rFonts w:ascii="Arial" w:eastAsia="Calibri" w:hAnsi="Arial" w:cs="Arial"/>
          <w:b/>
          <w:i/>
          <w:u w:val="single"/>
        </w:rPr>
        <w:t xml:space="preserve"> 5%;</w:t>
      </w:r>
    </w:p>
    <w:p w14:paraId="1B93B085" w14:textId="77777777" w:rsidR="00434362" w:rsidRPr="00C2279B" w:rsidRDefault="00434362" w:rsidP="00C2279B">
      <w:pPr>
        <w:spacing w:after="0" w:line="240" w:lineRule="auto"/>
        <w:ind w:right="424" w:firstLine="709"/>
        <w:jc w:val="both"/>
        <w:rPr>
          <w:rFonts w:ascii="Arial" w:eastAsia="Calibri" w:hAnsi="Arial" w:cs="Arial"/>
          <w:b/>
          <w:i/>
          <w:u w:val="single"/>
        </w:rPr>
      </w:pPr>
    </w:p>
    <w:p w14:paraId="0BE79FA8" w14:textId="77777777" w:rsidR="00434362" w:rsidRPr="00C2279B" w:rsidRDefault="00434362" w:rsidP="00C2279B">
      <w:pPr>
        <w:spacing w:after="0" w:line="240" w:lineRule="auto"/>
        <w:ind w:right="424" w:firstLine="709"/>
        <w:jc w:val="both"/>
        <w:rPr>
          <w:rFonts w:ascii="Arial" w:eastAsia="Calibri" w:hAnsi="Arial" w:cs="Arial"/>
          <w:b/>
          <w:i/>
          <w:u w:val="single"/>
        </w:rPr>
      </w:pPr>
      <w:r w:rsidRPr="00C2279B">
        <w:rPr>
          <w:rFonts w:ascii="Arial" w:eastAsia="Calibri" w:hAnsi="Arial" w:cs="Arial"/>
          <w:b/>
          <w:i/>
          <w:u w:val="single"/>
        </w:rPr>
        <w:t>«С1»</w:t>
      </w:r>
      <w:r w:rsidRPr="00C2279B">
        <w:rPr>
          <w:rFonts w:ascii="Arial" w:eastAsia="Calibri" w:hAnsi="Arial" w:cs="Arial"/>
          <w:b/>
          <w:i/>
        </w:rPr>
        <w:t xml:space="preserve"> = </w:t>
      </w:r>
      <w:r w:rsidRPr="00C2279B">
        <w:rPr>
          <w:rFonts w:ascii="Arial" w:eastAsia="Calibri" w:hAnsi="Arial" w:cs="Arial"/>
          <w:i/>
        </w:rPr>
        <w:t>ранее понесенные</w:t>
      </w:r>
      <w:r w:rsidRPr="00C2279B">
        <w:rPr>
          <w:rFonts w:ascii="Arial" w:eastAsia="Calibri" w:hAnsi="Arial" w:cs="Arial"/>
          <w:b/>
          <w:i/>
        </w:rPr>
        <w:t xml:space="preserve"> </w:t>
      </w:r>
      <w:r w:rsidRPr="00C2279B">
        <w:rPr>
          <w:rFonts w:ascii="Arial" w:eastAsia="Calibri" w:hAnsi="Arial" w:cs="Arial"/>
          <w:i/>
        </w:rPr>
        <w:t>затраты, исключаемые из объема финансирования и не финансируемые в рамках реализации объекта, в т.ч. затраты на ранее осуществленные работы по главе 1 ССР «Подготовка территории строительства», по главе 12 ССР «Публичный технологический и ценовой аудит, проектные и изыскательские работы» (при наличии справки о ранее понесенных затратах/документа о безвозмездной передаче проектной документации) и другие затраты (при наличии);</w:t>
      </w:r>
    </w:p>
    <w:p w14:paraId="4FE4B27E" w14:textId="77777777" w:rsidR="00434362" w:rsidRPr="00C2279B" w:rsidRDefault="00434362" w:rsidP="00C2279B">
      <w:pPr>
        <w:spacing w:after="0" w:line="240" w:lineRule="auto"/>
        <w:ind w:right="424" w:firstLine="709"/>
        <w:jc w:val="both"/>
        <w:rPr>
          <w:rFonts w:ascii="Arial" w:eastAsia="Calibri" w:hAnsi="Arial" w:cs="Arial"/>
          <w:b/>
          <w:i/>
          <w:u w:val="single"/>
        </w:rPr>
      </w:pPr>
    </w:p>
    <w:p w14:paraId="13A06A09" w14:textId="77777777" w:rsidR="00434362" w:rsidRPr="00C2279B" w:rsidRDefault="00434362" w:rsidP="00C2279B">
      <w:pPr>
        <w:spacing w:after="0" w:line="240" w:lineRule="auto"/>
        <w:ind w:right="424" w:firstLine="709"/>
        <w:jc w:val="both"/>
        <w:rPr>
          <w:rFonts w:ascii="Arial" w:eastAsia="Calibri" w:hAnsi="Arial" w:cs="Arial"/>
          <w:i/>
        </w:rPr>
      </w:pPr>
      <w:r w:rsidRPr="00C2279B">
        <w:rPr>
          <w:rFonts w:ascii="Arial" w:eastAsia="Calibri" w:hAnsi="Arial" w:cs="Arial"/>
          <w:b/>
          <w:i/>
          <w:u w:val="single"/>
        </w:rPr>
        <w:t>«</w:t>
      </w:r>
      <w:r w:rsidRPr="00C2279B">
        <w:rPr>
          <w:rFonts w:ascii="Arial" w:eastAsia="Calibri" w:hAnsi="Arial" w:cs="Arial"/>
          <w:b/>
          <w:i/>
          <w:u w:val="single"/>
          <w:lang w:val="en-US"/>
        </w:rPr>
        <w:t>D</w:t>
      </w:r>
      <w:r w:rsidRPr="00C2279B">
        <w:rPr>
          <w:rFonts w:ascii="Arial" w:eastAsia="Calibri" w:hAnsi="Arial" w:cs="Arial"/>
          <w:b/>
          <w:i/>
          <w:u w:val="single"/>
        </w:rPr>
        <w:t>»</w:t>
      </w:r>
      <w:r w:rsidRPr="00C2279B">
        <w:rPr>
          <w:rFonts w:ascii="Arial" w:eastAsia="Calibri" w:hAnsi="Arial" w:cs="Arial"/>
          <w:i/>
        </w:rPr>
        <w:t xml:space="preserve"> </w:t>
      </w:r>
      <w:r w:rsidRPr="00C2279B">
        <w:rPr>
          <w:rFonts w:ascii="Arial" w:eastAsia="Calibri" w:hAnsi="Arial" w:cs="Arial"/>
          <w:b/>
          <w:i/>
        </w:rPr>
        <w:t>=</w:t>
      </w:r>
      <w:r w:rsidRPr="00C2279B">
        <w:rPr>
          <w:rFonts w:ascii="Arial" w:eastAsia="Calibri" w:hAnsi="Arial" w:cs="Arial"/>
          <w:i/>
        </w:rPr>
        <w:t xml:space="preserve"> иные затраты за счет средств бюджетов субъекта Российской Федерации и бюджета муниципального образования, в том числе:</w:t>
      </w:r>
    </w:p>
    <w:p w14:paraId="0C10A215" w14:textId="77777777" w:rsidR="00434362" w:rsidRPr="00C2279B" w:rsidRDefault="00434362" w:rsidP="00C2279B">
      <w:pPr>
        <w:spacing w:after="0" w:line="240" w:lineRule="auto"/>
        <w:ind w:right="424" w:firstLine="709"/>
        <w:jc w:val="both"/>
        <w:rPr>
          <w:rFonts w:ascii="Arial" w:eastAsia="Calibri" w:hAnsi="Arial" w:cs="Arial"/>
          <w:i/>
        </w:rPr>
      </w:pPr>
      <w:r w:rsidRPr="00C2279B">
        <w:rPr>
          <w:rFonts w:ascii="Arial" w:eastAsia="Calibri" w:hAnsi="Arial" w:cs="Arial"/>
          <w:i/>
        </w:rPr>
        <w:t>затраты по главе 10 ССР «Содержание службы заказчика-застройщика (технического надзора) строящегося предприятия» (при осуществлении строительного контроля организацией, привлеченной застройщиком по договору для осуществления строительного контроля в рамках реализации объекта);</w:t>
      </w:r>
    </w:p>
    <w:p w14:paraId="7526A5B1" w14:textId="77777777" w:rsidR="00434362" w:rsidRPr="00C2279B" w:rsidRDefault="00434362" w:rsidP="00C2279B">
      <w:pPr>
        <w:tabs>
          <w:tab w:val="right" w:pos="9214"/>
        </w:tabs>
        <w:spacing w:after="0" w:line="240" w:lineRule="auto"/>
        <w:ind w:right="424" w:firstLine="709"/>
        <w:jc w:val="both"/>
        <w:rPr>
          <w:rFonts w:ascii="Arial" w:eastAsia="Calibri" w:hAnsi="Arial" w:cs="Arial"/>
          <w:i/>
        </w:rPr>
      </w:pPr>
      <w:r w:rsidRPr="00C2279B">
        <w:rPr>
          <w:rFonts w:ascii="Arial" w:eastAsia="Calibri" w:hAnsi="Arial" w:cs="Arial"/>
          <w:i/>
        </w:rPr>
        <w:t>затраты по главе 12 ССР «Публичный технологический и ценовой аудит, проектные и изыскательские работы» в полном объеме, включая затраты на проведение государственной и иной экспертизы, затраты на разработку тендерной документации (при отсутствии справки о ранее понесенных затратах/документа о безвозмездной передаче проектной документации). При расчете размера затрат по главе 12 ССР, определяемого на основании утвержденного ССР, необходимо учесть все лимитированные затраты в соответствии с утвержденным ССР (непредвиденные затраты);</w:t>
      </w:r>
    </w:p>
    <w:p w14:paraId="66AF5BA1" w14:textId="77777777" w:rsidR="00434362" w:rsidRPr="00C2279B" w:rsidRDefault="00434362" w:rsidP="00C2279B">
      <w:pPr>
        <w:spacing w:after="0" w:line="240" w:lineRule="auto"/>
        <w:ind w:right="424" w:firstLine="709"/>
        <w:jc w:val="both"/>
        <w:rPr>
          <w:rFonts w:ascii="Arial" w:eastAsia="Calibri" w:hAnsi="Arial" w:cs="Arial"/>
          <w:i/>
        </w:rPr>
      </w:pPr>
      <w:r w:rsidRPr="00C2279B">
        <w:rPr>
          <w:rFonts w:ascii="Arial" w:eastAsia="Calibri" w:hAnsi="Arial" w:cs="Arial"/>
          <w:i/>
        </w:rPr>
        <w:t>затраты на технологическое присоединение;</w:t>
      </w:r>
    </w:p>
    <w:p w14:paraId="705B11B7" w14:textId="77777777" w:rsidR="00F3738D" w:rsidRPr="00C2279B" w:rsidRDefault="00F3738D" w:rsidP="00C2279B">
      <w:pPr>
        <w:spacing w:after="0" w:line="240" w:lineRule="auto"/>
        <w:ind w:right="424" w:firstLine="709"/>
        <w:jc w:val="both"/>
        <w:rPr>
          <w:rFonts w:ascii="Arial" w:eastAsia="Calibri" w:hAnsi="Arial" w:cs="Arial"/>
          <w:i/>
        </w:rPr>
      </w:pPr>
      <w:r w:rsidRPr="00C2279B">
        <w:rPr>
          <w:rFonts w:ascii="Arial" w:eastAsia="Calibri" w:hAnsi="Arial" w:cs="Arial"/>
          <w:i/>
        </w:rPr>
        <w:t>затраты по другим главам ССР, исключение которых из ССР по объектам, финансируемым с привлечением средств федерального бюджета, предусмотрено нормативными актами Правительства Российской Федерации;</w:t>
      </w:r>
    </w:p>
    <w:p w14:paraId="70C39EB3" w14:textId="77777777" w:rsidR="00F3738D" w:rsidRPr="00C2279B" w:rsidRDefault="00F3738D" w:rsidP="00C2279B">
      <w:pPr>
        <w:spacing w:after="0" w:line="240" w:lineRule="auto"/>
        <w:ind w:right="424" w:firstLine="709"/>
        <w:jc w:val="both"/>
        <w:rPr>
          <w:rFonts w:ascii="Arial" w:eastAsia="Calibri" w:hAnsi="Arial" w:cs="Arial"/>
          <w:i/>
        </w:rPr>
      </w:pPr>
      <w:r w:rsidRPr="00C2279B">
        <w:rPr>
          <w:rFonts w:ascii="Arial" w:eastAsia="Calibri" w:hAnsi="Arial" w:cs="Arial"/>
          <w:i/>
        </w:rPr>
        <w:t>затраты по другим главам ССР (например, возвратные суммы, затраты на командировочные расходы, добровольное страхование, премирование за ввод объекта в эксплуатацию, затраты на работы по капитальному ремонту).</w:t>
      </w:r>
    </w:p>
    <w:p w14:paraId="1BAC37BC" w14:textId="77777777" w:rsidR="00434362" w:rsidRPr="00C2279B" w:rsidRDefault="00434362" w:rsidP="00C2279B">
      <w:pPr>
        <w:spacing w:after="0" w:line="240" w:lineRule="auto"/>
        <w:ind w:right="424" w:firstLine="709"/>
        <w:jc w:val="both"/>
        <w:rPr>
          <w:rFonts w:ascii="Arial" w:eastAsia="Calibri" w:hAnsi="Arial" w:cs="Arial"/>
          <w:i/>
        </w:rPr>
      </w:pPr>
    </w:p>
    <w:p w14:paraId="38E2E0C5" w14:textId="77777777" w:rsidR="00434362" w:rsidRPr="00C2279B" w:rsidRDefault="00434362" w:rsidP="00C2279B">
      <w:pPr>
        <w:spacing w:after="0" w:line="240" w:lineRule="auto"/>
        <w:ind w:right="424" w:firstLine="709"/>
        <w:jc w:val="both"/>
        <w:rPr>
          <w:rFonts w:ascii="Arial" w:eastAsia="Calibri" w:hAnsi="Arial" w:cs="Arial"/>
          <w:i/>
        </w:rPr>
      </w:pPr>
      <w:r w:rsidRPr="00C2279B">
        <w:rPr>
          <w:rFonts w:ascii="Arial" w:eastAsia="Calibri" w:hAnsi="Arial" w:cs="Arial"/>
          <w:i/>
        </w:rPr>
        <w:t>Обращаем внимание, что иные затраты (затраты, исключаемые из софинансирования за счет средств Фонда) рассчитываются с учетом всех лимитированных затрат согласно утвержденному ССР (затрат на временные здания и сооружения, зимнее удорожание, непредвиденных затрат).</w:t>
      </w:r>
    </w:p>
    <w:p w14:paraId="72D5A541" w14:textId="77777777" w:rsidR="00434362" w:rsidRPr="00C2279B" w:rsidRDefault="00434362" w:rsidP="00C2279B">
      <w:pPr>
        <w:spacing w:after="0" w:line="240" w:lineRule="auto"/>
        <w:ind w:right="424" w:firstLine="709"/>
        <w:jc w:val="both"/>
        <w:rPr>
          <w:rFonts w:ascii="Arial" w:eastAsia="Calibri" w:hAnsi="Arial" w:cs="Arial"/>
          <w:i/>
        </w:rPr>
      </w:pPr>
    </w:p>
    <w:p w14:paraId="09319797" w14:textId="77777777" w:rsidR="00434362" w:rsidRPr="00C2279B" w:rsidRDefault="00434362" w:rsidP="00C2279B">
      <w:pPr>
        <w:spacing w:after="0" w:line="240" w:lineRule="auto"/>
        <w:ind w:right="424" w:firstLine="709"/>
        <w:jc w:val="both"/>
        <w:rPr>
          <w:rFonts w:ascii="Arial" w:eastAsia="Calibri" w:hAnsi="Arial" w:cs="Arial"/>
          <w:i/>
        </w:rPr>
      </w:pPr>
      <w:r w:rsidRPr="00C2279B">
        <w:rPr>
          <w:rFonts w:ascii="Arial" w:eastAsia="Calibri" w:hAnsi="Arial" w:cs="Arial"/>
          <w:i/>
        </w:rPr>
        <w:t>Распределение стоимости объекта по годам производится на основании графика финансирования реализации мероприятий по строительству и (или) реконструкции объектов инфраструктуры.</w:t>
      </w:r>
    </w:p>
    <w:p w14:paraId="4E9141C3" w14:textId="77777777" w:rsidR="00434362" w:rsidRPr="00C2279B" w:rsidRDefault="00434362" w:rsidP="00C2279B">
      <w:pPr>
        <w:spacing w:after="0" w:line="240" w:lineRule="auto"/>
        <w:ind w:right="424" w:firstLine="709"/>
        <w:jc w:val="both"/>
        <w:rPr>
          <w:rFonts w:ascii="Arial" w:eastAsia="Calibri" w:hAnsi="Arial" w:cs="Arial"/>
          <w:i/>
        </w:rPr>
      </w:pPr>
    </w:p>
    <w:p w14:paraId="3594C1BD" w14:textId="77777777" w:rsidR="00434362" w:rsidRPr="00C2279B" w:rsidRDefault="00434362" w:rsidP="00C2279B">
      <w:pPr>
        <w:spacing w:after="0" w:line="240" w:lineRule="auto"/>
        <w:ind w:right="424"/>
        <w:jc w:val="both"/>
        <w:rPr>
          <w:rFonts w:ascii="Arial" w:eastAsia="Calibri" w:hAnsi="Arial" w:cs="Arial"/>
        </w:rPr>
      </w:pPr>
      <w:r w:rsidRPr="00C2279B">
        <w:rPr>
          <w:rFonts w:ascii="Arial" w:eastAsia="Calibri" w:hAnsi="Arial" w:cs="Arial"/>
        </w:rPr>
        <w:t>11. Технико-экономические показатели (показатель) результатов реализации объекта инфраструктуры</w:t>
      </w:r>
    </w:p>
    <w:p w14:paraId="26D938B8" w14:textId="77777777" w:rsidR="00434362" w:rsidRPr="00C2279B" w:rsidRDefault="00434362" w:rsidP="00C2279B">
      <w:pPr>
        <w:spacing w:before="120" w:after="0" w:line="240" w:lineRule="auto"/>
        <w:ind w:right="424" w:firstLine="709"/>
        <w:jc w:val="both"/>
        <w:rPr>
          <w:rFonts w:ascii="Arial" w:eastAsia="Calibri" w:hAnsi="Arial" w:cs="Arial"/>
          <w:i/>
          <w:strike/>
        </w:rPr>
      </w:pPr>
      <w:r w:rsidRPr="00C2279B">
        <w:rPr>
          <w:rFonts w:ascii="Arial" w:eastAsia="Calibri" w:hAnsi="Arial" w:cs="Arial"/>
          <w:i/>
        </w:rPr>
        <w:t>Указываются технико-экономические показатели объекта инфраструктуры (например, протяженность инженерных сетей, производительность очистных сооружений), в соответствии с положительным заключением государственной экспертизы или предпроектными изысканиями (при отсутствии разработанной проектной документации, получившей положительное заключение государственной экспертизы), показатели результатов реализации объекта социальной инфраструктуры (например, вместимость объекта (мест)).</w:t>
      </w:r>
    </w:p>
    <w:p w14:paraId="7661A223" w14:textId="77777777" w:rsidR="00434362" w:rsidRPr="00C2279B" w:rsidRDefault="00434362" w:rsidP="00C2279B">
      <w:pPr>
        <w:spacing w:after="0" w:line="240" w:lineRule="auto"/>
        <w:ind w:right="424" w:firstLine="851"/>
        <w:jc w:val="both"/>
        <w:rPr>
          <w:rFonts w:ascii="Arial" w:eastAsia="Calibri" w:hAnsi="Arial" w:cs="Arial"/>
          <w:i/>
        </w:rPr>
      </w:pPr>
    </w:p>
    <w:p w14:paraId="1A961ADE" w14:textId="77777777" w:rsidR="00434362" w:rsidRPr="00C2279B" w:rsidRDefault="00434362" w:rsidP="00C2279B">
      <w:pPr>
        <w:spacing w:after="0" w:line="240" w:lineRule="auto"/>
        <w:ind w:firstLine="709"/>
        <w:jc w:val="both"/>
        <w:rPr>
          <w:rFonts w:ascii="Arial" w:eastAsia="Calibri" w:hAnsi="Arial" w:cs="Arial"/>
          <w:i/>
        </w:rPr>
        <w:sectPr w:rsidR="00434362" w:rsidRPr="00C2279B" w:rsidSect="00BD7786">
          <w:pgSz w:w="11906" w:h="16838"/>
          <w:pgMar w:top="1134" w:right="425" w:bottom="709" w:left="1134" w:header="709" w:footer="709" w:gutter="0"/>
          <w:cols w:space="708"/>
          <w:docGrid w:linePitch="360"/>
        </w:sectPr>
      </w:pPr>
    </w:p>
    <w:p w14:paraId="0B917DC2" w14:textId="77777777" w:rsidR="00210910" w:rsidRPr="00820827" w:rsidRDefault="00210910" w:rsidP="00820827">
      <w:pPr>
        <w:pStyle w:val="1"/>
        <w:jc w:val="both"/>
        <w:rPr>
          <w:rFonts w:ascii="Arial" w:eastAsia="Calibri" w:hAnsi="Arial" w:cs="Arial"/>
          <w:b/>
          <w:color w:val="auto"/>
          <w:sz w:val="22"/>
          <w:szCs w:val="22"/>
        </w:rPr>
      </w:pPr>
      <w:bookmarkStart w:id="112" w:name="_Toc42080424"/>
      <w:r w:rsidRPr="00820827">
        <w:rPr>
          <w:rFonts w:ascii="Arial" w:hAnsi="Arial" w:cs="Arial"/>
          <w:b/>
          <w:color w:val="auto"/>
          <w:sz w:val="22"/>
          <w:szCs w:val="22"/>
        </w:rPr>
        <w:lastRenderedPageBreak/>
        <w:t xml:space="preserve">4. Форма </w:t>
      </w:r>
      <w:r w:rsidRPr="00820827">
        <w:rPr>
          <w:rFonts w:ascii="Arial" w:hAnsi="Arial" w:cs="Arial"/>
          <w:b/>
          <w:bCs/>
          <w:color w:val="auto"/>
          <w:sz w:val="22"/>
          <w:szCs w:val="22"/>
          <w:lang w:eastAsia="ru-RU"/>
        </w:rPr>
        <w:t xml:space="preserve">графика синхронизации реализации мероприятий по строительству и (или) реконструкции объектов инфраструктуры </w:t>
      </w:r>
      <w:r w:rsidR="00D84AE1" w:rsidRPr="00820827">
        <w:rPr>
          <w:rFonts w:ascii="Arial" w:eastAsia="Calibri" w:hAnsi="Arial" w:cs="Arial"/>
          <w:b/>
          <w:color w:val="auto"/>
          <w:sz w:val="22"/>
          <w:szCs w:val="22"/>
        </w:rPr>
        <w:t>необходимых для реализации концессионных соглашений, соглашений о государственно-частном партнерстве и муниципально-частном партнерстве</w:t>
      </w:r>
      <w:r w:rsidR="00D84AE1" w:rsidRPr="00820827" w:rsidDel="00754723">
        <w:rPr>
          <w:rFonts w:ascii="Arial" w:eastAsia="Calibri" w:hAnsi="Arial" w:cs="Arial"/>
          <w:b/>
          <w:color w:val="auto"/>
          <w:sz w:val="22"/>
          <w:szCs w:val="22"/>
        </w:rPr>
        <w:t xml:space="preserve"> </w:t>
      </w:r>
      <w:r w:rsidRPr="00820827">
        <w:rPr>
          <w:rFonts w:ascii="Arial" w:hAnsi="Arial" w:cs="Arial"/>
          <w:b/>
          <w:bCs/>
          <w:color w:val="auto"/>
          <w:sz w:val="22"/>
          <w:szCs w:val="22"/>
          <w:lang w:eastAsia="ru-RU"/>
        </w:rPr>
        <w:t xml:space="preserve">и </w:t>
      </w:r>
      <w:r w:rsidR="00D84AE1" w:rsidRPr="00820827">
        <w:rPr>
          <w:rFonts w:ascii="Arial" w:hAnsi="Arial" w:cs="Arial"/>
          <w:b/>
          <w:bCs/>
          <w:color w:val="auto"/>
          <w:sz w:val="22"/>
          <w:szCs w:val="22"/>
          <w:lang w:eastAsia="ru-RU"/>
        </w:rPr>
        <w:t>инвестиционных проектов,</w:t>
      </w:r>
      <w:r w:rsidR="00D84AE1" w:rsidRPr="00820827">
        <w:rPr>
          <w:rFonts w:ascii="Arial" w:eastAsia="Calibri" w:hAnsi="Arial" w:cs="Arial"/>
          <w:b/>
          <w:color w:val="auto"/>
          <w:sz w:val="22"/>
          <w:szCs w:val="22"/>
        </w:rPr>
        <w:t xml:space="preserve"> реализуемых концессионером, частным партнером</w:t>
      </w:r>
      <w:r w:rsidR="000A7FAA" w:rsidRPr="00820827">
        <w:rPr>
          <w:rFonts w:ascii="Arial" w:eastAsia="Calibri" w:hAnsi="Arial" w:cs="Arial"/>
          <w:b/>
          <w:color w:val="auto"/>
          <w:sz w:val="22"/>
          <w:szCs w:val="22"/>
        </w:rPr>
        <w:t>.</w:t>
      </w:r>
      <w:bookmarkEnd w:id="112"/>
    </w:p>
    <w:p w14:paraId="67923D69" w14:textId="77777777" w:rsidR="00210910" w:rsidRPr="00C2279B" w:rsidRDefault="00210910" w:rsidP="00820827">
      <w:pPr>
        <w:rPr>
          <w:rFonts w:ascii="Arial" w:eastAsia="MingLiU_HKSCS-ExtB" w:hAnsi="Arial" w:cs="Arial"/>
          <w:bCs/>
        </w:rPr>
      </w:pPr>
    </w:p>
    <w:p w14:paraId="704ADF5A" w14:textId="77777777" w:rsidR="00210910" w:rsidRPr="00C2279B" w:rsidRDefault="00210910" w:rsidP="00C2279B">
      <w:pPr>
        <w:spacing w:after="0" w:line="240" w:lineRule="auto"/>
        <w:ind w:right="536"/>
        <w:jc w:val="both"/>
        <w:rPr>
          <w:rFonts w:ascii="Arial" w:eastAsia="MingLiU_HKSCS-ExtB" w:hAnsi="Arial" w:cs="Arial"/>
          <w:bCs/>
        </w:rPr>
      </w:pPr>
      <w:r w:rsidRPr="00C2279B">
        <w:rPr>
          <w:rFonts w:ascii="Arial" w:eastAsia="MingLiU_HKSCS-ExtB" w:hAnsi="Arial" w:cs="Arial"/>
          <w:bCs/>
        </w:rPr>
        <w:t xml:space="preserve">График синхронизации реализации мероприятий по строительству и (или) реконструкции объектов инфраструктуры и инвестиционных проектов представляется по нижеприведенной форме на бумажном носителе и в электронном виде (копия файла в формате </w:t>
      </w:r>
      <w:r w:rsidRPr="00C2279B">
        <w:rPr>
          <w:rFonts w:ascii="Arial" w:eastAsia="MingLiU_HKSCS-ExtB" w:hAnsi="Arial" w:cs="Arial"/>
          <w:bCs/>
          <w:lang w:val="en-US"/>
        </w:rPr>
        <w:t>MS</w:t>
      </w:r>
      <w:r w:rsidRPr="00C2279B">
        <w:rPr>
          <w:rFonts w:ascii="Arial" w:eastAsia="MingLiU_HKSCS-ExtB" w:hAnsi="Arial" w:cs="Arial"/>
          <w:bCs/>
        </w:rPr>
        <w:t xml:space="preserve"> </w:t>
      </w:r>
      <w:r w:rsidRPr="00C2279B">
        <w:rPr>
          <w:rFonts w:ascii="Arial" w:eastAsia="MingLiU_HKSCS-ExtB" w:hAnsi="Arial" w:cs="Arial"/>
          <w:bCs/>
          <w:lang w:val="en-US"/>
        </w:rPr>
        <w:t>Excel</w:t>
      </w:r>
      <w:r w:rsidRPr="00C2279B">
        <w:rPr>
          <w:rFonts w:ascii="Arial" w:eastAsia="MingLiU_HKSCS-ExtB" w:hAnsi="Arial" w:cs="Arial"/>
          <w:bCs/>
        </w:rPr>
        <w:t xml:space="preserve"> для заполнения представляется Фондом).</w:t>
      </w:r>
    </w:p>
    <w:tbl>
      <w:tblPr>
        <w:tblStyle w:val="33"/>
        <w:tblW w:w="0" w:type="auto"/>
        <w:tblLook w:val="04A0" w:firstRow="1" w:lastRow="0" w:firstColumn="1" w:lastColumn="0" w:noHBand="0" w:noVBand="1"/>
      </w:tblPr>
      <w:tblGrid>
        <w:gridCol w:w="1157"/>
        <w:gridCol w:w="853"/>
        <w:gridCol w:w="2214"/>
        <w:gridCol w:w="669"/>
        <w:gridCol w:w="727"/>
        <w:gridCol w:w="647"/>
        <w:gridCol w:w="647"/>
        <w:gridCol w:w="647"/>
        <w:gridCol w:w="647"/>
        <w:gridCol w:w="727"/>
        <w:gridCol w:w="647"/>
        <w:gridCol w:w="647"/>
        <w:gridCol w:w="647"/>
        <w:gridCol w:w="647"/>
        <w:gridCol w:w="727"/>
        <w:gridCol w:w="653"/>
        <w:gridCol w:w="653"/>
        <w:gridCol w:w="727"/>
        <w:gridCol w:w="928"/>
      </w:tblGrid>
      <w:tr w:rsidR="00210910" w:rsidRPr="00FC2650" w14:paraId="1ABAC9E2" w14:textId="77777777" w:rsidTr="008E46B7">
        <w:trPr>
          <w:trHeight w:val="465"/>
        </w:trPr>
        <w:tc>
          <w:tcPr>
            <w:tcW w:w="1555" w:type="dxa"/>
            <w:gridSpan w:val="2"/>
            <w:vMerge w:val="restart"/>
            <w:hideMark/>
          </w:tcPr>
          <w:p w14:paraId="0367635B"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Наименование мероприятия (объекта инфраструктуры)</w:t>
            </w:r>
          </w:p>
        </w:tc>
        <w:tc>
          <w:tcPr>
            <w:tcW w:w="2047" w:type="dxa"/>
            <w:vMerge w:val="restart"/>
            <w:hideMark/>
          </w:tcPr>
          <w:p w14:paraId="305B3DA7"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Направления финансирования и источники денежных средств</w:t>
            </w:r>
          </w:p>
        </w:tc>
        <w:tc>
          <w:tcPr>
            <w:tcW w:w="1352" w:type="dxa"/>
            <w:gridSpan w:val="2"/>
            <w:noWrap/>
            <w:hideMark/>
          </w:tcPr>
          <w:p w14:paraId="3758EDDC"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202_ год</w:t>
            </w:r>
          </w:p>
        </w:tc>
        <w:tc>
          <w:tcPr>
            <w:tcW w:w="3320" w:type="dxa"/>
            <w:gridSpan w:val="5"/>
            <w:noWrap/>
            <w:hideMark/>
          </w:tcPr>
          <w:p w14:paraId="69A9E19E"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202_ год</w:t>
            </w:r>
          </w:p>
        </w:tc>
        <w:tc>
          <w:tcPr>
            <w:tcW w:w="3320" w:type="dxa"/>
            <w:gridSpan w:val="5"/>
            <w:noWrap/>
            <w:hideMark/>
          </w:tcPr>
          <w:p w14:paraId="35415C4A"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202_ год</w:t>
            </w:r>
          </w:p>
        </w:tc>
        <w:tc>
          <w:tcPr>
            <w:tcW w:w="2010" w:type="dxa"/>
            <w:gridSpan w:val="3"/>
            <w:noWrap/>
            <w:hideMark/>
          </w:tcPr>
          <w:p w14:paraId="277E6052"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20__ год</w:t>
            </w:r>
          </w:p>
        </w:tc>
        <w:tc>
          <w:tcPr>
            <w:tcW w:w="956" w:type="dxa"/>
            <w:vMerge w:val="restart"/>
            <w:noWrap/>
            <w:hideMark/>
          </w:tcPr>
          <w:p w14:paraId="3641F0AC"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Итого</w:t>
            </w:r>
          </w:p>
        </w:tc>
      </w:tr>
      <w:tr w:rsidR="00210910" w:rsidRPr="00FC2650" w14:paraId="4D14F4D4" w14:textId="77777777" w:rsidTr="008E46B7">
        <w:trPr>
          <w:trHeight w:val="465"/>
        </w:trPr>
        <w:tc>
          <w:tcPr>
            <w:tcW w:w="1555" w:type="dxa"/>
            <w:gridSpan w:val="2"/>
            <w:vMerge/>
            <w:hideMark/>
          </w:tcPr>
          <w:p w14:paraId="0ADF9CF3" w14:textId="77777777" w:rsidR="00210910" w:rsidRPr="00FC2650" w:rsidRDefault="00210910" w:rsidP="00C2279B">
            <w:pPr>
              <w:spacing w:after="0" w:line="240" w:lineRule="auto"/>
              <w:rPr>
                <w:rFonts w:ascii="Arial" w:hAnsi="Arial" w:cs="Arial"/>
                <w:sz w:val="20"/>
              </w:rPr>
            </w:pPr>
          </w:p>
        </w:tc>
        <w:tc>
          <w:tcPr>
            <w:tcW w:w="2047" w:type="dxa"/>
            <w:vMerge/>
            <w:hideMark/>
          </w:tcPr>
          <w:p w14:paraId="3F94D272" w14:textId="77777777" w:rsidR="00210910" w:rsidRPr="00FC2650" w:rsidRDefault="00210910" w:rsidP="00C2279B">
            <w:pPr>
              <w:spacing w:after="0" w:line="240" w:lineRule="auto"/>
              <w:rPr>
                <w:rFonts w:ascii="Arial" w:hAnsi="Arial" w:cs="Arial"/>
                <w:sz w:val="20"/>
              </w:rPr>
            </w:pPr>
          </w:p>
        </w:tc>
        <w:tc>
          <w:tcPr>
            <w:tcW w:w="676" w:type="dxa"/>
            <w:noWrap/>
            <w:hideMark/>
          </w:tcPr>
          <w:p w14:paraId="4B5A33C8"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 xml:space="preserve">_ кв. </w:t>
            </w:r>
          </w:p>
        </w:tc>
        <w:tc>
          <w:tcPr>
            <w:tcW w:w="676" w:type="dxa"/>
            <w:noWrap/>
            <w:hideMark/>
          </w:tcPr>
          <w:p w14:paraId="5E816DB9"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Итого</w:t>
            </w:r>
          </w:p>
        </w:tc>
        <w:tc>
          <w:tcPr>
            <w:tcW w:w="664" w:type="dxa"/>
            <w:noWrap/>
            <w:hideMark/>
          </w:tcPr>
          <w:p w14:paraId="265B4BE4"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 xml:space="preserve">1 кв. </w:t>
            </w:r>
          </w:p>
        </w:tc>
        <w:tc>
          <w:tcPr>
            <w:tcW w:w="664" w:type="dxa"/>
            <w:noWrap/>
            <w:hideMark/>
          </w:tcPr>
          <w:p w14:paraId="177B4312"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2 кв.</w:t>
            </w:r>
          </w:p>
        </w:tc>
        <w:tc>
          <w:tcPr>
            <w:tcW w:w="664" w:type="dxa"/>
            <w:noWrap/>
            <w:hideMark/>
          </w:tcPr>
          <w:p w14:paraId="6EC8C9D3"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3 кв.</w:t>
            </w:r>
          </w:p>
        </w:tc>
        <w:tc>
          <w:tcPr>
            <w:tcW w:w="664" w:type="dxa"/>
            <w:noWrap/>
            <w:hideMark/>
          </w:tcPr>
          <w:p w14:paraId="27F39E03"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 xml:space="preserve">4 кв. </w:t>
            </w:r>
          </w:p>
        </w:tc>
        <w:tc>
          <w:tcPr>
            <w:tcW w:w="664" w:type="dxa"/>
            <w:noWrap/>
            <w:hideMark/>
          </w:tcPr>
          <w:p w14:paraId="4801A465"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Итого</w:t>
            </w:r>
          </w:p>
        </w:tc>
        <w:tc>
          <w:tcPr>
            <w:tcW w:w="664" w:type="dxa"/>
            <w:noWrap/>
            <w:hideMark/>
          </w:tcPr>
          <w:p w14:paraId="020C7F3A"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 xml:space="preserve">1 кв. </w:t>
            </w:r>
          </w:p>
        </w:tc>
        <w:tc>
          <w:tcPr>
            <w:tcW w:w="664" w:type="dxa"/>
            <w:noWrap/>
            <w:hideMark/>
          </w:tcPr>
          <w:p w14:paraId="347980F4"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2 кв.</w:t>
            </w:r>
          </w:p>
        </w:tc>
        <w:tc>
          <w:tcPr>
            <w:tcW w:w="664" w:type="dxa"/>
            <w:noWrap/>
            <w:hideMark/>
          </w:tcPr>
          <w:p w14:paraId="3454E2EA"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3 кв.</w:t>
            </w:r>
          </w:p>
        </w:tc>
        <w:tc>
          <w:tcPr>
            <w:tcW w:w="664" w:type="dxa"/>
            <w:noWrap/>
            <w:hideMark/>
          </w:tcPr>
          <w:p w14:paraId="3792066C"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 xml:space="preserve">4 кв. </w:t>
            </w:r>
          </w:p>
        </w:tc>
        <w:tc>
          <w:tcPr>
            <w:tcW w:w="664" w:type="dxa"/>
            <w:noWrap/>
            <w:hideMark/>
          </w:tcPr>
          <w:p w14:paraId="780D27C9"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Итого</w:t>
            </w:r>
          </w:p>
        </w:tc>
        <w:tc>
          <w:tcPr>
            <w:tcW w:w="670" w:type="dxa"/>
            <w:noWrap/>
            <w:hideMark/>
          </w:tcPr>
          <w:p w14:paraId="2BBC3FF5"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 xml:space="preserve">1 кв. </w:t>
            </w:r>
          </w:p>
        </w:tc>
        <w:tc>
          <w:tcPr>
            <w:tcW w:w="670" w:type="dxa"/>
            <w:noWrap/>
            <w:hideMark/>
          </w:tcPr>
          <w:p w14:paraId="6FEE703E"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2 кв.</w:t>
            </w:r>
          </w:p>
        </w:tc>
        <w:tc>
          <w:tcPr>
            <w:tcW w:w="670" w:type="dxa"/>
            <w:noWrap/>
            <w:hideMark/>
          </w:tcPr>
          <w:p w14:paraId="2954FD5A"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Итого</w:t>
            </w:r>
          </w:p>
        </w:tc>
        <w:tc>
          <w:tcPr>
            <w:tcW w:w="956" w:type="dxa"/>
            <w:vMerge/>
            <w:hideMark/>
          </w:tcPr>
          <w:p w14:paraId="3C881EDE" w14:textId="77777777" w:rsidR="00210910" w:rsidRPr="00FC2650" w:rsidRDefault="00210910" w:rsidP="00C2279B">
            <w:pPr>
              <w:spacing w:after="0" w:line="240" w:lineRule="auto"/>
              <w:rPr>
                <w:rFonts w:ascii="Arial" w:hAnsi="Arial" w:cs="Arial"/>
                <w:b/>
                <w:bCs/>
                <w:sz w:val="20"/>
              </w:rPr>
            </w:pPr>
          </w:p>
        </w:tc>
      </w:tr>
      <w:tr w:rsidR="00210910" w:rsidRPr="00FC2650" w14:paraId="4226CD33" w14:textId="77777777" w:rsidTr="008E46B7">
        <w:trPr>
          <w:trHeight w:val="245"/>
        </w:trPr>
        <w:tc>
          <w:tcPr>
            <w:tcW w:w="1555" w:type="dxa"/>
            <w:gridSpan w:val="2"/>
          </w:tcPr>
          <w:p w14:paraId="38013C1D" w14:textId="77777777" w:rsidR="00210910" w:rsidRPr="00FC2650" w:rsidRDefault="00210910" w:rsidP="00C2279B">
            <w:pPr>
              <w:spacing w:after="0" w:line="240" w:lineRule="auto"/>
              <w:jc w:val="center"/>
              <w:rPr>
                <w:rFonts w:ascii="Arial" w:hAnsi="Arial" w:cs="Arial"/>
                <w:bCs/>
                <w:iCs/>
                <w:sz w:val="20"/>
              </w:rPr>
            </w:pPr>
            <w:r w:rsidRPr="00FC2650">
              <w:rPr>
                <w:rFonts w:ascii="Arial" w:hAnsi="Arial" w:cs="Arial"/>
                <w:bCs/>
                <w:iCs/>
                <w:sz w:val="20"/>
              </w:rPr>
              <w:t>1</w:t>
            </w:r>
          </w:p>
        </w:tc>
        <w:tc>
          <w:tcPr>
            <w:tcW w:w="2047" w:type="dxa"/>
          </w:tcPr>
          <w:p w14:paraId="226BE8DF"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2</w:t>
            </w:r>
          </w:p>
        </w:tc>
        <w:tc>
          <w:tcPr>
            <w:tcW w:w="676" w:type="dxa"/>
            <w:noWrap/>
          </w:tcPr>
          <w:p w14:paraId="20D17FAA"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3</w:t>
            </w:r>
          </w:p>
        </w:tc>
        <w:tc>
          <w:tcPr>
            <w:tcW w:w="676" w:type="dxa"/>
            <w:noWrap/>
          </w:tcPr>
          <w:p w14:paraId="201B6FA1" w14:textId="77777777" w:rsidR="00210910" w:rsidRPr="00FC2650" w:rsidRDefault="00210910" w:rsidP="00C2279B">
            <w:pPr>
              <w:spacing w:after="0" w:line="240" w:lineRule="auto"/>
              <w:rPr>
                <w:rFonts w:ascii="Arial" w:hAnsi="Arial" w:cs="Arial"/>
                <w:bCs/>
                <w:sz w:val="20"/>
              </w:rPr>
            </w:pPr>
            <w:r w:rsidRPr="00FC2650">
              <w:rPr>
                <w:rFonts w:ascii="Arial" w:hAnsi="Arial" w:cs="Arial"/>
                <w:bCs/>
                <w:sz w:val="20"/>
              </w:rPr>
              <w:t>4</w:t>
            </w:r>
          </w:p>
        </w:tc>
        <w:tc>
          <w:tcPr>
            <w:tcW w:w="664" w:type="dxa"/>
            <w:noWrap/>
          </w:tcPr>
          <w:p w14:paraId="57964948"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5</w:t>
            </w:r>
          </w:p>
        </w:tc>
        <w:tc>
          <w:tcPr>
            <w:tcW w:w="664" w:type="dxa"/>
            <w:noWrap/>
          </w:tcPr>
          <w:p w14:paraId="3B86282C"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6</w:t>
            </w:r>
          </w:p>
        </w:tc>
        <w:tc>
          <w:tcPr>
            <w:tcW w:w="664" w:type="dxa"/>
            <w:noWrap/>
          </w:tcPr>
          <w:p w14:paraId="24BFF1BC"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7</w:t>
            </w:r>
          </w:p>
        </w:tc>
        <w:tc>
          <w:tcPr>
            <w:tcW w:w="664" w:type="dxa"/>
            <w:noWrap/>
          </w:tcPr>
          <w:p w14:paraId="72A9734A"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8</w:t>
            </w:r>
          </w:p>
        </w:tc>
        <w:tc>
          <w:tcPr>
            <w:tcW w:w="664" w:type="dxa"/>
            <w:noWrap/>
          </w:tcPr>
          <w:p w14:paraId="69B8CE59" w14:textId="77777777" w:rsidR="00210910" w:rsidRPr="00FC2650" w:rsidRDefault="00210910" w:rsidP="00C2279B">
            <w:pPr>
              <w:spacing w:after="0" w:line="240" w:lineRule="auto"/>
              <w:rPr>
                <w:rFonts w:ascii="Arial" w:hAnsi="Arial" w:cs="Arial"/>
                <w:bCs/>
                <w:sz w:val="20"/>
              </w:rPr>
            </w:pPr>
            <w:r w:rsidRPr="00FC2650">
              <w:rPr>
                <w:rFonts w:ascii="Arial" w:hAnsi="Arial" w:cs="Arial"/>
                <w:bCs/>
                <w:sz w:val="20"/>
              </w:rPr>
              <w:t>9</w:t>
            </w:r>
          </w:p>
        </w:tc>
        <w:tc>
          <w:tcPr>
            <w:tcW w:w="664" w:type="dxa"/>
            <w:noWrap/>
          </w:tcPr>
          <w:p w14:paraId="71D11EE5"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10</w:t>
            </w:r>
          </w:p>
        </w:tc>
        <w:tc>
          <w:tcPr>
            <w:tcW w:w="664" w:type="dxa"/>
            <w:noWrap/>
          </w:tcPr>
          <w:p w14:paraId="7E9B2CFA"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11</w:t>
            </w:r>
          </w:p>
        </w:tc>
        <w:tc>
          <w:tcPr>
            <w:tcW w:w="664" w:type="dxa"/>
            <w:noWrap/>
          </w:tcPr>
          <w:p w14:paraId="22196157"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12</w:t>
            </w:r>
          </w:p>
        </w:tc>
        <w:tc>
          <w:tcPr>
            <w:tcW w:w="664" w:type="dxa"/>
            <w:noWrap/>
          </w:tcPr>
          <w:p w14:paraId="42B81D73"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13</w:t>
            </w:r>
          </w:p>
        </w:tc>
        <w:tc>
          <w:tcPr>
            <w:tcW w:w="664" w:type="dxa"/>
            <w:noWrap/>
          </w:tcPr>
          <w:p w14:paraId="2C4E8C43" w14:textId="77777777" w:rsidR="00210910" w:rsidRPr="00FC2650" w:rsidRDefault="00210910" w:rsidP="00C2279B">
            <w:pPr>
              <w:spacing w:after="0" w:line="240" w:lineRule="auto"/>
              <w:rPr>
                <w:rFonts w:ascii="Arial" w:hAnsi="Arial" w:cs="Arial"/>
                <w:bCs/>
                <w:sz w:val="20"/>
              </w:rPr>
            </w:pPr>
            <w:r w:rsidRPr="00FC2650">
              <w:rPr>
                <w:rFonts w:ascii="Arial" w:hAnsi="Arial" w:cs="Arial"/>
                <w:bCs/>
                <w:sz w:val="20"/>
              </w:rPr>
              <w:t>14</w:t>
            </w:r>
          </w:p>
        </w:tc>
        <w:tc>
          <w:tcPr>
            <w:tcW w:w="670" w:type="dxa"/>
            <w:noWrap/>
          </w:tcPr>
          <w:p w14:paraId="5C67A4C1"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15</w:t>
            </w:r>
          </w:p>
        </w:tc>
        <w:tc>
          <w:tcPr>
            <w:tcW w:w="670" w:type="dxa"/>
            <w:noWrap/>
          </w:tcPr>
          <w:p w14:paraId="0F2865B8"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16</w:t>
            </w:r>
          </w:p>
        </w:tc>
        <w:tc>
          <w:tcPr>
            <w:tcW w:w="670" w:type="dxa"/>
            <w:noWrap/>
          </w:tcPr>
          <w:p w14:paraId="1BD30303" w14:textId="77777777" w:rsidR="00210910" w:rsidRPr="00FC2650" w:rsidRDefault="00210910" w:rsidP="00C2279B">
            <w:pPr>
              <w:spacing w:after="0" w:line="240" w:lineRule="auto"/>
              <w:rPr>
                <w:rFonts w:ascii="Arial" w:hAnsi="Arial" w:cs="Arial"/>
                <w:bCs/>
                <w:sz w:val="20"/>
              </w:rPr>
            </w:pPr>
            <w:r w:rsidRPr="00FC2650">
              <w:rPr>
                <w:rFonts w:ascii="Arial" w:hAnsi="Arial" w:cs="Arial"/>
                <w:bCs/>
                <w:sz w:val="20"/>
              </w:rPr>
              <w:t>17</w:t>
            </w:r>
          </w:p>
        </w:tc>
        <w:tc>
          <w:tcPr>
            <w:tcW w:w="956" w:type="dxa"/>
            <w:noWrap/>
          </w:tcPr>
          <w:p w14:paraId="0927424A" w14:textId="77777777" w:rsidR="00210910" w:rsidRPr="00FC2650" w:rsidRDefault="00210910" w:rsidP="00C2279B">
            <w:pPr>
              <w:spacing w:after="0" w:line="240" w:lineRule="auto"/>
              <w:rPr>
                <w:rFonts w:ascii="Arial" w:hAnsi="Arial" w:cs="Arial"/>
                <w:bCs/>
                <w:sz w:val="20"/>
              </w:rPr>
            </w:pPr>
            <w:r w:rsidRPr="00FC2650">
              <w:rPr>
                <w:rFonts w:ascii="Arial" w:hAnsi="Arial" w:cs="Arial"/>
                <w:bCs/>
                <w:sz w:val="20"/>
              </w:rPr>
              <w:t>18</w:t>
            </w:r>
          </w:p>
        </w:tc>
      </w:tr>
      <w:tr w:rsidR="00210910" w:rsidRPr="00FC2650" w14:paraId="731AB22B" w14:textId="77777777" w:rsidTr="008E46B7">
        <w:trPr>
          <w:trHeight w:val="1335"/>
        </w:trPr>
        <w:tc>
          <w:tcPr>
            <w:tcW w:w="1555" w:type="dxa"/>
            <w:gridSpan w:val="2"/>
            <w:vMerge w:val="restart"/>
            <w:hideMark/>
          </w:tcPr>
          <w:p w14:paraId="659AFFD5" w14:textId="77777777" w:rsidR="00210910" w:rsidRPr="00FC2650" w:rsidRDefault="00210910" w:rsidP="00C2279B">
            <w:pPr>
              <w:spacing w:after="0" w:line="240" w:lineRule="auto"/>
              <w:jc w:val="center"/>
              <w:rPr>
                <w:rFonts w:ascii="Arial" w:hAnsi="Arial" w:cs="Arial"/>
                <w:b/>
                <w:bCs/>
                <w:i/>
                <w:iCs/>
                <w:sz w:val="20"/>
              </w:rPr>
            </w:pPr>
            <w:r w:rsidRPr="00FC2650">
              <w:rPr>
                <w:rFonts w:ascii="Arial" w:hAnsi="Arial" w:cs="Arial"/>
                <w:b/>
                <w:bCs/>
                <w:i/>
                <w:iCs/>
                <w:sz w:val="20"/>
              </w:rPr>
              <w:t>Итого по объектам инфраструктуры</w:t>
            </w:r>
          </w:p>
          <w:p w14:paraId="06557436" w14:textId="77777777" w:rsidR="00210910" w:rsidRPr="00FC2650" w:rsidRDefault="00210910" w:rsidP="00C2279B">
            <w:pPr>
              <w:spacing w:after="0" w:line="240" w:lineRule="auto"/>
              <w:jc w:val="center"/>
              <w:rPr>
                <w:rFonts w:ascii="Arial" w:hAnsi="Arial" w:cs="Arial"/>
                <w:b/>
                <w:bCs/>
                <w:i/>
                <w:iCs/>
                <w:sz w:val="20"/>
              </w:rPr>
            </w:pPr>
          </w:p>
        </w:tc>
        <w:tc>
          <w:tcPr>
            <w:tcW w:w="2047" w:type="dxa"/>
            <w:hideMark/>
          </w:tcPr>
          <w:p w14:paraId="1757E954"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 xml:space="preserve">Софинансирование мероприятий по строительству и (или) реконструкции объектов инфраструктуры за счет средств Фонда (руб., с НДС) </w:t>
            </w:r>
          </w:p>
        </w:tc>
        <w:tc>
          <w:tcPr>
            <w:tcW w:w="676" w:type="dxa"/>
            <w:noWrap/>
            <w:hideMark/>
          </w:tcPr>
          <w:p w14:paraId="229EE75A"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6" w:type="dxa"/>
            <w:noWrap/>
            <w:hideMark/>
          </w:tcPr>
          <w:p w14:paraId="451E2523"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30838775"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40F061E1"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60E7CE6D"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37E715B2"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37382F4C"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017B4417"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70EFD2C9"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3B765E36"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4708FFEE"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3F4F1DC9"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59367711"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14:paraId="1982B938"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14:paraId="47085E5A"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14:paraId="271887B3"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r>
      <w:tr w:rsidR="00210910" w:rsidRPr="00FC2650" w14:paraId="2E157AF7" w14:textId="77777777" w:rsidTr="008E46B7">
        <w:trPr>
          <w:trHeight w:val="1635"/>
        </w:trPr>
        <w:tc>
          <w:tcPr>
            <w:tcW w:w="1555" w:type="dxa"/>
            <w:gridSpan w:val="2"/>
            <w:vMerge/>
            <w:hideMark/>
          </w:tcPr>
          <w:p w14:paraId="62321B26" w14:textId="77777777" w:rsidR="00210910" w:rsidRPr="00FC2650" w:rsidRDefault="00210910" w:rsidP="00C2279B">
            <w:pPr>
              <w:spacing w:after="0" w:line="240" w:lineRule="auto"/>
              <w:rPr>
                <w:rFonts w:ascii="Arial" w:hAnsi="Arial" w:cs="Arial"/>
                <w:b/>
                <w:bCs/>
                <w:i/>
                <w:iCs/>
                <w:sz w:val="20"/>
              </w:rPr>
            </w:pPr>
          </w:p>
        </w:tc>
        <w:tc>
          <w:tcPr>
            <w:tcW w:w="2047" w:type="dxa"/>
            <w:hideMark/>
          </w:tcPr>
          <w:p w14:paraId="374860A4"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 xml:space="preserve">Финансирование мероприятий по строительству и (или) реконструкции объектов инфраструктуры за счет средств </w:t>
            </w:r>
            <w:r w:rsidR="00E47BD6" w:rsidRPr="00FC2650">
              <w:rPr>
                <w:rFonts w:ascii="Arial" w:hAnsi="Arial" w:cs="Arial"/>
                <w:sz w:val="20"/>
              </w:rPr>
              <w:t xml:space="preserve">бюджета </w:t>
            </w:r>
            <w:r w:rsidRPr="00FC2650">
              <w:rPr>
                <w:rFonts w:ascii="Arial" w:hAnsi="Arial" w:cs="Arial"/>
                <w:sz w:val="20"/>
              </w:rPr>
              <w:t xml:space="preserve">Субъекта Российской Федерации и (или) </w:t>
            </w:r>
            <w:r w:rsidR="00E47BD6" w:rsidRPr="00FC2650">
              <w:rPr>
                <w:rFonts w:ascii="Arial" w:hAnsi="Arial" w:cs="Arial"/>
                <w:sz w:val="20"/>
              </w:rPr>
              <w:t xml:space="preserve">бюджета </w:t>
            </w:r>
            <w:r w:rsidRPr="00FC2650">
              <w:rPr>
                <w:rFonts w:ascii="Arial" w:hAnsi="Arial" w:cs="Arial"/>
                <w:sz w:val="20"/>
              </w:rPr>
              <w:t>моногорода (руб, с НДС)</w:t>
            </w:r>
          </w:p>
        </w:tc>
        <w:tc>
          <w:tcPr>
            <w:tcW w:w="676" w:type="dxa"/>
            <w:noWrap/>
            <w:hideMark/>
          </w:tcPr>
          <w:p w14:paraId="6EB03344"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6" w:type="dxa"/>
            <w:noWrap/>
            <w:hideMark/>
          </w:tcPr>
          <w:p w14:paraId="78ABA0AD"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6B3FF91E"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1044DFE0"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3D4D3E1C"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575498AE"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63722340"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2CBF3880"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3EE74FB5"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4AE997FD"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7E789874"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737D8848"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31E232F6"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14:paraId="4DC9C422"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14:paraId="5076321A"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14:paraId="616D02E8"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r>
      <w:tr w:rsidR="00210910" w:rsidRPr="00FC2650" w14:paraId="3F2A5E96" w14:textId="77777777" w:rsidTr="008E46B7">
        <w:trPr>
          <w:trHeight w:val="375"/>
        </w:trPr>
        <w:tc>
          <w:tcPr>
            <w:tcW w:w="1555" w:type="dxa"/>
            <w:gridSpan w:val="2"/>
            <w:vMerge/>
            <w:hideMark/>
          </w:tcPr>
          <w:p w14:paraId="091B12CD" w14:textId="77777777" w:rsidR="00210910" w:rsidRPr="00FC2650" w:rsidRDefault="00210910" w:rsidP="00C2279B">
            <w:pPr>
              <w:spacing w:after="0" w:line="240" w:lineRule="auto"/>
              <w:rPr>
                <w:rFonts w:ascii="Arial" w:hAnsi="Arial" w:cs="Arial"/>
                <w:b/>
                <w:bCs/>
                <w:i/>
                <w:iCs/>
                <w:sz w:val="20"/>
              </w:rPr>
            </w:pPr>
          </w:p>
        </w:tc>
        <w:tc>
          <w:tcPr>
            <w:tcW w:w="2047" w:type="dxa"/>
            <w:noWrap/>
            <w:hideMark/>
          </w:tcPr>
          <w:p w14:paraId="6EACF75F"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ИТОГО по софинансированию:</w:t>
            </w:r>
          </w:p>
        </w:tc>
        <w:tc>
          <w:tcPr>
            <w:tcW w:w="676" w:type="dxa"/>
            <w:noWrap/>
            <w:hideMark/>
          </w:tcPr>
          <w:p w14:paraId="7C9ADA7D"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6" w:type="dxa"/>
            <w:noWrap/>
            <w:hideMark/>
          </w:tcPr>
          <w:p w14:paraId="5BBCEBAA"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79A9B524"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7E9724DA"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076DCC4A"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1A42E78F"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13BA2707"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6777F55B"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000C9EA5"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7F2ED9B5"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4362F6AE"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469E577D"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438F2DED"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66E1BCEE"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7D19DC83"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14:paraId="642D7690"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r>
      <w:tr w:rsidR="00210910" w:rsidRPr="00FC2650" w14:paraId="50BDA816" w14:textId="77777777" w:rsidTr="008E46B7">
        <w:trPr>
          <w:trHeight w:val="2610"/>
        </w:trPr>
        <w:tc>
          <w:tcPr>
            <w:tcW w:w="1555" w:type="dxa"/>
            <w:gridSpan w:val="2"/>
            <w:vMerge/>
            <w:hideMark/>
          </w:tcPr>
          <w:p w14:paraId="577B6606" w14:textId="77777777" w:rsidR="00210910" w:rsidRPr="00FC2650" w:rsidRDefault="00210910" w:rsidP="00C2279B">
            <w:pPr>
              <w:spacing w:after="0" w:line="240" w:lineRule="auto"/>
              <w:rPr>
                <w:rFonts w:ascii="Arial" w:hAnsi="Arial" w:cs="Arial"/>
                <w:b/>
                <w:bCs/>
                <w:i/>
                <w:iCs/>
                <w:sz w:val="20"/>
              </w:rPr>
            </w:pPr>
          </w:p>
        </w:tc>
        <w:tc>
          <w:tcPr>
            <w:tcW w:w="2047" w:type="dxa"/>
            <w:hideMark/>
          </w:tcPr>
          <w:p w14:paraId="3405E399"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 xml:space="preserve">Финансирование затрат за счет средств </w:t>
            </w:r>
            <w:r w:rsidR="00E47BD6" w:rsidRPr="00FC2650">
              <w:rPr>
                <w:rFonts w:ascii="Arial" w:hAnsi="Arial" w:cs="Arial"/>
                <w:sz w:val="20"/>
              </w:rPr>
              <w:t xml:space="preserve">бюджета </w:t>
            </w:r>
            <w:r w:rsidRPr="00FC2650">
              <w:rPr>
                <w:rFonts w:ascii="Arial" w:hAnsi="Arial" w:cs="Arial"/>
                <w:sz w:val="20"/>
              </w:rPr>
              <w:t xml:space="preserve">Субъекта Российской Федерации и (или) </w:t>
            </w:r>
            <w:r w:rsidR="00E47BD6" w:rsidRPr="00FC2650">
              <w:rPr>
                <w:rFonts w:ascii="Arial" w:hAnsi="Arial" w:cs="Arial"/>
                <w:sz w:val="20"/>
              </w:rPr>
              <w:t xml:space="preserve">бюджета </w:t>
            </w:r>
            <w:r w:rsidRPr="00FC2650">
              <w:rPr>
                <w:rFonts w:ascii="Arial" w:hAnsi="Arial" w:cs="Arial"/>
                <w:sz w:val="20"/>
              </w:rPr>
              <w:t>моногорода</w:t>
            </w:r>
            <w:r w:rsidR="0020747B" w:rsidRPr="00FC2650">
              <w:rPr>
                <w:rFonts w:ascii="Arial" w:hAnsi="Arial" w:cs="Arial"/>
                <w:sz w:val="20"/>
              </w:rPr>
              <w:t>,</w:t>
            </w:r>
            <w:r w:rsidRPr="00FC2650">
              <w:rPr>
                <w:rFonts w:ascii="Arial" w:hAnsi="Arial" w:cs="Arial"/>
                <w:sz w:val="20"/>
              </w:rPr>
              <w:t xml:space="preserve"> не связанных со снятием инфраструктурных ограничений для реализации инвестиционных проектов, но необходимых для ввода в эксплуатацию объектов инфраструктуры (руб, с НДС)</w:t>
            </w:r>
          </w:p>
        </w:tc>
        <w:tc>
          <w:tcPr>
            <w:tcW w:w="676" w:type="dxa"/>
            <w:noWrap/>
            <w:hideMark/>
          </w:tcPr>
          <w:p w14:paraId="60F9423E"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6" w:type="dxa"/>
            <w:noWrap/>
            <w:hideMark/>
          </w:tcPr>
          <w:p w14:paraId="556F204F"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23376419"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1F07CE0E"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0978A0B1"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73B96337"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2A2028AC"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2EC51358"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5983EE09"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354FABA8"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4C792472"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5E781024"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3F10100B"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14:paraId="66443D1A"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14:paraId="62E8F6BE"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14:paraId="1E4ED13C"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r>
      <w:tr w:rsidR="00210910" w:rsidRPr="00FC2650" w14:paraId="7CBE86D0" w14:textId="77777777" w:rsidTr="008E46B7">
        <w:trPr>
          <w:trHeight w:val="375"/>
        </w:trPr>
        <w:tc>
          <w:tcPr>
            <w:tcW w:w="1555" w:type="dxa"/>
            <w:gridSpan w:val="2"/>
            <w:vMerge/>
            <w:hideMark/>
          </w:tcPr>
          <w:p w14:paraId="16E6442A" w14:textId="77777777" w:rsidR="00210910" w:rsidRPr="00FC2650" w:rsidRDefault="00210910" w:rsidP="00C2279B">
            <w:pPr>
              <w:spacing w:after="0" w:line="240" w:lineRule="auto"/>
              <w:rPr>
                <w:rFonts w:ascii="Arial" w:hAnsi="Arial" w:cs="Arial"/>
                <w:b/>
                <w:bCs/>
                <w:i/>
                <w:iCs/>
                <w:sz w:val="20"/>
              </w:rPr>
            </w:pPr>
          </w:p>
        </w:tc>
        <w:tc>
          <w:tcPr>
            <w:tcW w:w="2047" w:type="dxa"/>
            <w:hideMark/>
          </w:tcPr>
          <w:p w14:paraId="1AD1AF84"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ИТОГО по объекту вцелом:</w:t>
            </w:r>
          </w:p>
        </w:tc>
        <w:tc>
          <w:tcPr>
            <w:tcW w:w="676" w:type="dxa"/>
            <w:noWrap/>
            <w:hideMark/>
          </w:tcPr>
          <w:p w14:paraId="79470D87"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6" w:type="dxa"/>
            <w:noWrap/>
            <w:hideMark/>
          </w:tcPr>
          <w:p w14:paraId="35DEE530"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430B20B4"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1CF2710F"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1BE813DC"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314E965F"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2EEB7DE0"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1B48B92B"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4FF46257"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6D6D7487"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1B1C3F7A"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25BBFC78"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37D15692"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74F2E3BF"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251805E2"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14:paraId="25A66D5E"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r>
      <w:tr w:rsidR="00210910" w:rsidRPr="00FC2650" w14:paraId="1A59E5C4" w14:textId="77777777" w:rsidTr="008E46B7">
        <w:trPr>
          <w:trHeight w:val="195"/>
        </w:trPr>
        <w:tc>
          <w:tcPr>
            <w:tcW w:w="14560" w:type="dxa"/>
            <w:gridSpan w:val="19"/>
            <w:noWrap/>
            <w:hideMark/>
          </w:tcPr>
          <w:p w14:paraId="3446C755" w14:textId="77777777" w:rsidR="00210910" w:rsidRPr="00FC2650" w:rsidRDefault="00210910" w:rsidP="00C2279B">
            <w:pPr>
              <w:spacing w:after="0" w:line="240" w:lineRule="auto"/>
              <w:rPr>
                <w:rFonts w:ascii="Arial" w:hAnsi="Arial" w:cs="Arial"/>
                <w:sz w:val="20"/>
              </w:rPr>
            </w:pPr>
          </w:p>
        </w:tc>
      </w:tr>
      <w:tr w:rsidR="00210910" w:rsidRPr="00FC2650" w14:paraId="11DB1D64" w14:textId="77777777" w:rsidTr="008E46B7">
        <w:trPr>
          <w:trHeight w:val="1335"/>
        </w:trPr>
        <w:tc>
          <w:tcPr>
            <w:tcW w:w="1555" w:type="dxa"/>
            <w:gridSpan w:val="2"/>
            <w:vMerge w:val="restart"/>
            <w:hideMark/>
          </w:tcPr>
          <w:p w14:paraId="05D05A89" w14:textId="77777777" w:rsidR="00210910" w:rsidRPr="00FC2650" w:rsidRDefault="00210910" w:rsidP="00C2279B">
            <w:pPr>
              <w:spacing w:after="0" w:line="240" w:lineRule="auto"/>
              <w:rPr>
                <w:rFonts w:ascii="Arial" w:hAnsi="Arial" w:cs="Arial"/>
                <w:i/>
                <w:iCs/>
                <w:sz w:val="20"/>
              </w:rPr>
            </w:pPr>
            <w:r w:rsidRPr="00FC2650">
              <w:rPr>
                <w:rFonts w:ascii="Arial" w:hAnsi="Arial" w:cs="Arial"/>
                <w:i/>
                <w:iCs/>
                <w:sz w:val="20"/>
              </w:rPr>
              <w:t>Наименование мероприятия №1 (наименование объекта инфраструктуры)</w:t>
            </w:r>
          </w:p>
          <w:p w14:paraId="252DF471" w14:textId="77777777" w:rsidR="00210910" w:rsidRPr="00FC2650" w:rsidRDefault="00210910" w:rsidP="00C2279B">
            <w:pPr>
              <w:spacing w:after="0" w:line="240" w:lineRule="auto"/>
              <w:jc w:val="center"/>
              <w:rPr>
                <w:rFonts w:ascii="Arial" w:hAnsi="Arial" w:cs="Arial"/>
                <w:i/>
                <w:iCs/>
                <w:sz w:val="20"/>
              </w:rPr>
            </w:pPr>
          </w:p>
        </w:tc>
        <w:tc>
          <w:tcPr>
            <w:tcW w:w="2047" w:type="dxa"/>
            <w:hideMark/>
          </w:tcPr>
          <w:p w14:paraId="6F074F24"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 xml:space="preserve">Софинансирование мероприятий по строительству и (или) реконструкции объектов инфраструктуры за счет средств Фонда (руб., с НДС) </w:t>
            </w:r>
          </w:p>
        </w:tc>
        <w:tc>
          <w:tcPr>
            <w:tcW w:w="676" w:type="dxa"/>
            <w:noWrap/>
            <w:hideMark/>
          </w:tcPr>
          <w:p w14:paraId="06740BD9"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6" w:type="dxa"/>
            <w:noWrap/>
            <w:hideMark/>
          </w:tcPr>
          <w:p w14:paraId="2CF7295F"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20FAFB6E"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578C5D3D"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3EE1C26E"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75ECC48F"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173D908C"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2FDF023C"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19657431"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64273EB6"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509DADD3"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4C224C19"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5ACE29C1"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14:paraId="3224C6AD"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14:paraId="47E6B476"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14:paraId="78A5F5FF"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r>
      <w:tr w:rsidR="00210910" w:rsidRPr="00FC2650" w14:paraId="23193E7A" w14:textId="77777777" w:rsidTr="008E46B7">
        <w:trPr>
          <w:trHeight w:val="1695"/>
        </w:trPr>
        <w:tc>
          <w:tcPr>
            <w:tcW w:w="1555" w:type="dxa"/>
            <w:gridSpan w:val="2"/>
            <w:vMerge/>
            <w:hideMark/>
          </w:tcPr>
          <w:p w14:paraId="1E035295" w14:textId="77777777" w:rsidR="00210910" w:rsidRPr="00FC2650" w:rsidRDefault="00210910" w:rsidP="00C2279B">
            <w:pPr>
              <w:spacing w:after="0" w:line="240" w:lineRule="auto"/>
              <w:rPr>
                <w:rFonts w:ascii="Arial" w:hAnsi="Arial" w:cs="Arial"/>
                <w:i/>
                <w:iCs/>
                <w:sz w:val="20"/>
              </w:rPr>
            </w:pPr>
          </w:p>
        </w:tc>
        <w:tc>
          <w:tcPr>
            <w:tcW w:w="2047" w:type="dxa"/>
            <w:hideMark/>
          </w:tcPr>
          <w:p w14:paraId="0083DC06"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 xml:space="preserve">Финансирование мероприятий по строительству и (или) реконструкции объектов инфраструктуры за счет средств </w:t>
            </w:r>
            <w:r w:rsidR="00E47BD6" w:rsidRPr="00FC2650">
              <w:rPr>
                <w:rFonts w:ascii="Arial" w:hAnsi="Arial" w:cs="Arial"/>
                <w:sz w:val="20"/>
              </w:rPr>
              <w:t xml:space="preserve">бюджета </w:t>
            </w:r>
            <w:r w:rsidRPr="00FC2650">
              <w:rPr>
                <w:rFonts w:ascii="Arial" w:hAnsi="Arial" w:cs="Arial"/>
                <w:sz w:val="20"/>
              </w:rPr>
              <w:t xml:space="preserve">Субъекта Российской </w:t>
            </w:r>
            <w:r w:rsidRPr="00FC2650">
              <w:rPr>
                <w:rFonts w:ascii="Arial" w:hAnsi="Arial" w:cs="Arial"/>
                <w:sz w:val="20"/>
              </w:rPr>
              <w:lastRenderedPageBreak/>
              <w:t xml:space="preserve">Федерации и (или) </w:t>
            </w:r>
            <w:r w:rsidR="00E47BD6" w:rsidRPr="00FC2650">
              <w:rPr>
                <w:rFonts w:ascii="Arial" w:hAnsi="Arial" w:cs="Arial"/>
                <w:sz w:val="20"/>
              </w:rPr>
              <w:t xml:space="preserve">бюджета </w:t>
            </w:r>
            <w:r w:rsidRPr="00FC2650">
              <w:rPr>
                <w:rFonts w:ascii="Arial" w:hAnsi="Arial" w:cs="Arial"/>
                <w:sz w:val="20"/>
              </w:rPr>
              <w:t>моногорода (руб, с НДС)</w:t>
            </w:r>
          </w:p>
        </w:tc>
        <w:tc>
          <w:tcPr>
            <w:tcW w:w="676" w:type="dxa"/>
            <w:noWrap/>
            <w:hideMark/>
          </w:tcPr>
          <w:p w14:paraId="5D9C8701"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lastRenderedPageBreak/>
              <w:t>0,00</w:t>
            </w:r>
          </w:p>
        </w:tc>
        <w:tc>
          <w:tcPr>
            <w:tcW w:w="676" w:type="dxa"/>
            <w:noWrap/>
            <w:hideMark/>
          </w:tcPr>
          <w:p w14:paraId="58F40D60"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25B20347"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393487BF"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2F4872C5"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0967B4E1"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6A92CFE3"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1D3E217E"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73979312"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18F21181"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19962E00"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316F68F4"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1A1A1FE6"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14:paraId="77468A6D"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14:paraId="68396990"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14:paraId="7D939DCA"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r>
      <w:tr w:rsidR="00210910" w:rsidRPr="00FC2650" w14:paraId="18128565" w14:textId="77777777" w:rsidTr="008E46B7">
        <w:trPr>
          <w:trHeight w:val="375"/>
        </w:trPr>
        <w:tc>
          <w:tcPr>
            <w:tcW w:w="1555" w:type="dxa"/>
            <w:gridSpan w:val="2"/>
            <w:vMerge/>
            <w:hideMark/>
          </w:tcPr>
          <w:p w14:paraId="1A7E9DF9" w14:textId="77777777" w:rsidR="00210910" w:rsidRPr="00FC2650" w:rsidRDefault="00210910" w:rsidP="00C2279B">
            <w:pPr>
              <w:spacing w:after="0" w:line="240" w:lineRule="auto"/>
              <w:rPr>
                <w:rFonts w:ascii="Arial" w:hAnsi="Arial" w:cs="Arial"/>
                <w:i/>
                <w:iCs/>
                <w:sz w:val="20"/>
              </w:rPr>
            </w:pPr>
          </w:p>
        </w:tc>
        <w:tc>
          <w:tcPr>
            <w:tcW w:w="2047" w:type="dxa"/>
            <w:noWrap/>
            <w:hideMark/>
          </w:tcPr>
          <w:p w14:paraId="067F1029"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ИТОГО по софинансированию:</w:t>
            </w:r>
          </w:p>
        </w:tc>
        <w:tc>
          <w:tcPr>
            <w:tcW w:w="676" w:type="dxa"/>
            <w:noWrap/>
            <w:hideMark/>
          </w:tcPr>
          <w:p w14:paraId="539B98EF"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6" w:type="dxa"/>
            <w:noWrap/>
            <w:hideMark/>
          </w:tcPr>
          <w:p w14:paraId="1346F0D4"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2391ACFD"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26A633B0"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5119AF3E"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6164C23A"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717C09B4"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3E8D280A"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4845E5F8"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3C9428DF"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1AF0BB52"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204EF722"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106B8BA0"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08D83C6A"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6A926654"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14:paraId="0D6C8AB9"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r>
      <w:tr w:rsidR="00210910" w:rsidRPr="00FC2650" w14:paraId="0F31A625" w14:textId="77777777" w:rsidTr="008E46B7">
        <w:trPr>
          <w:trHeight w:val="2535"/>
        </w:trPr>
        <w:tc>
          <w:tcPr>
            <w:tcW w:w="1555" w:type="dxa"/>
            <w:gridSpan w:val="2"/>
            <w:vMerge/>
            <w:hideMark/>
          </w:tcPr>
          <w:p w14:paraId="19943149" w14:textId="77777777" w:rsidR="00210910" w:rsidRPr="00FC2650" w:rsidRDefault="00210910" w:rsidP="00C2279B">
            <w:pPr>
              <w:spacing w:after="0" w:line="240" w:lineRule="auto"/>
              <w:rPr>
                <w:rFonts w:ascii="Arial" w:hAnsi="Arial" w:cs="Arial"/>
                <w:i/>
                <w:iCs/>
                <w:sz w:val="20"/>
              </w:rPr>
            </w:pPr>
          </w:p>
        </w:tc>
        <w:tc>
          <w:tcPr>
            <w:tcW w:w="2047" w:type="dxa"/>
            <w:hideMark/>
          </w:tcPr>
          <w:p w14:paraId="65337CD5"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 xml:space="preserve">Финансирование затрат за счет средств </w:t>
            </w:r>
            <w:r w:rsidR="00E47BD6" w:rsidRPr="00FC2650">
              <w:rPr>
                <w:rFonts w:ascii="Arial" w:hAnsi="Arial" w:cs="Arial"/>
                <w:sz w:val="20"/>
              </w:rPr>
              <w:t xml:space="preserve">бюджета </w:t>
            </w:r>
            <w:r w:rsidRPr="00FC2650">
              <w:rPr>
                <w:rFonts w:ascii="Arial" w:hAnsi="Arial" w:cs="Arial"/>
                <w:sz w:val="20"/>
              </w:rPr>
              <w:t xml:space="preserve">Субъекта Российской Федерации и (или)  </w:t>
            </w:r>
            <w:r w:rsidR="00E47BD6" w:rsidRPr="00FC2650">
              <w:rPr>
                <w:rFonts w:ascii="Arial" w:hAnsi="Arial" w:cs="Arial"/>
                <w:sz w:val="20"/>
              </w:rPr>
              <w:t xml:space="preserve">бюджета </w:t>
            </w:r>
            <w:r w:rsidRPr="00FC2650">
              <w:rPr>
                <w:rFonts w:ascii="Arial" w:hAnsi="Arial" w:cs="Arial"/>
                <w:sz w:val="20"/>
              </w:rPr>
              <w:t>моногорода</w:t>
            </w:r>
            <w:r w:rsidR="0020747B" w:rsidRPr="00FC2650">
              <w:rPr>
                <w:rFonts w:ascii="Arial" w:hAnsi="Arial" w:cs="Arial"/>
                <w:sz w:val="20"/>
              </w:rPr>
              <w:t>,</w:t>
            </w:r>
            <w:r w:rsidRPr="00FC2650">
              <w:rPr>
                <w:rFonts w:ascii="Arial" w:hAnsi="Arial" w:cs="Arial"/>
                <w:sz w:val="20"/>
              </w:rPr>
              <w:t xml:space="preserve"> не связанных со снятием инфраструктурных ограничений для реализации инвестиционных проектов, но необходимых для ввода в эксплуатацию объектов инфраструктуры (руб, с НДС)</w:t>
            </w:r>
          </w:p>
        </w:tc>
        <w:tc>
          <w:tcPr>
            <w:tcW w:w="676" w:type="dxa"/>
            <w:noWrap/>
            <w:hideMark/>
          </w:tcPr>
          <w:p w14:paraId="0348E3E1"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6" w:type="dxa"/>
            <w:noWrap/>
            <w:hideMark/>
          </w:tcPr>
          <w:p w14:paraId="1E5AE2D1"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1FBC289F"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106F2B30"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13D89899"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7762D5FC"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25B80B6D"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209B1736"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78D63872"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4D4078B5"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3D638501"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2DF25B9E"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45B19796"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14:paraId="49113181"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14:paraId="33A4FDCD"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14:paraId="5BA97671"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r>
      <w:tr w:rsidR="00210910" w:rsidRPr="00FC2650" w14:paraId="1E77077D" w14:textId="77777777" w:rsidTr="008E46B7">
        <w:trPr>
          <w:trHeight w:val="375"/>
        </w:trPr>
        <w:tc>
          <w:tcPr>
            <w:tcW w:w="1555" w:type="dxa"/>
            <w:gridSpan w:val="2"/>
            <w:vMerge/>
            <w:hideMark/>
          </w:tcPr>
          <w:p w14:paraId="7EBF8BCA" w14:textId="77777777" w:rsidR="00210910" w:rsidRPr="00FC2650" w:rsidRDefault="00210910" w:rsidP="00C2279B">
            <w:pPr>
              <w:spacing w:after="0" w:line="240" w:lineRule="auto"/>
              <w:rPr>
                <w:rFonts w:ascii="Arial" w:hAnsi="Arial" w:cs="Arial"/>
                <w:i/>
                <w:iCs/>
                <w:sz w:val="20"/>
              </w:rPr>
            </w:pPr>
          </w:p>
        </w:tc>
        <w:tc>
          <w:tcPr>
            <w:tcW w:w="2047" w:type="dxa"/>
            <w:hideMark/>
          </w:tcPr>
          <w:p w14:paraId="1562C6FC"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ИТОГО по объекту в целом:</w:t>
            </w:r>
          </w:p>
        </w:tc>
        <w:tc>
          <w:tcPr>
            <w:tcW w:w="676" w:type="dxa"/>
            <w:noWrap/>
            <w:hideMark/>
          </w:tcPr>
          <w:p w14:paraId="09787C1B"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6" w:type="dxa"/>
            <w:noWrap/>
            <w:hideMark/>
          </w:tcPr>
          <w:p w14:paraId="6E3DC104"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5222B2E9"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1836633F"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798A301D"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4564CCA2"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470B45AF"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167D1475"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578683BA"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5E784B63"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47F1067B"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04927DA5"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02EAD812"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066FD5B4"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0B65FF7C"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14:paraId="6306FF25"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r>
      <w:tr w:rsidR="00210910" w:rsidRPr="00FC2650" w14:paraId="24736C4D" w14:textId="77777777" w:rsidTr="008E46B7">
        <w:trPr>
          <w:trHeight w:val="315"/>
        </w:trPr>
        <w:tc>
          <w:tcPr>
            <w:tcW w:w="14560" w:type="dxa"/>
            <w:gridSpan w:val="19"/>
            <w:noWrap/>
            <w:hideMark/>
          </w:tcPr>
          <w:p w14:paraId="5766F936" w14:textId="77777777" w:rsidR="00210910" w:rsidRPr="00FC2650" w:rsidRDefault="00210910" w:rsidP="00C2279B">
            <w:pPr>
              <w:spacing w:after="0" w:line="240" w:lineRule="auto"/>
              <w:rPr>
                <w:rFonts w:ascii="Arial" w:hAnsi="Arial" w:cs="Arial"/>
                <w:sz w:val="20"/>
              </w:rPr>
            </w:pPr>
          </w:p>
        </w:tc>
      </w:tr>
      <w:tr w:rsidR="00210910" w:rsidRPr="00FC2650" w14:paraId="3E130A83" w14:textId="77777777" w:rsidTr="008E46B7">
        <w:trPr>
          <w:trHeight w:val="465"/>
        </w:trPr>
        <w:tc>
          <w:tcPr>
            <w:tcW w:w="1555" w:type="dxa"/>
            <w:gridSpan w:val="2"/>
            <w:vMerge w:val="restart"/>
            <w:hideMark/>
          </w:tcPr>
          <w:p w14:paraId="7B0E9E16"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Наименование мероприятия (объекта инфраструктуры)</w:t>
            </w:r>
          </w:p>
        </w:tc>
        <w:tc>
          <w:tcPr>
            <w:tcW w:w="2047" w:type="dxa"/>
            <w:vMerge w:val="restart"/>
            <w:hideMark/>
          </w:tcPr>
          <w:p w14:paraId="7AD3A335"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Направления финансирования и источники денежных средств</w:t>
            </w:r>
          </w:p>
        </w:tc>
        <w:tc>
          <w:tcPr>
            <w:tcW w:w="1352" w:type="dxa"/>
            <w:gridSpan w:val="2"/>
            <w:noWrap/>
            <w:hideMark/>
          </w:tcPr>
          <w:p w14:paraId="242913C7"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20__ год</w:t>
            </w:r>
          </w:p>
        </w:tc>
        <w:tc>
          <w:tcPr>
            <w:tcW w:w="3320" w:type="dxa"/>
            <w:gridSpan w:val="5"/>
            <w:noWrap/>
            <w:hideMark/>
          </w:tcPr>
          <w:p w14:paraId="56E885F2"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20__год</w:t>
            </w:r>
          </w:p>
        </w:tc>
        <w:tc>
          <w:tcPr>
            <w:tcW w:w="3320" w:type="dxa"/>
            <w:gridSpan w:val="5"/>
            <w:noWrap/>
            <w:hideMark/>
          </w:tcPr>
          <w:p w14:paraId="316767C9"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20__ год</w:t>
            </w:r>
          </w:p>
        </w:tc>
        <w:tc>
          <w:tcPr>
            <w:tcW w:w="2010" w:type="dxa"/>
            <w:gridSpan w:val="3"/>
            <w:noWrap/>
            <w:hideMark/>
          </w:tcPr>
          <w:p w14:paraId="67055FCF"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20__ год</w:t>
            </w:r>
          </w:p>
        </w:tc>
        <w:tc>
          <w:tcPr>
            <w:tcW w:w="956" w:type="dxa"/>
            <w:vMerge w:val="restart"/>
            <w:noWrap/>
            <w:hideMark/>
          </w:tcPr>
          <w:p w14:paraId="54398794"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Итого</w:t>
            </w:r>
          </w:p>
        </w:tc>
      </w:tr>
      <w:tr w:rsidR="00210910" w:rsidRPr="00FC2650" w14:paraId="561012A7" w14:textId="77777777" w:rsidTr="008E46B7">
        <w:trPr>
          <w:trHeight w:val="465"/>
        </w:trPr>
        <w:tc>
          <w:tcPr>
            <w:tcW w:w="1555" w:type="dxa"/>
            <w:gridSpan w:val="2"/>
            <w:vMerge/>
            <w:hideMark/>
          </w:tcPr>
          <w:p w14:paraId="7B8723F2" w14:textId="77777777" w:rsidR="00210910" w:rsidRPr="00FC2650" w:rsidRDefault="00210910" w:rsidP="00C2279B">
            <w:pPr>
              <w:spacing w:after="0" w:line="240" w:lineRule="auto"/>
              <w:rPr>
                <w:rFonts w:ascii="Arial" w:hAnsi="Arial" w:cs="Arial"/>
                <w:sz w:val="20"/>
              </w:rPr>
            </w:pPr>
          </w:p>
        </w:tc>
        <w:tc>
          <w:tcPr>
            <w:tcW w:w="2047" w:type="dxa"/>
            <w:vMerge/>
            <w:hideMark/>
          </w:tcPr>
          <w:p w14:paraId="0A7AEB63" w14:textId="77777777" w:rsidR="00210910" w:rsidRPr="00FC2650" w:rsidRDefault="00210910" w:rsidP="00C2279B">
            <w:pPr>
              <w:spacing w:after="0" w:line="240" w:lineRule="auto"/>
              <w:rPr>
                <w:rFonts w:ascii="Arial" w:hAnsi="Arial" w:cs="Arial"/>
                <w:sz w:val="20"/>
              </w:rPr>
            </w:pPr>
          </w:p>
        </w:tc>
        <w:tc>
          <w:tcPr>
            <w:tcW w:w="676" w:type="dxa"/>
            <w:noWrap/>
            <w:hideMark/>
          </w:tcPr>
          <w:p w14:paraId="28A4DACE"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 xml:space="preserve">__кв. </w:t>
            </w:r>
          </w:p>
        </w:tc>
        <w:tc>
          <w:tcPr>
            <w:tcW w:w="676" w:type="dxa"/>
            <w:noWrap/>
            <w:hideMark/>
          </w:tcPr>
          <w:p w14:paraId="576AE042"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Итого</w:t>
            </w:r>
          </w:p>
        </w:tc>
        <w:tc>
          <w:tcPr>
            <w:tcW w:w="664" w:type="dxa"/>
            <w:noWrap/>
            <w:hideMark/>
          </w:tcPr>
          <w:p w14:paraId="3A2A327F"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 xml:space="preserve">1 кв. </w:t>
            </w:r>
          </w:p>
        </w:tc>
        <w:tc>
          <w:tcPr>
            <w:tcW w:w="664" w:type="dxa"/>
            <w:noWrap/>
            <w:hideMark/>
          </w:tcPr>
          <w:p w14:paraId="7FE008E6"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2 кв.</w:t>
            </w:r>
          </w:p>
        </w:tc>
        <w:tc>
          <w:tcPr>
            <w:tcW w:w="664" w:type="dxa"/>
            <w:noWrap/>
            <w:hideMark/>
          </w:tcPr>
          <w:p w14:paraId="50C26CCB"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3 кв.</w:t>
            </w:r>
          </w:p>
        </w:tc>
        <w:tc>
          <w:tcPr>
            <w:tcW w:w="664" w:type="dxa"/>
            <w:noWrap/>
            <w:hideMark/>
          </w:tcPr>
          <w:p w14:paraId="4DD490B8"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 xml:space="preserve">4 кв. </w:t>
            </w:r>
          </w:p>
        </w:tc>
        <w:tc>
          <w:tcPr>
            <w:tcW w:w="664" w:type="dxa"/>
            <w:noWrap/>
            <w:hideMark/>
          </w:tcPr>
          <w:p w14:paraId="6EC0CF0A"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Итого</w:t>
            </w:r>
          </w:p>
        </w:tc>
        <w:tc>
          <w:tcPr>
            <w:tcW w:w="664" w:type="dxa"/>
            <w:noWrap/>
            <w:hideMark/>
          </w:tcPr>
          <w:p w14:paraId="75D3978F"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 xml:space="preserve">1 кв. </w:t>
            </w:r>
          </w:p>
        </w:tc>
        <w:tc>
          <w:tcPr>
            <w:tcW w:w="664" w:type="dxa"/>
            <w:noWrap/>
            <w:hideMark/>
          </w:tcPr>
          <w:p w14:paraId="516A3C90"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2 кв.</w:t>
            </w:r>
          </w:p>
        </w:tc>
        <w:tc>
          <w:tcPr>
            <w:tcW w:w="664" w:type="dxa"/>
            <w:noWrap/>
            <w:hideMark/>
          </w:tcPr>
          <w:p w14:paraId="73A244A3"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3 кв.</w:t>
            </w:r>
          </w:p>
        </w:tc>
        <w:tc>
          <w:tcPr>
            <w:tcW w:w="664" w:type="dxa"/>
            <w:noWrap/>
            <w:hideMark/>
          </w:tcPr>
          <w:p w14:paraId="333029BC"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 xml:space="preserve">4 кв. </w:t>
            </w:r>
          </w:p>
        </w:tc>
        <w:tc>
          <w:tcPr>
            <w:tcW w:w="664" w:type="dxa"/>
            <w:noWrap/>
            <w:hideMark/>
          </w:tcPr>
          <w:p w14:paraId="59BDE956"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Итого</w:t>
            </w:r>
          </w:p>
        </w:tc>
        <w:tc>
          <w:tcPr>
            <w:tcW w:w="670" w:type="dxa"/>
            <w:noWrap/>
            <w:hideMark/>
          </w:tcPr>
          <w:p w14:paraId="65AD727D"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 xml:space="preserve">1 кв. </w:t>
            </w:r>
          </w:p>
        </w:tc>
        <w:tc>
          <w:tcPr>
            <w:tcW w:w="670" w:type="dxa"/>
            <w:noWrap/>
            <w:hideMark/>
          </w:tcPr>
          <w:p w14:paraId="4A0E14FA"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2 кв.</w:t>
            </w:r>
          </w:p>
        </w:tc>
        <w:tc>
          <w:tcPr>
            <w:tcW w:w="670" w:type="dxa"/>
            <w:noWrap/>
            <w:hideMark/>
          </w:tcPr>
          <w:p w14:paraId="1947A66C"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Итого</w:t>
            </w:r>
          </w:p>
        </w:tc>
        <w:tc>
          <w:tcPr>
            <w:tcW w:w="956" w:type="dxa"/>
            <w:vMerge/>
            <w:hideMark/>
          </w:tcPr>
          <w:p w14:paraId="6CC82A6A" w14:textId="77777777" w:rsidR="00210910" w:rsidRPr="00FC2650" w:rsidRDefault="00210910" w:rsidP="00C2279B">
            <w:pPr>
              <w:spacing w:after="0" w:line="240" w:lineRule="auto"/>
              <w:rPr>
                <w:rFonts w:ascii="Arial" w:hAnsi="Arial" w:cs="Arial"/>
                <w:b/>
                <w:bCs/>
                <w:sz w:val="20"/>
              </w:rPr>
            </w:pPr>
          </w:p>
        </w:tc>
      </w:tr>
      <w:tr w:rsidR="00210910" w:rsidRPr="00FC2650" w14:paraId="5CCC252E" w14:textId="77777777" w:rsidTr="008E46B7">
        <w:trPr>
          <w:trHeight w:val="1440"/>
        </w:trPr>
        <w:tc>
          <w:tcPr>
            <w:tcW w:w="1555" w:type="dxa"/>
            <w:gridSpan w:val="2"/>
            <w:vMerge w:val="restart"/>
            <w:hideMark/>
          </w:tcPr>
          <w:p w14:paraId="41A86B1B" w14:textId="77777777" w:rsidR="00210910" w:rsidRPr="00FC2650" w:rsidRDefault="00210910" w:rsidP="00C2279B">
            <w:pPr>
              <w:spacing w:after="0" w:line="240" w:lineRule="auto"/>
              <w:rPr>
                <w:rFonts w:ascii="Arial" w:hAnsi="Arial" w:cs="Arial"/>
                <w:i/>
                <w:iCs/>
                <w:sz w:val="20"/>
              </w:rPr>
            </w:pPr>
            <w:r w:rsidRPr="00FC2650">
              <w:rPr>
                <w:rFonts w:ascii="Arial" w:hAnsi="Arial" w:cs="Arial"/>
                <w:i/>
                <w:iCs/>
                <w:sz w:val="20"/>
              </w:rPr>
              <w:lastRenderedPageBreak/>
              <w:t>Наименование мероприятия №n (наименование объекта инфраструктуры</w:t>
            </w:r>
          </w:p>
          <w:p w14:paraId="7521CDDC" w14:textId="77777777" w:rsidR="00210910" w:rsidRPr="00FC2650" w:rsidRDefault="00210910" w:rsidP="00C2279B">
            <w:pPr>
              <w:spacing w:after="0" w:line="240" w:lineRule="auto"/>
              <w:jc w:val="center"/>
              <w:rPr>
                <w:rFonts w:ascii="Arial" w:hAnsi="Arial" w:cs="Arial"/>
                <w:b/>
                <w:i/>
                <w:iCs/>
                <w:sz w:val="20"/>
              </w:rPr>
            </w:pPr>
          </w:p>
        </w:tc>
        <w:tc>
          <w:tcPr>
            <w:tcW w:w="2047" w:type="dxa"/>
            <w:hideMark/>
          </w:tcPr>
          <w:p w14:paraId="2CE37612"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 xml:space="preserve">Софинансирование мероприятий по строительству и (или) реконструкции объектов инфраструктуры за счет средств Фонда (руб., с НДС) </w:t>
            </w:r>
          </w:p>
        </w:tc>
        <w:tc>
          <w:tcPr>
            <w:tcW w:w="676" w:type="dxa"/>
            <w:noWrap/>
            <w:hideMark/>
          </w:tcPr>
          <w:p w14:paraId="2D3561D6"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6" w:type="dxa"/>
            <w:noWrap/>
            <w:hideMark/>
          </w:tcPr>
          <w:p w14:paraId="73F72BA7"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6C52887F"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354B6075"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27C026C5"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119C2B3C"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2F336434"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6197FCB3"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1EC648C1"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37E1D2E7"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6D64C9FF"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4EA632EC"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58FC682A"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14:paraId="66350AB1"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14:paraId="1BE816AC"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14:paraId="31BA8D51"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r>
      <w:tr w:rsidR="00210910" w:rsidRPr="00FC2650" w14:paraId="05291E74" w14:textId="77777777" w:rsidTr="008E46B7">
        <w:trPr>
          <w:trHeight w:val="1665"/>
        </w:trPr>
        <w:tc>
          <w:tcPr>
            <w:tcW w:w="1555" w:type="dxa"/>
            <w:gridSpan w:val="2"/>
            <w:vMerge/>
            <w:hideMark/>
          </w:tcPr>
          <w:p w14:paraId="1EBB3DDD" w14:textId="77777777" w:rsidR="00210910" w:rsidRPr="00FC2650" w:rsidRDefault="00210910" w:rsidP="00C2279B">
            <w:pPr>
              <w:spacing w:after="0" w:line="240" w:lineRule="auto"/>
              <w:rPr>
                <w:rFonts w:ascii="Arial" w:hAnsi="Arial" w:cs="Arial"/>
                <w:i/>
                <w:iCs/>
                <w:sz w:val="20"/>
              </w:rPr>
            </w:pPr>
          </w:p>
        </w:tc>
        <w:tc>
          <w:tcPr>
            <w:tcW w:w="2047" w:type="dxa"/>
            <w:hideMark/>
          </w:tcPr>
          <w:p w14:paraId="10410D32"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Финансирование мероприятий по строительству и (или) реконструкции объектов инфраструктуры за счет средств</w:t>
            </w:r>
            <w:r w:rsidR="00E47BD6" w:rsidRPr="00FC2650">
              <w:rPr>
                <w:rFonts w:ascii="Arial" w:hAnsi="Arial" w:cs="Arial"/>
                <w:sz w:val="20"/>
              </w:rPr>
              <w:t xml:space="preserve"> бюджета </w:t>
            </w:r>
            <w:r w:rsidRPr="00FC2650">
              <w:rPr>
                <w:rFonts w:ascii="Arial" w:hAnsi="Arial" w:cs="Arial"/>
                <w:sz w:val="20"/>
              </w:rPr>
              <w:t xml:space="preserve"> Субъекта Российской Федерации и (или) </w:t>
            </w:r>
            <w:r w:rsidR="00E47BD6" w:rsidRPr="00FC2650">
              <w:rPr>
                <w:rFonts w:ascii="Arial" w:hAnsi="Arial" w:cs="Arial"/>
                <w:sz w:val="20"/>
              </w:rPr>
              <w:t xml:space="preserve">бюджета </w:t>
            </w:r>
            <w:r w:rsidRPr="00FC2650">
              <w:rPr>
                <w:rFonts w:ascii="Arial" w:hAnsi="Arial" w:cs="Arial"/>
                <w:sz w:val="20"/>
              </w:rPr>
              <w:t>моногорода (руб, с НДС)</w:t>
            </w:r>
          </w:p>
        </w:tc>
        <w:tc>
          <w:tcPr>
            <w:tcW w:w="676" w:type="dxa"/>
            <w:noWrap/>
            <w:hideMark/>
          </w:tcPr>
          <w:p w14:paraId="2AA3FCB3"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6" w:type="dxa"/>
            <w:noWrap/>
            <w:hideMark/>
          </w:tcPr>
          <w:p w14:paraId="70222814"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69688B49"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6AB471D1"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277F5A42"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5BB66F11"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00CFB7E5"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3BCE8211"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7C6090A7"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1F9A511A"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7E2624CA"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185E4B20"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7474DA45"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14:paraId="41E68C7E"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14:paraId="44A88854"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14:paraId="1082CE18"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r>
      <w:tr w:rsidR="00210910" w:rsidRPr="00FC2650" w14:paraId="42312AA1" w14:textId="77777777" w:rsidTr="008E46B7">
        <w:trPr>
          <w:trHeight w:val="375"/>
        </w:trPr>
        <w:tc>
          <w:tcPr>
            <w:tcW w:w="1555" w:type="dxa"/>
            <w:gridSpan w:val="2"/>
            <w:vMerge/>
            <w:hideMark/>
          </w:tcPr>
          <w:p w14:paraId="1581F04E" w14:textId="77777777" w:rsidR="00210910" w:rsidRPr="00FC2650" w:rsidRDefault="00210910" w:rsidP="00C2279B">
            <w:pPr>
              <w:spacing w:after="0" w:line="240" w:lineRule="auto"/>
              <w:rPr>
                <w:rFonts w:ascii="Arial" w:hAnsi="Arial" w:cs="Arial"/>
                <w:i/>
                <w:iCs/>
                <w:sz w:val="20"/>
              </w:rPr>
            </w:pPr>
          </w:p>
        </w:tc>
        <w:tc>
          <w:tcPr>
            <w:tcW w:w="2047" w:type="dxa"/>
            <w:noWrap/>
            <w:hideMark/>
          </w:tcPr>
          <w:p w14:paraId="34ECA199"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ИТОГО по софинансированию:</w:t>
            </w:r>
          </w:p>
        </w:tc>
        <w:tc>
          <w:tcPr>
            <w:tcW w:w="676" w:type="dxa"/>
            <w:noWrap/>
            <w:hideMark/>
          </w:tcPr>
          <w:p w14:paraId="75004C6F"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6" w:type="dxa"/>
            <w:noWrap/>
            <w:hideMark/>
          </w:tcPr>
          <w:p w14:paraId="27814712"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2590440C"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2A8F5747"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58140D3E"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144CE42F"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64DA9EB0"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3206A7F2"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4465B8DE"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0D720135"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69A4F896"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78E18461"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7EA08109"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6E832396"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37F9324B"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14:paraId="6E0B4A60"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r>
      <w:tr w:rsidR="00210910" w:rsidRPr="00FC2650" w14:paraId="65EF81BD" w14:textId="77777777" w:rsidTr="008E46B7">
        <w:trPr>
          <w:trHeight w:val="2505"/>
        </w:trPr>
        <w:tc>
          <w:tcPr>
            <w:tcW w:w="1555" w:type="dxa"/>
            <w:gridSpan w:val="2"/>
            <w:vMerge/>
            <w:hideMark/>
          </w:tcPr>
          <w:p w14:paraId="733D2FBD" w14:textId="77777777" w:rsidR="00210910" w:rsidRPr="00FC2650" w:rsidRDefault="00210910" w:rsidP="00C2279B">
            <w:pPr>
              <w:spacing w:after="0" w:line="240" w:lineRule="auto"/>
              <w:rPr>
                <w:rFonts w:ascii="Arial" w:hAnsi="Arial" w:cs="Arial"/>
                <w:i/>
                <w:iCs/>
                <w:sz w:val="20"/>
              </w:rPr>
            </w:pPr>
          </w:p>
        </w:tc>
        <w:tc>
          <w:tcPr>
            <w:tcW w:w="2047" w:type="dxa"/>
            <w:hideMark/>
          </w:tcPr>
          <w:p w14:paraId="0D5D49EB"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 xml:space="preserve">Финансирование затрат за счет средств </w:t>
            </w:r>
            <w:r w:rsidR="00E47BD6" w:rsidRPr="00FC2650">
              <w:rPr>
                <w:rFonts w:ascii="Arial" w:hAnsi="Arial" w:cs="Arial"/>
                <w:sz w:val="20"/>
              </w:rPr>
              <w:t xml:space="preserve">бюджета </w:t>
            </w:r>
            <w:r w:rsidRPr="00FC2650">
              <w:rPr>
                <w:rFonts w:ascii="Arial" w:hAnsi="Arial" w:cs="Arial"/>
                <w:sz w:val="20"/>
              </w:rPr>
              <w:t>Субъекта</w:t>
            </w:r>
            <w:r w:rsidR="00E47BD6" w:rsidRPr="00FC2650">
              <w:rPr>
                <w:rFonts w:ascii="Arial" w:hAnsi="Arial" w:cs="Arial"/>
                <w:sz w:val="20"/>
              </w:rPr>
              <w:t xml:space="preserve"> Российской Федерации и (или) бюджета </w:t>
            </w:r>
            <w:r w:rsidRPr="00FC2650">
              <w:rPr>
                <w:rFonts w:ascii="Arial" w:hAnsi="Arial" w:cs="Arial"/>
                <w:sz w:val="20"/>
              </w:rPr>
              <w:t xml:space="preserve"> моногорода</w:t>
            </w:r>
            <w:r w:rsidR="0020747B" w:rsidRPr="00FC2650">
              <w:rPr>
                <w:rFonts w:ascii="Arial" w:hAnsi="Arial" w:cs="Arial"/>
                <w:sz w:val="20"/>
              </w:rPr>
              <w:t>,</w:t>
            </w:r>
            <w:r w:rsidRPr="00FC2650">
              <w:rPr>
                <w:rFonts w:ascii="Arial" w:hAnsi="Arial" w:cs="Arial"/>
                <w:sz w:val="20"/>
              </w:rPr>
              <w:t xml:space="preserve"> не связанных со снятием инфраструктурных ограничений для реализации инвестиционных проектов, но необходимых для ввода в эксплуатацию </w:t>
            </w:r>
            <w:r w:rsidRPr="00FC2650">
              <w:rPr>
                <w:rFonts w:ascii="Arial" w:hAnsi="Arial" w:cs="Arial"/>
                <w:sz w:val="20"/>
              </w:rPr>
              <w:lastRenderedPageBreak/>
              <w:t>объектов инфраструктуры (руб, с НДС)</w:t>
            </w:r>
          </w:p>
        </w:tc>
        <w:tc>
          <w:tcPr>
            <w:tcW w:w="676" w:type="dxa"/>
            <w:noWrap/>
            <w:hideMark/>
          </w:tcPr>
          <w:p w14:paraId="4EE97158"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lastRenderedPageBreak/>
              <w:t>0,00</w:t>
            </w:r>
          </w:p>
        </w:tc>
        <w:tc>
          <w:tcPr>
            <w:tcW w:w="676" w:type="dxa"/>
            <w:noWrap/>
            <w:hideMark/>
          </w:tcPr>
          <w:p w14:paraId="6CAE26EA"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7017D910"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5DEF36F8"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3D1CA12F"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0E6060CB"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226E019F"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7140FB3D"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64F34221"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633CC646"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2D8F66EA"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14:paraId="716BDFAB"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527099F5"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14:paraId="44CF2924"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14:paraId="5A6A1B73"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14:paraId="33ABEEA8"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r>
      <w:tr w:rsidR="00210910" w:rsidRPr="00FC2650" w14:paraId="2F5EEDD8" w14:textId="77777777" w:rsidTr="008E46B7">
        <w:trPr>
          <w:trHeight w:val="375"/>
        </w:trPr>
        <w:tc>
          <w:tcPr>
            <w:tcW w:w="1555" w:type="dxa"/>
            <w:gridSpan w:val="2"/>
            <w:vMerge/>
            <w:hideMark/>
          </w:tcPr>
          <w:p w14:paraId="30512047" w14:textId="77777777" w:rsidR="00210910" w:rsidRPr="00FC2650" w:rsidRDefault="00210910" w:rsidP="00C2279B">
            <w:pPr>
              <w:spacing w:after="0" w:line="240" w:lineRule="auto"/>
              <w:rPr>
                <w:rFonts w:ascii="Arial" w:hAnsi="Arial" w:cs="Arial"/>
                <w:i/>
                <w:iCs/>
                <w:sz w:val="20"/>
              </w:rPr>
            </w:pPr>
          </w:p>
        </w:tc>
        <w:tc>
          <w:tcPr>
            <w:tcW w:w="2047" w:type="dxa"/>
            <w:hideMark/>
          </w:tcPr>
          <w:p w14:paraId="33501DDC"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ИТОГО по объекту в целом:</w:t>
            </w:r>
          </w:p>
        </w:tc>
        <w:tc>
          <w:tcPr>
            <w:tcW w:w="676" w:type="dxa"/>
            <w:noWrap/>
            <w:hideMark/>
          </w:tcPr>
          <w:p w14:paraId="23964123"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6" w:type="dxa"/>
            <w:noWrap/>
            <w:hideMark/>
          </w:tcPr>
          <w:p w14:paraId="564DA8BD"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7C4F505F"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09CB3411"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539924D9"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35278D46"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4963743F"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076F691C"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582010F1"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6136C91D"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0DCE3607"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14:paraId="3AFB71E0"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5B4C7537"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1F39ACD4"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14:paraId="02A7FF6F"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14:paraId="01FF0491"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r>
      <w:tr w:rsidR="00210910" w:rsidRPr="00FC2650" w14:paraId="48BEB9BB" w14:textId="77777777" w:rsidTr="008E46B7">
        <w:trPr>
          <w:trHeight w:val="315"/>
        </w:trPr>
        <w:tc>
          <w:tcPr>
            <w:tcW w:w="14560" w:type="dxa"/>
            <w:gridSpan w:val="19"/>
            <w:noWrap/>
            <w:hideMark/>
          </w:tcPr>
          <w:p w14:paraId="67D746A9" w14:textId="77777777" w:rsidR="00210910" w:rsidRPr="00FC2650" w:rsidRDefault="00210910" w:rsidP="00C2279B">
            <w:pPr>
              <w:spacing w:after="0" w:line="240" w:lineRule="auto"/>
              <w:rPr>
                <w:rFonts w:ascii="Arial" w:hAnsi="Arial" w:cs="Arial"/>
                <w:b/>
                <w:bCs/>
                <w:sz w:val="20"/>
              </w:rPr>
            </w:pPr>
          </w:p>
        </w:tc>
      </w:tr>
      <w:tr w:rsidR="00210910" w:rsidRPr="00FC2650" w14:paraId="2BF4A64D" w14:textId="77777777" w:rsidTr="008E46B7">
        <w:trPr>
          <w:trHeight w:val="315"/>
        </w:trPr>
        <w:tc>
          <w:tcPr>
            <w:tcW w:w="14560" w:type="dxa"/>
            <w:gridSpan w:val="19"/>
            <w:tcBorders>
              <w:bottom w:val="single" w:sz="4" w:space="0" w:color="auto"/>
            </w:tcBorders>
            <w:noWrap/>
            <w:hideMark/>
          </w:tcPr>
          <w:p w14:paraId="57E809D5"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Объем привлеченных инвестиций в ходе реализации инвестиционных проектов</w:t>
            </w:r>
            <w:r w:rsidR="000A7FAA" w:rsidRPr="00FC2650">
              <w:rPr>
                <w:rFonts w:ascii="Arial" w:hAnsi="Arial" w:cs="Arial"/>
                <w:b/>
                <w:bCs/>
                <w:sz w:val="20"/>
              </w:rPr>
              <w:t>,</w:t>
            </w:r>
            <w:r w:rsidRPr="00FC2650">
              <w:rPr>
                <w:rFonts w:ascii="Arial" w:hAnsi="Arial" w:cs="Arial"/>
                <w:b/>
                <w:bCs/>
                <w:sz w:val="20"/>
              </w:rPr>
              <w:t xml:space="preserve"> </w:t>
            </w:r>
            <w:r w:rsidR="000A7FAA" w:rsidRPr="00FC2650">
              <w:rPr>
                <w:rFonts w:ascii="Arial" w:hAnsi="Arial" w:cs="Arial"/>
                <w:b/>
                <w:bCs/>
                <w:sz w:val="20"/>
              </w:rPr>
              <w:t xml:space="preserve">реализуемых концессионером, частным партнером.      </w:t>
            </w:r>
            <w:r w:rsidRPr="00FC2650">
              <w:rPr>
                <w:rFonts w:ascii="Arial" w:hAnsi="Arial" w:cs="Arial"/>
                <w:b/>
                <w:bCs/>
                <w:sz w:val="20"/>
              </w:rPr>
              <w:t>(тыс. руб., с НДС)</w:t>
            </w:r>
          </w:p>
          <w:p w14:paraId="7BCE147B" w14:textId="77777777" w:rsidR="00210910" w:rsidRPr="00FC2650" w:rsidRDefault="00210910" w:rsidP="00C2279B">
            <w:pPr>
              <w:spacing w:after="0" w:line="240" w:lineRule="auto"/>
              <w:rPr>
                <w:rFonts w:ascii="Arial" w:hAnsi="Arial" w:cs="Arial"/>
                <w:b/>
                <w:bCs/>
                <w:sz w:val="20"/>
              </w:rPr>
            </w:pPr>
          </w:p>
        </w:tc>
      </w:tr>
      <w:tr w:rsidR="00210910" w:rsidRPr="00FC2650" w14:paraId="1EC81960" w14:textId="77777777" w:rsidTr="008E46B7">
        <w:trPr>
          <w:trHeight w:val="465"/>
        </w:trPr>
        <w:tc>
          <w:tcPr>
            <w:tcW w:w="3602" w:type="dxa"/>
            <w:gridSpan w:val="3"/>
            <w:vMerge w:val="restart"/>
            <w:tcBorders>
              <w:top w:val="single" w:sz="4" w:space="0" w:color="auto"/>
              <w:left w:val="single" w:sz="4" w:space="0" w:color="auto"/>
              <w:bottom w:val="single" w:sz="4" w:space="0" w:color="auto"/>
              <w:right w:val="single" w:sz="4" w:space="0" w:color="auto"/>
            </w:tcBorders>
            <w:hideMark/>
          </w:tcPr>
          <w:p w14:paraId="639C95F0" w14:textId="77777777" w:rsidR="00210910" w:rsidRPr="00FC2650" w:rsidRDefault="00210910" w:rsidP="00C2279B">
            <w:pPr>
              <w:spacing w:after="0" w:line="240" w:lineRule="auto"/>
              <w:jc w:val="center"/>
              <w:rPr>
                <w:rFonts w:ascii="Arial" w:hAnsi="Arial" w:cs="Arial"/>
                <w:sz w:val="20"/>
              </w:rPr>
            </w:pPr>
            <w:r w:rsidRPr="00FC2650">
              <w:rPr>
                <w:rFonts w:ascii="Arial" w:hAnsi="Arial" w:cs="Arial"/>
                <w:sz w:val="20"/>
              </w:rPr>
              <w:t>Наименование</w:t>
            </w:r>
          </w:p>
        </w:tc>
        <w:tc>
          <w:tcPr>
            <w:tcW w:w="1352" w:type="dxa"/>
            <w:gridSpan w:val="2"/>
            <w:vMerge w:val="restart"/>
            <w:tcBorders>
              <w:top w:val="single" w:sz="4" w:space="0" w:color="auto"/>
              <w:left w:val="single" w:sz="4" w:space="0" w:color="auto"/>
              <w:bottom w:val="single" w:sz="4" w:space="0" w:color="auto"/>
              <w:right w:val="single" w:sz="4" w:space="0" w:color="auto"/>
            </w:tcBorders>
            <w:noWrap/>
            <w:hideMark/>
          </w:tcPr>
          <w:p w14:paraId="0930FA59"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2018 год и ранее</w:t>
            </w:r>
          </w:p>
        </w:tc>
        <w:tc>
          <w:tcPr>
            <w:tcW w:w="3320" w:type="dxa"/>
            <w:gridSpan w:val="5"/>
            <w:tcBorders>
              <w:top w:val="single" w:sz="4" w:space="0" w:color="auto"/>
              <w:left w:val="single" w:sz="4" w:space="0" w:color="auto"/>
              <w:bottom w:val="single" w:sz="4" w:space="0" w:color="auto"/>
              <w:right w:val="single" w:sz="4" w:space="0" w:color="auto"/>
            </w:tcBorders>
            <w:noWrap/>
            <w:hideMark/>
          </w:tcPr>
          <w:p w14:paraId="3700D9DC"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201_ год</w:t>
            </w:r>
          </w:p>
        </w:tc>
        <w:tc>
          <w:tcPr>
            <w:tcW w:w="5330" w:type="dxa"/>
            <w:gridSpan w:val="8"/>
            <w:tcBorders>
              <w:top w:val="single" w:sz="4" w:space="0" w:color="auto"/>
              <w:left w:val="single" w:sz="4" w:space="0" w:color="auto"/>
              <w:bottom w:val="single" w:sz="4" w:space="0" w:color="auto"/>
              <w:right w:val="single" w:sz="4" w:space="0" w:color="auto"/>
            </w:tcBorders>
            <w:noWrap/>
            <w:hideMark/>
          </w:tcPr>
          <w:p w14:paraId="36B2A93C"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Периоды</w:t>
            </w:r>
          </w:p>
        </w:tc>
        <w:tc>
          <w:tcPr>
            <w:tcW w:w="956" w:type="dxa"/>
            <w:vMerge w:val="restart"/>
            <w:tcBorders>
              <w:top w:val="single" w:sz="4" w:space="0" w:color="auto"/>
              <w:left w:val="single" w:sz="4" w:space="0" w:color="auto"/>
              <w:bottom w:val="single" w:sz="4" w:space="0" w:color="auto"/>
              <w:right w:val="single" w:sz="4" w:space="0" w:color="auto"/>
            </w:tcBorders>
            <w:noWrap/>
            <w:hideMark/>
          </w:tcPr>
          <w:p w14:paraId="7F13343E"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Итого</w:t>
            </w:r>
          </w:p>
        </w:tc>
      </w:tr>
      <w:tr w:rsidR="00210910" w:rsidRPr="00FC2650" w14:paraId="18CA04CB" w14:textId="77777777" w:rsidTr="008E46B7">
        <w:trPr>
          <w:trHeight w:val="465"/>
        </w:trPr>
        <w:tc>
          <w:tcPr>
            <w:tcW w:w="3602" w:type="dxa"/>
            <w:gridSpan w:val="3"/>
            <w:vMerge/>
            <w:tcBorders>
              <w:top w:val="single" w:sz="4" w:space="0" w:color="auto"/>
              <w:left w:val="single" w:sz="4" w:space="0" w:color="auto"/>
              <w:bottom w:val="single" w:sz="4" w:space="0" w:color="auto"/>
              <w:right w:val="single" w:sz="4" w:space="0" w:color="auto"/>
            </w:tcBorders>
            <w:hideMark/>
          </w:tcPr>
          <w:p w14:paraId="7D822C3F" w14:textId="77777777" w:rsidR="00210910" w:rsidRPr="00FC2650" w:rsidRDefault="00210910" w:rsidP="00C2279B">
            <w:pPr>
              <w:spacing w:after="0" w:line="240" w:lineRule="auto"/>
              <w:rPr>
                <w:rFonts w:ascii="Arial" w:hAnsi="Arial" w:cs="Arial"/>
                <w:sz w:val="20"/>
              </w:rPr>
            </w:pPr>
          </w:p>
        </w:tc>
        <w:tc>
          <w:tcPr>
            <w:tcW w:w="1352" w:type="dxa"/>
            <w:gridSpan w:val="2"/>
            <w:vMerge/>
            <w:tcBorders>
              <w:top w:val="single" w:sz="4" w:space="0" w:color="auto"/>
              <w:left w:val="single" w:sz="4" w:space="0" w:color="auto"/>
              <w:bottom w:val="single" w:sz="4" w:space="0" w:color="auto"/>
              <w:right w:val="single" w:sz="4" w:space="0" w:color="auto"/>
            </w:tcBorders>
            <w:hideMark/>
          </w:tcPr>
          <w:p w14:paraId="05E86BD2" w14:textId="77777777" w:rsidR="00210910" w:rsidRPr="00FC2650" w:rsidRDefault="00210910" w:rsidP="00C2279B">
            <w:pPr>
              <w:spacing w:after="0" w:line="240" w:lineRule="auto"/>
              <w:rPr>
                <w:rFonts w:ascii="Arial" w:hAnsi="Arial" w:cs="Arial"/>
                <w:sz w:val="20"/>
              </w:rPr>
            </w:pPr>
          </w:p>
        </w:tc>
        <w:tc>
          <w:tcPr>
            <w:tcW w:w="664" w:type="dxa"/>
            <w:tcBorders>
              <w:top w:val="single" w:sz="4" w:space="0" w:color="auto"/>
              <w:left w:val="single" w:sz="4" w:space="0" w:color="auto"/>
              <w:bottom w:val="single" w:sz="4" w:space="0" w:color="auto"/>
              <w:right w:val="single" w:sz="4" w:space="0" w:color="auto"/>
            </w:tcBorders>
            <w:noWrap/>
            <w:hideMark/>
          </w:tcPr>
          <w:p w14:paraId="407CFF60"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 xml:space="preserve">1 кв. </w:t>
            </w:r>
          </w:p>
        </w:tc>
        <w:tc>
          <w:tcPr>
            <w:tcW w:w="664" w:type="dxa"/>
            <w:tcBorders>
              <w:top w:val="single" w:sz="4" w:space="0" w:color="auto"/>
              <w:left w:val="single" w:sz="4" w:space="0" w:color="auto"/>
              <w:bottom w:val="single" w:sz="4" w:space="0" w:color="auto"/>
              <w:right w:val="single" w:sz="4" w:space="0" w:color="auto"/>
            </w:tcBorders>
            <w:noWrap/>
            <w:hideMark/>
          </w:tcPr>
          <w:p w14:paraId="165DE689"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2 кв.</w:t>
            </w:r>
          </w:p>
        </w:tc>
        <w:tc>
          <w:tcPr>
            <w:tcW w:w="664" w:type="dxa"/>
            <w:tcBorders>
              <w:top w:val="single" w:sz="4" w:space="0" w:color="auto"/>
              <w:left w:val="single" w:sz="4" w:space="0" w:color="auto"/>
              <w:bottom w:val="single" w:sz="4" w:space="0" w:color="auto"/>
              <w:right w:val="single" w:sz="4" w:space="0" w:color="auto"/>
            </w:tcBorders>
            <w:noWrap/>
            <w:hideMark/>
          </w:tcPr>
          <w:p w14:paraId="2B61D563"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3 кв.</w:t>
            </w:r>
          </w:p>
        </w:tc>
        <w:tc>
          <w:tcPr>
            <w:tcW w:w="664" w:type="dxa"/>
            <w:tcBorders>
              <w:top w:val="single" w:sz="4" w:space="0" w:color="auto"/>
              <w:left w:val="single" w:sz="4" w:space="0" w:color="auto"/>
              <w:bottom w:val="single" w:sz="4" w:space="0" w:color="auto"/>
              <w:right w:val="single" w:sz="4" w:space="0" w:color="auto"/>
            </w:tcBorders>
            <w:noWrap/>
            <w:hideMark/>
          </w:tcPr>
          <w:p w14:paraId="6343F29B"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4 кв.</w:t>
            </w:r>
          </w:p>
        </w:tc>
        <w:tc>
          <w:tcPr>
            <w:tcW w:w="664" w:type="dxa"/>
            <w:tcBorders>
              <w:top w:val="single" w:sz="4" w:space="0" w:color="auto"/>
              <w:left w:val="single" w:sz="4" w:space="0" w:color="auto"/>
              <w:bottom w:val="single" w:sz="4" w:space="0" w:color="auto"/>
              <w:right w:val="single" w:sz="4" w:space="0" w:color="auto"/>
            </w:tcBorders>
            <w:noWrap/>
            <w:hideMark/>
          </w:tcPr>
          <w:p w14:paraId="40BF14A0"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Итого</w:t>
            </w:r>
          </w:p>
        </w:tc>
        <w:tc>
          <w:tcPr>
            <w:tcW w:w="664" w:type="dxa"/>
            <w:tcBorders>
              <w:top w:val="single" w:sz="4" w:space="0" w:color="auto"/>
              <w:left w:val="single" w:sz="4" w:space="0" w:color="auto"/>
              <w:bottom w:val="single" w:sz="4" w:space="0" w:color="auto"/>
              <w:right w:val="single" w:sz="4" w:space="0" w:color="auto"/>
            </w:tcBorders>
            <w:noWrap/>
            <w:hideMark/>
          </w:tcPr>
          <w:p w14:paraId="7D8722AD"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w:t>
            </w:r>
          </w:p>
        </w:tc>
        <w:tc>
          <w:tcPr>
            <w:tcW w:w="664" w:type="dxa"/>
            <w:tcBorders>
              <w:top w:val="single" w:sz="4" w:space="0" w:color="auto"/>
              <w:left w:val="single" w:sz="4" w:space="0" w:color="auto"/>
              <w:bottom w:val="single" w:sz="4" w:space="0" w:color="auto"/>
              <w:right w:val="single" w:sz="4" w:space="0" w:color="auto"/>
            </w:tcBorders>
            <w:noWrap/>
            <w:hideMark/>
          </w:tcPr>
          <w:p w14:paraId="444A3DE9"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w:t>
            </w:r>
          </w:p>
        </w:tc>
        <w:tc>
          <w:tcPr>
            <w:tcW w:w="664" w:type="dxa"/>
            <w:tcBorders>
              <w:top w:val="single" w:sz="4" w:space="0" w:color="auto"/>
              <w:left w:val="single" w:sz="4" w:space="0" w:color="auto"/>
              <w:bottom w:val="single" w:sz="4" w:space="0" w:color="auto"/>
              <w:right w:val="single" w:sz="4" w:space="0" w:color="auto"/>
            </w:tcBorders>
            <w:noWrap/>
            <w:hideMark/>
          </w:tcPr>
          <w:p w14:paraId="6F35DF3F"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w:t>
            </w:r>
          </w:p>
        </w:tc>
        <w:tc>
          <w:tcPr>
            <w:tcW w:w="664" w:type="dxa"/>
            <w:tcBorders>
              <w:top w:val="single" w:sz="4" w:space="0" w:color="auto"/>
              <w:left w:val="single" w:sz="4" w:space="0" w:color="auto"/>
              <w:bottom w:val="single" w:sz="4" w:space="0" w:color="auto"/>
              <w:right w:val="single" w:sz="4" w:space="0" w:color="auto"/>
            </w:tcBorders>
            <w:noWrap/>
            <w:hideMark/>
          </w:tcPr>
          <w:p w14:paraId="00C2584B"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w:t>
            </w:r>
          </w:p>
        </w:tc>
        <w:tc>
          <w:tcPr>
            <w:tcW w:w="664" w:type="dxa"/>
            <w:tcBorders>
              <w:top w:val="single" w:sz="4" w:space="0" w:color="auto"/>
              <w:left w:val="single" w:sz="4" w:space="0" w:color="auto"/>
              <w:bottom w:val="single" w:sz="4" w:space="0" w:color="auto"/>
              <w:right w:val="single" w:sz="4" w:space="0" w:color="auto"/>
            </w:tcBorders>
            <w:noWrap/>
            <w:hideMark/>
          </w:tcPr>
          <w:p w14:paraId="3AC1F802"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w:t>
            </w:r>
          </w:p>
        </w:tc>
        <w:tc>
          <w:tcPr>
            <w:tcW w:w="2010" w:type="dxa"/>
            <w:gridSpan w:val="3"/>
            <w:tcBorders>
              <w:top w:val="single" w:sz="4" w:space="0" w:color="auto"/>
              <w:left w:val="single" w:sz="4" w:space="0" w:color="auto"/>
              <w:bottom w:val="single" w:sz="4" w:space="0" w:color="auto"/>
              <w:right w:val="single" w:sz="4" w:space="0" w:color="auto"/>
            </w:tcBorders>
            <w:noWrap/>
            <w:hideMark/>
          </w:tcPr>
          <w:p w14:paraId="3E54387F" w14:textId="77777777" w:rsidR="00210910" w:rsidRPr="00FC2650" w:rsidRDefault="00210910" w:rsidP="00C2279B">
            <w:pPr>
              <w:spacing w:after="0" w:line="240" w:lineRule="auto"/>
              <w:jc w:val="center"/>
              <w:rPr>
                <w:rFonts w:ascii="Arial" w:hAnsi="Arial" w:cs="Arial"/>
                <w:sz w:val="20"/>
              </w:rPr>
            </w:pPr>
            <w:r w:rsidRPr="00FC2650">
              <w:rPr>
                <w:rFonts w:ascii="Arial" w:hAnsi="Arial" w:cs="Arial"/>
                <w:sz w:val="20"/>
              </w:rPr>
              <w:t>до 20__ года</w:t>
            </w:r>
          </w:p>
        </w:tc>
        <w:tc>
          <w:tcPr>
            <w:tcW w:w="956" w:type="dxa"/>
            <w:vMerge/>
            <w:tcBorders>
              <w:top w:val="single" w:sz="4" w:space="0" w:color="auto"/>
              <w:left w:val="single" w:sz="4" w:space="0" w:color="auto"/>
              <w:bottom w:val="single" w:sz="4" w:space="0" w:color="auto"/>
              <w:right w:val="single" w:sz="4" w:space="0" w:color="auto"/>
            </w:tcBorders>
            <w:hideMark/>
          </w:tcPr>
          <w:p w14:paraId="4008484A" w14:textId="77777777" w:rsidR="00210910" w:rsidRPr="00FC2650" w:rsidRDefault="00210910" w:rsidP="00C2279B">
            <w:pPr>
              <w:spacing w:after="0" w:line="240" w:lineRule="auto"/>
              <w:rPr>
                <w:rFonts w:ascii="Arial" w:hAnsi="Arial" w:cs="Arial"/>
                <w:b/>
                <w:bCs/>
                <w:sz w:val="20"/>
              </w:rPr>
            </w:pPr>
          </w:p>
        </w:tc>
      </w:tr>
      <w:tr w:rsidR="00210910" w:rsidRPr="00FC2650" w14:paraId="2B87098A" w14:textId="77777777" w:rsidTr="008E46B7">
        <w:trPr>
          <w:trHeight w:val="142"/>
        </w:trPr>
        <w:tc>
          <w:tcPr>
            <w:tcW w:w="3602" w:type="dxa"/>
            <w:gridSpan w:val="3"/>
            <w:tcBorders>
              <w:top w:val="single" w:sz="4" w:space="0" w:color="auto"/>
              <w:left w:val="single" w:sz="4" w:space="0" w:color="auto"/>
              <w:bottom w:val="single" w:sz="4" w:space="0" w:color="auto"/>
              <w:right w:val="single" w:sz="4" w:space="0" w:color="auto"/>
            </w:tcBorders>
          </w:tcPr>
          <w:p w14:paraId="1926A548" w14:textId="77777777" w:rsidR="00210910" w:rsidRPr="00FC2650" w:rsidRDefault="00210910" w:rsidP="00C2279B">
            <w:pPr>
              <w:spacing w:after="0" w:line="240" w:lineRule="auto"/>
              <w:jc w:val="center"/>
              <w:rPr>
                <w:rFonts w:ascii="Arial" w:hAnsi="Arial" w:cs="Arial"/>
                <w:bCs/>
                <w:sz w:val="20"/>
              </w:rPr>
            </w:pPr>
            <w:r w:rsidRPr="00FC2650">
              <w:rPr>
                <w:rFonts w:ascii="Arial" w:hAnsi="Arial" w:cs="Arial"/>
                <w:bCs/>
                <w:sz w:val="20"/>
              </w:rPr>
              <w:t>1</w:t>
            </w:r>
          </w:p>
        </w:tc>
        <w:tc>
          <w:tcPr>
            <w:tcW w:w="1352" w:type="dxa"/>
            <w:gridSpan w:val="2"/>
            <w:tcBorders>
              <w:top w:val="single" w:sz="4" w:space="0" w:color="auto"/>
              <w:left w:val="single" w:sz="4" w:space="0" w:color="auto"/>
              <w:bottom w:val="single" w:sz="4" w:space="0" w:color="auto"/>
              <w:right w:val="single" w:sz="4" w:space="0" w:color="auto"/>
            </w:tcBorders>
            <w:noWrap/>
          </w:tcPr>
          <w:p w14:paraId="7A9F8435" w14:textId="77777777" w:rsidR="00210910" w:rsidRPr="00FC2650" w:rsidRDefault="00210910" w:rsidP="00C2279B">
            <w:pPr>
              <w:spacing w:after="0" w:line="240" w:lineRule="auto"/>
              <w:jc w:val="center"/>
              <w:rPr>
                <w:rFonts w:ascii="Arial" w:hAnsi="Arial" w:cs="Arial"/>
                <w:bCs/>
                <w:sz w:val="20"/>
              </w:rPr>
            </w:pPr>
            <w:r w:rsidRPr="00FC2650">
              <w:rPr>
                <w:rFonts w:ascii="Arial" w:hAnsi="Arial" w:cs="Arial"/>
                <w:bCs/>
                <w:sz w:val="20"/>
              </w:rPr>
              <w:t>2</w:t>
            </w:r>
          </w:p>
        </w:tc>
        <w:tc>
          <w:tcPr>
            <w:tcW w:w="664" w:type="dxa"/>
            <w:tcBorders>
              <w:top w:val="single" w:sz="4" w:space="0" w:color="auto"/>
              <w:left w:val="single" w:sz="4" w:space="0" w:color="auto"/>
              <w:bottom w:val="single" w:sz="4" w:space="0" w:color="auto"/>
              <w:right w:val="single" w:sz="4" w:space="0" w:color="auto"/>
            </w:tcBorders>
            <w:noWrap/>
          </w:tcPr>
          <w:p w14:paraId="549FE947" w14:textId="77777777" w:rsidR="00210910" w:rsidRPr="00FC2650" w:rsidRDefault="00210910" w:rsidP="00C2279B">
            <w:pPr>
              <w:spacing w:after="0" w:line="240" w:lineRule="auto"/>
              <w:jc w:val="center"/>
              <w:rPr>
                <w:rFonts w:ascii="Arial" w:hAnsi="Arial" w:cs="Arial"/>
                <w:bCs/>
                <w:sz w:val="20"/>
              </w:rPr>
            </w:pPr>
            <w:r w:rsidRPr="00FC2650">
              <w:rPr>
                <w:rFonts w:ascii="Arial" w:hAnsi="Arial" w:cs="Arial"/>
                <w:bCs/>
                <w:sz w:val="20"/>
              </w:rPr>
              <w:t>3</w:t>
            </w:r>
          </w:p>
        </w:tc>
        <w:tc>
          <w:tcPr>
            <w:tcW w:w="664" w:type="dxa"/>
            <w:tcBorders>
              <w:top w:val="single" w:sz="4" w:space="0" w:color="auto"/>
              <w:left w:val="single" w:sz="4" w:space="0" w:color="auto"/>
              <w:bottom w:val="single" w:sz="4" w:space="0" w:color="auto"/>
              <w:right w:val="single" w:sz="4" w:space="0" w:color="auto"/>
            </w:tcBorders>
            <w:noWrap/>
          </w:tcPr>
          <w:p w14:paraId="15C524BC" w14:textId="77777777" w:rsidR="00210910" w:rsidRPr="00FC2650" w:rsidRDefault="00210910" w:rsidP="00C2279B">
            <w:pPr>
              <w:spacing w:after="0" w:line="240" w:lineRule="auto"/>
              <w:jc w:val="center"/>
              <w:rPr>
                <w:rFonts w:ascii="Arial" w:hAnsi="Arial" w:cs="Arial"/>
                <w:bCs/>
                <w:sz w:val="20"/>
              </w:rPr>
            </w:pPr>
            <w:r w:rsidRPr="00FC2650">
              <w:rPr>
                <w:rFonts w:ascii="Arial" w:hAnsi="Arial" w:cs="Arial"/>
                <w:bCs/>
                <w:sz w:val="20"/>
              </w:rPr>
              <w:t>4</w:t>
            </w:r>
          </w:p>
        </w:tc>
        <w:tc>
          <w:tcPr>
            <w:tcW w:w="664" w:type="dxa"/>
            <w:tcBorders>
              <w:top w:val="single" w:sz="4" w:space="0" w:color="auto"/>
              <w:left w:val="single" w:sz="4" w:space="0" w:color="auto"/>
              <w:bottom w:val="single" w:sz="4" w:space="0" w:color="auto"/>
              <w:right w:val="single" w:sz="4" w:space="0" w:color="auto"/>
            </w:tcBorders>
            <w:noWrap/>
          </w:tcPr>
          <w:p w14:paraId="471EEEE7" w14:textId="77777777" w:rsidR="00210910" w:rsidRPr="00FC2650" w:rsidRDefault="00210910" w:rsidP="00C2279B">
            <w:pPr>
              <w:spacing w:after="0" w:line="240" w:lineRule="auto"/>
              <w:jc w:val="center"/>
              <w:rPr>
                <w:rFonts w:ascii="Arial" w:hAnsi="Arial" w:cs="Arial"/>
                <w:bCs/>
                <w:sz w:val="20"/>
              </w:rPr>
            </w:pPr>
            <w:r w:rsidRPr="00FC2650">
              <w:rPr>
                <w:rFonts w:ascii="Arial" w:hAnsi="Arial" w:cs="Arial"/>
                <w:bCs/>
                <w:sz w:val="20"/>
              </w:rPr>
              <w:t>5</w:t>
            </w:r>
          </w:p>
        </w:tc>
        <w:tc>
          <w:tcPr>
            <w:tcW w:w="664" w:type="dxa"/>
            <w:tcBorders>
              <w:top w:val="single" w:sz="4" w:space="0" w:color="auto"/>
              <w:left w:val="single" w:sz="4" w:space="0" w:color="auto"/>
              <w:bottom w:val="single" w:sz="4" w:space="0" w:color="auto"/>
              <w:right w:val="single" w:sz="4" w:space="0" w:color="auto"/>
            </w:tcBorders>
            <w:noWrap/>
          </w:tcPr>
          <w:p w14:paraId="08BFED03" w14:textId="77777777" w:rsidR="00210910" w:rsidRPr="00FC2650" w:rsidRDefault="00210910" w:rsidP="00C2279B">
            <w:pPr>
              <w:spacing w:after="0" w:line="240" w:lineRule="auto"/>
              <w:jc w:val="center"/>
              <w:rPr>
                <w:rFonts w:ascii="Arial" w:hAnsi="Arial" w:cs="Arial"/>
                <w:bCs/>
                <w:sz w:val="20"/>
              </w:rPr>
            </w:pPr>
            <w:r w:rsidRPr="00FC2650">
              <w:rPr>
                <w:rFonts w:ascii="Arial" w:hAnsi="Arial" w:cs="Arial"/>
                <w:bCs/>
                <w:sz w:val="20"/>
              </w:rPr>
              <w:t>6</w:t>
            </w:r>
          </w:p>
        </w:tc>
        <w:tc>
          <w:tcPr>
            <w:tcW w:w="664" w:type="dxa"/>
            <w:tcBorders>
              <w:top w:val="single" w:sz="4" w:space="0" w:color="auto"/>
              <w:left w:val="single" w:sz="4" w:space="0" w:color="auto"/>
              <w:bottom w:val="single" w:sz="4" w:space="0" w:color="auto"/>
              <w:right w:val="single" w:sz="4" w:space="0" w:color="auto"/>
            </w:tcBorders>
            <w:noWrap/>
          </w:tcPr>
          <w:p w14:paraId="45F43E71" w14:textId="77777777" w:rsidR="00210910" w:rsidRPr="00FC2650" w:rsidRDefault="00210910" w:rsidP="00C2279B">
            <w:pPr>
              <w:spacing w:after="0" w:line="240" w:lineRule="auto"/>
              <w:jc w:val="center"/>
              <w:rPr>
                <w:rFonts w:ascii="Arial" w:hAnsi="Arial" w:cs="Arial"/>
                <w:bCs/>
                <w:sz w:val="20"/>
              </w:rPr>
            </w:pPr>
            <w:r w:rsidRPr="00FC2650">
              <w:rPr>
                <w:rFonts w:ascii="Arial" w:hAnsi="Arial" w:cs="Arial"/>
                <w:bCs/>
                <w:sz w:val="20"/>
              </w:rPr>
              <w:t>7</w:t>
            </w:r>
          </w:p>
        </w:tc>
        <w:tc>
          <w:tcPr>
            <w:tcW w:w="664" w:type="dxa"/>
            <w:tcBorders>
              <w:top w:val="single" w:sz="4" w:space="0" w:color="auto"/>
              <w:left w:val="single" w:sz="4" w:space="0" w:color="auto"/>
              <w:bottom w:val="single" w:sz="4" w:space="0" w:color="auto"/>
              <w:right w:val="single" w:sz="4" w:space="0" w:color="auto"/>
            </w:tcBorders>
            <w:noWrap/>
          </w:tcPr>
          <w:p w14:paraId="460C514A" w14:textId="77777777" w:rsidR="00210910" w:rsidRPr="00FC2650" w:rsidRDefault="00210910" w:rsidP="00C2279B">
            <w:pPr>
              <w:spacing w:after="0" w:line="240" w:lineRule="auto"/>
              <w:jc w:val="center"/>
              <w:rPr>
                <w:rFonts w:ascii="Arial" w:hAnsi="Arial" w:cs="Arial"/>
                <w:bCs/>
                <w:sz w:val="20"/>
              </w:rPr>
            </w:pPr>
            <w:r w:rsidRPr="00FC2650">
              <w:rPr>
                <w:rFonts w:ascii="Arial" w:hAnsi="Arial" w:cs="Arial"/>
                <w:bCs/>
                <w:sz w:val="20"/>
              </w:rPr>
              <w:t>8</w:t>
            </w:r>
          </w:p>
        </w:tc>
        <w:tc>
          <w:tcPr>
            <w:tcW w:w="664" w:type="dxa"/>
            <w:tcBorders>
              <w:top w:val="single" w:sz="4" w:space="0" w:color="auto"/>
              <w:left w:val="single" w:sz="4" w:space="0" w:color="auto"/>
              <w:bottom w:val="single" w:sz="4" w:space="0" w:color="auto"/>
              <w:right w:val="single" w:sz="4" w:space="0" w:color="auto"/>
            </w:tcBorders>
            <w:noWrap/>
          </w:tcPr>
          <w:p w14:paraId="61974E5C" w14:textId="77777777" w:rsidR="00210910" w:rsidRPr="00FC2650" w:rsidRDefault="00210910" w:rsidP="00C2279B">
            <w:pPr>
              <w:spacing w:after="0" w:line="240" w:lineRule="auto"/>
              <w:jc w:val="center"/>
              <w:rPr>
                <w:rFonts w:ascii="Arial" w:hAnsi="Arial" w:cs="Arial"/>
                <w:bCs/>
                <w:sz w:val="20"/>
              </w:rPr>
            </w:pPr>
            <w:r w:rsidRPr="00FC2650">
              <w:rPr>
                <w:rFonts w:ascii="Arial" w:hAnsi="Arial" w:cs="Arial"/>
                <w:bCs/>
                <w:sz w:val="20"/>
              </w:rPr>
              <w:t>9</w:t>
            </w:r>
          </w:p>
        </w:tc>
        <w:tc>
          <w:tcPr>
            <w:tcW w:w="664" w:type="dxa"/>
            <w:tcBorders>
              <w:top w:val="single" w:sz="4" w:space="0" w:color="auto"/>
              <w:left w:val="single" w:sz="4" w:space="0" w:color="auto"/>
              <w:bottom w:val="single" w:sz="4" w:space="0" w:color="auto"/>
              <w:right w:val="single" w:sz="4" w:space="0" w:color="auto"/>
            </w:tcBorders>
            <w:noWrap/>
          </w:tcPr>
          <w:p w14:paraId="04A60E65" w14:textId="77777777" w:rsidR="00210910" w:rsidRPr="00FC2650" w:rsidRDefault="00210910" w:rsidP="00C2279B">
            <w:pPr>
              <w:spacing w:after="0" w:line="240" w:lineRule="auto"/>
              <w:jc w:val="center"/>
              <w:rPr>
                <w:rFonts w:ascii="Arial" w:hAnsi="Arial" w:cs="Arial"/>
                <w:bCs/>
                <w:sz w:val="20"/>
              </w:rPr>
            </w:pPr>
            <w:r w:rsidRPr="00FC2650">
              <w:rPr>
                <w:rFonts w:ascii="Arial" w:hAnsi="Arial" w:cs="Arial"/>
                <w:bCs/>
                <w:sz w:val="20"/>
              </w:rPr>
              <w:t>10</w:t>
            </w:r>
          </w:p>
        </w:tc>
        <w:tc>
          <w:tcPr>
            <w:tcW w:w="664" w:type="dxa"/>
            <w:tcBorders>
              <w:top w:val="single" w:sz="4" w:space="0" w:color="auto"/>
              <w:left w:val="single" w:sz="4" w:space="0" w:color="auto"/>
              <w:bottom w:val="single" w:sz="4" w:space="0" w:color="auto"/>
              <w:right w:val="single" w:sz="4" w:space="0" w:color="auto"/>
            </w:tcBorders>
            <w:noWrap/>
          </w:tcPr>
          <w:p w14:paraId="7182EC8A" w14:textId="77777777" w:rsidR="00210910" w:rsidRPr="00FC2650" w:rsidRDefault="00210910" w:rsidP="00C2279B">
            <w:pPr>
              <w:spacing w:after="0" w:line="240" w:lineRule="auto"/>
              <w:jc w:val="center"/>
              <w:rPr>
                <w:rFonts w:ascii="Arial" w:hAnsi="Arial" w:cs="Arial"/>
                <w:bCs/>
                <w:sz w:val="20"/>
              </w:rPr>
            </w:pPr>
            <w:r w:rsidRPr="00FC2650">
              <w:rPr>
                <w:rFonts w:ascii="Arial" w:hAnsi="Arial" w:cs="Arial"/>
                <w:bCs/>
                <w:sz w:val="20"/>
              </w:rPr>
              <w:t>11</w:t>
            </w:r>
          </w:p>
        </w:tc>
        <w:tc>
          <w:tcPr>
            <w:tcW w:w="664" w:type="dxa"/>
            <w:tcBorders>
              <w:top w:val="single" w:sz="4" w:space="0" w:color="auto"/>
              <w:left w:val="single" w:sz="4" w:space="0" w:color="auto"/>
              <w:bottom w:val="single" w:sz="4" w:space="0" w:color="auto"/>
              <w:right w:val="single" w:sz="4" w:space="0" w:color="auto"/>
            </w:tcBorders>
            <w:noWrap/>
          </w:tcPr>
          <w:p w14:paraId="46B95EA5" w14:textId="77777777" w:rsidR="00210910" w:rsidRPr="00FC2650" w:rsidRDefault="00210910" w:rsidP="00C2279B">
            <w:pPr>
              <w:spacing w:after="0" w:line="240" w:lineRule="auto"/>
              <w:jc w:val="center"/>
              <w:rPr>
                <w:rFonts w:ascii="Arial" w:hAnsi="Arial" w:cs="Arial"/>
                <w:bCs/>
                <w:sz w:val="20"/>
              </w:rPr>
            </w:pPr>
            <w:r w:rsidRPr="00FC2650">
              <w:rPr>
                <w:rFonts w:ascii="Arial" w:hAnsi="Arial" w:cs="Arial"/>
                <w:bCs/>
                <w:sz w:val="20"/>
              </w:rPr>
              <w:t>12</w:t>
            </w:r>
          </w:p>
        </w:tc>
        <w:tc>
          <w:tcPr>
            <w:tcW w:w="2010" w:type="dxa"/>
            <w:gridSpan w:val="3"/>
            <w:tcBorders>
              <w:top w:val="single" w:sz="4" w:space="0" w:color="auto"/>
              <w:left w:val="single" w:sz="4" w:space="0" w:color="auto"/>
              <w:bottom w:val="single" w:sz="4" w:space="0" w:color="auto"/>
              <w:right w:val="single" w:sz="4" w:space="0" w:color="auto"/>
            </w:tcBorders>
            <w:noWrap/>
          </w:tcPr>
          <w:p w14:paraId="5070CB2A" w14:textId="77777777" w:rsidR="00210910" w:rsidRPr="00FC2650" w:rsidRDefault="00210910" w:rsidP="00C2279B">
            <w:pPr>
              <w:spacing w:after="0" w:line="240" w:lineRule="auto"/>
              <w:jc w:val="center"/>
              <w:rPr>
                <w:rFonts w:ascii="Arial" w:hAnsi="Arial" w:cs="Arial"/>
                <w:bCs/>
                <w:sz w:val="20"/>
              </w:rPr>
            </w:pPr>
            <w:r w:rsidRPr="00FC2650">
              <w:rPr>
                <w:rFonts w:ascii="Arial" w:hAnsi="Arial" w:cs="Arial"/>
                <w:bCs/>
                <w:sz w:val="20"/>
              </w:rPr>
              <w:t>13</w:t>
            </w:r>
          </w:p>
        </w:tc>
        <w:tc>
          <w:tcPr>
            <w:tcW w:w="956" w:type="dxa"/>
            <w:tcBorders>
              <w:top w:val="single" w:sz="4" w:space="0" w:color="auto"/>
              <w:left w:val="single" w:sz="4" w:space="0" w:color="auto"/>
              <w:bottom w:val="single" w:sz="4" w:space="0" w:color="auto"/>
              <w:right w:val="single" w:sz="4" w:space="0" w:color="auto"/>
            </w:tcBorders>
            <w:noWrap/>
          </w:tcPr>
          <w:p w14:paraId="122EE154" w14:textId="77777777" w:rsidR="00210910" w:rsidRPr="00FC2650" w:rsidRDefault="00210910" w:rsidP="00C2279B">
            <w:pPr>
              <w:spacing w:after="0" w:line="240" w:lineRule="auto"/>
              <w:jc w:val="center"/>
              <w:rPr>
                <w:rFonts w:ascii="Arial" w:hAnsi="Arial" w:cs="Arial"/>
                <w:bCs/>
                <w:sz w:val="20"/>
              </w:rPr>
            </w:pPr>
            <w:r w:rsidRPr="00FC2650">
              <w:rPr>
                <w:rFonts w:ascii="Arial" w:hAnsi="Arial" w:cs="Arial"/>
                <w:bCs/>
                <w:sz w:val="20"/>
              </w:rPr>
              <w:t>14</w:t>
            </w:r>
          </w:p>
        </w:tc>
      </w:tr>
      <w:tr w:rsidR="00210910" w:rsidRPr="00FC2650" w14:paraId="4E3DC112" w14:textId="77777777" w:rsidTr="008E46B7">
        <w:trPr>
          <w:trHeight w:val="540"/>
        </w:trPr>
        <w:tc>
          <w:tcPr>
            <w:tcW w:w="3602" w:type="dxa"/>
            <w:gridSpan w:val="3"/>
            <w:tcBorders>
              <w:top w:val="single" w:sz="4" w:space="0" w:color="auto"/>
              <w:left w:val="single" w:sz="4" w:space="0" w:color="auto"/>
              <w:bottom w:val="single" w:sz="4" w:space="0" w:color="auto"/>
              <w:right w:val="single" w:sz="4" w:space="0" w:color="auto"/>
            </w:tcBorders>
          </w:tcPr>
          <w:p w14:paraId="7685CB8C"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Наименование инвестиционного проекта № 1</w:t>
            </w:r>
          </w:p>
        </w:tc>
        <w:tc>
          <w:tcPr>
            <w:tcW w:w="1352" w:type="dxa"/>
            <w:gridSpan w:val="2"/>
            <w:tcBorders>
              <w:top w:val="single" w:sz="4" w:space="0" w:color="auto"/>
              <w:left w:val="single" w:sz="4" w:space="0" w:color="auto"/>
              <w:bottom w:val="single" w:sz="4" w:space="0" w:color="auto"/>
              <w:right w:val="single" w:sz="4" w:space="0" w:color="auto"/>
            </w:tcBorders>
            <w:noWrap/>
          </w:tcPr>
          <w:p w14:paraId="05DEA097" w14:textId="77777777" w:rsidR="00210910" w:rsidRPr="00FC2650" w:rsidRDefault="00210910"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14:paraId="48C37588" w14:textId="77777777" w:rsidR="00210910" w:rsidRPr="00FC2650" w:rsidRDefault="00210910"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14:paraId="0D80B07C" w14:textId="77777777" w:rsidR="00210910" w:rsidRPr="00FC2650" w:rsidRDefault="00210910"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14:paraId="1CFF42DD" w14:textId="77777777" w:rsidR="00210910" w:rsidRPr="00FC2650" w:rsidRDefault="00210910"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14:paraId="07B4EC82" w14:textId="77777777" w:rsidR="00210910" w:rsidRPr="00FC2650" w:rsidRDefault="00210910"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14:paraId="42E1F0FF" w14:textId="77777777" w:rsidR="00210910" w:rsidRPr="00FC2650" w:rsidRDefault="00210910"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14:paraId="70E74232" w14:textId="77777777" w:rsidR="00210910" w:rsidRPr="00FC2650" w:rsidRDefault="00210910"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14:paraId="72E37704" w14:textId="77777777" w:rsidR="00210910" w:rsidRPr="00FC2650" w:rsidRDefault="00210910"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14:paraId="1B59C23A" w14:textId="77777777" w:rsidR="00210910" w:rsidRPr="00FC2650" w:rsidRDefault="00210910"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14:paraId="5D7CE297" w14:textId="77777777" w:rsidR="00210910" w:rsidRPr="00FC2650" w:rsidRDefault="00210910"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14:paraId="1B0DAB8D" w14:textId="77777777" w:rsidR="00210910" w:rsidRPr="00FC2650" w:rsidRDefault="00210910" w:rsidP="00C2279B">
            <w:pPr>
              <w:spacing w:after="0" w:line="240" w:lineRule="auto"/>
              <w:rPr>
                <w:rFonts w:ascii="Arial" w:hAnsi="Arial" w:cs="Arial"/>
                <w:b/>
                <w:bCs/>
                <w:sz w:val="20"/>
              </w:rPr>
            </w:pPr>
          </w:p>
        </w:tc>
        <w:tc>
          <w:tcPr>
            <w:tcW w:w="2010" w:type="dxa"/>
            <w:gridSpan w:val="3"/>
            <w:tcBorders>
              <w:top w:val="single" w:sz="4" w:space="0" w:color="auto"/>
              <w:left w:val="single" w:sz="4" w:space="0" w:color="auto"/>
              <w:bottom w:val="single" w:sz="4" w:space="0" w:color="auto"/>
              <w:right w:val="single" w:sz="4" w:space="0" w:color="auto"/>
            </w:tcBorders>
            <w:noWrap/>
          </w:tcPr>
          <w:p w14:paraId="767AFAE3" w14:textId="77777777" w:rsidR="00210910" w:rsidRPr="00FC2650" w:rsidRDefault="00210910" w:rsidP="00C2279B">
            <w:pPr>
              <w:spacing w:after="0" w:line="240" w:lineRule="auto"/>
              <w:rPr>
                <w:rFonts w:ascii="Arial" w:hAnsi="Arial" w:cs="Arial"/>
                <w:b/>
                <w:bCs/>
                <w:sz w:val="20"/>
              </w:rPr>
            </w:pPr>
          </w:p>
        </w:tc>
        <w:tc>
          <w:tcPr>
            <w:tcW w:w="956" w:type="dxa"/>
            <w:tcBorders>
              <w:top w:val="single" w:sz="4" w:space="0" w:color="auto"/>
              <w:left w:val="single" w:sz="4" w:space="0" w:color="auto"/>
              <w:bottom w:val="single" w:sz="4" w:space="0" w:color="auto"/>
              <w:right w:val="single" w:sz="4" w:space="0" w:color="auto"/>
            </w:tcBorders>
            <w:noWrap/>
          </w:tcPr>
          <w:p w14:paraId="66F7DF48" w14:textId="77777777" w:rsidR="00210910" w:rsidRPr="00FC2650" w:rsidRDefault="00210910" w:rsidP="00C2279B">
            <w:pPr>
              <w:spacing w:after="0" w:line="240" w:lineRule="auto"/>
              <w:rPr>
                <w:rFonts w:ascii="Arial" w:hAnsi="Arial" w:cs="Arial"/>
                <w:b/>
                <w:bCs/>
                <w:sz w:val="20"/>
              </w:rPr>
            </w:pPr>
          </w:p>
        </w:tc>
      </w:tr>
      <w:tr w:rsidR="00210910" w:rsidRPr="00FC2650" w14:paraId="4F18C05D" w14:textId="77777777" w:rsidTr="008E46B7">
        <w:trPr>
          <w:trHeight w:val="540"/>
        </w:trPr>
        <w:tc>
          <w:tcPr>
            <w:tcW w:w="3602" w:type="dxa"/>
            <w:gridSpan w:val="3"/>
            <w:tcBorders>
              <w:top w:val="single" w:sz="4" w:space="0" w:color="auto"/>
              <w:left w:val="single" w:sz="4" w:space="0" w:color="auto"/>
              <w:bottom w:val="single" w:sz="4" w:space="0" w:color="auto"/>
              <w:right w:val="single" w:sz="4" w:space="0" w:color="auto"/>
            </w:tcBorders>
            <w:hideMark/>
          </w:tcPr>
          <w:p w14:paraId="3224A94E"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ВСЕГО по инвестиционным проектам:</w:t>
            </w:r>
          </w:p>
        </w:tc>
        <w:tc>
          <w:tcPr>
            <w:tcW w:w="1352" w:type="dxa"/>
            <w:gridSpan w:val="2"/>
            <w:tcBorders>
              <w:top w:val="single" w:sz="4" w:space="0" w:color="auto"/>
              <w:left w:val="single" w:sz="4" w:space="0" w:color="auto"/>
              <w:bottom w:val="single" w:sz="4" w:space="0" w:color="auto"/>
              <w:right w:val="single" w:sz="4" w:space="0" w:color="auto"/>
            </w:tcBorders>
            <w:noWrap/>
            <w:hideMark/>
          </w:tcPr>
          <w:p w14:paraId="437FE00A"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w:t>
            </w:r>
          </w:p>
        </w:tc>
        <w:tc>
          <w:tcPr>
            <w:tcW w:w="664" w:type="dxa"/>
            <w:tcBorders>
              <w:top w:val="single" w:sz="4" w:space="0" w:color="auto"/>
              <w:left w:val="single" w:sz="4" w:space="0" w:color="auto"/>
              <w:bottom w:val="single" w:sz="4" w:space="0" w:color="auto"/>
              <w:right w:val="single" w:sz="4" w:space="0" w:color="auto"/>
            </w:tcBorders>
            <w:noWrap/>
            <w:hideMark/>
          </w:tcPr>
          <w:p w14:paraId="1BC2BD25"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w:t>
            </w:r>
          </w:p>
        </w:tc>
        <w:tc>
          <w:tcPr>
            <w:tcW w:w="664" w:type="dxa"/>
            <w:tcBorders>
              <w:top w:val="single" w:sz="4" w:space="0" w:color="auto"/>
              <w:left w:val="single" w:sz="4" w:space="0" w:color="auto"/>
              <w:bottom w:val="single" w:sz="4" w:space="0" w:color="auto"/>
              <w:right w:val="single" w:sz="4" w:space="0" w:color="auto"/>
            </w:tcBorders>
            <w:noWrap/>
            <w:hideMark/>
          </w:tcPr>
          <w:p w14:paraId="18DF024B"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w:t>
            </w:r>
          </w:p>
        </w:tc>
        <w:tc>
          <w:tcPr>
            <w:tcW w:w="664" w:type="dxa"/>
            <w:tcBorders>
              <w:top w:val="single" w:sz="4" w:space="0" w:color="auto"/>
              <w:left w:val="single" w:sz="4" w:space="0" w:color="auto"/>
              <w:bottom w:val="single" w:sz="4" w:space="0" w:color="auto"/>
              <w:right w:val="single" w:sz="4" w:space="0" w:color="auto"/>
            </w:tcBorders>
            <w:noWrap/>
            <w:hideMark/>
          </w:tcPr>
          <w:p w14:paraId="3E67C685"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w:t>
            </w:r>
          </w:p>
        </w:tc>
        <w:tc>
          <w:tcPr>
            <w:tcW w:w="664" w:type="dxa"/>
            <w:tcBorders>
              <w:top w:val="single" w:sz="4" w:space="0" w:color="auto"/>
              <w:left w:val="single" w:sz="4" w:space="0" w:color="auto"/>
              <w:bottom w:val="single" w:sz="4" w:space="0" w:color="auto"/>
              <w:right w:val="single" w:sz="4" w:space="0" w:color="auto"/>
            </w:tcBorders>
            <w:noWrap/>
            <w:hideMark/>
          </w:tcPr>
          <w:p w14:paraId="2E37BCE6"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w:t>
            </w:r>
          </w:p>
        </w:tc>
        <w:tc>
          <w:tcPr>
            <w:tcW w:w="664" w:type="dxa"/>
            <w:tcBorders>
              <w:top w:val="single" w:sz="4" w:space="0" w:color="auto"/>
              <w:left w:val="single" w:sz="4" w:space="0" w:color="auto"/>
              <w:bottom w:val="single" w:sz="4" w:space="0" w:color="auto"/>
              <w:right w:val="single" w:sz="4" w:space="0" w:color="auto"/>
            </w:tcBorders>
            <w:noWrap/>
            <w:hideMark/>
          </w:tcPr>
          <w:p w14:paraId="2B56A291"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w:t>
            </w:r>
          </w:p>
        </w:tc>
        <w:tc>
          <w:tcPr>
            <w:tcW w:w="664" w:type="dxa"/>
            <w:tcBorders>
              <w:top w:val="single" w:sz="4" w:space="0" w:color="auto"/>
              <w:left w:val="single" w:sz="4" w:space="0" w:color="auto"/>
              <w:bottom w:val="single" w:sz="4" w:space="0" w:color="auto"/>
              <w:right w:val="single" w:sz="4" w:space="0" w:color="auto"/>
            </w:tcBorders>
            <w:noWrap/>
            <w:hideMark/>
          </w:tcPr>
          <w:p w14:paraId="35A75471"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w:t>
            </w:r>
          </w:p>
        </w:tc>
        <w:tc>
          <w:tcPr>
            <w:tcW w:w="664" w:type="dxa"/>
            <w:tcBorders>
              <w:top w:val="single" w:sz="4" w:space="0" w:color="auto"/>
              <w:left w:val="single" w:sz="4" w:space="0" w:color="auto"/>
              <w:bottom w:val="single" w:sz="4" w:space="0" w:color="auto"/>
              <w:right w:val="single" w:sz="4" w:space="0" w:color="auto"/>
            </w:tcBorders>
            <w:noWrap/>
            <w:hideMark/>
          </w:tcPr>
          <w:p w14:paraId="6F5F3CA1"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w:t>
            </w:r>
          </w:p>
        </w:tc>
        <w:tc>
          <w:tcPr>
            <w:tcW w:w="664" w:type="dxa"/>
            <w:tcBorders>
              <w:top w:val="single" w:sz="4" w:space="0" w:color="auto"/>
              <w:left w:val="single" w:sz="4" w:space="0" w:color="auto"/>
              <w:bottom w:val="single" w:sz="4" w:space="0" w:color="auto"/>
              <w:right w:val="single" w:sz="4" w:space="0" w:color="auto"/>
            </w:tcBorders>
            <w:noWrap/>
            <w:hideMark/>
          </w:tcPr>
          <w:p w14:paraId="33A5D491"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w:t>
            </w:r>
          </w:p>
        </w:tc>
        <w:tc>
          <w:tcPr>
            <w:tcW w:w="664" w:type="dxa"/>
            <w:tcBorders>
              <w:top w:val="single" w:sz="4" w:space="0" w:color="auto"/>
              <w:left w:val="single" w:sz="4" w:space="0" w:color="auto"/>
              <w:bottom w:val="single" w:sz="4" w:space="0" w:color="auto"/>
              <w:right w:val="single" w:sz="4" w:space="0" w:color="auto"/>
            </w:tcBorders>
            <w:noWrap/>
            <w:hideMark/>
          </w:tcPr>
          <w:p w14:paraId="7BD87DB0"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w:t>
            </w:r>
          </w:p>
        </w:tc>
        <w:tc>
          <w:tcPr>
            <w:tcW w:w="664" w:type="dxa"/>
            <w:tcBorders>
              <w:top w:val="single" w:sz="4" w:space="0" w:color="auto"/>
              <w:left w:val="single" w:sz="4" w:space="0" w:color="auto"/>
              <w:bottom w:val="single" w:sz="4" w:space="0" w:color="auto"/>
              <w:right w:val="single" w:sz="4" w:space="0" w:color="auto"/>
            </w:tcBorders>
            <w:noWrap/>
            <w:hideMark/>
          </w:tcPr>
          <w:p w14:paraId="3B5ABFED"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w:t>
            </w:r>
          </w:p>
        </w:tc>
        <w:tc>
          <w:tcPr>
            <w:tcW w:w="2010" w:type="dxa"/>
            <w:gridSpan w:val="3"/>
            <w:tcBorders>
              <w:top w:val="single" w:sz="4" w:space="0" w:color="auto"/>
              <w:left w:val="single" w:sz="4" w:space="0" w:color="auto"/>
              <w:bottom w:val="single" w:sz="4" w:space="0" w:color="auto"/>
              <w:right w:val="single" w:sz="4" w:space="0" w:color="auto"/>
            </w:tcBorders>
            <w:noWrap/>
            <w:hideMark/>
          </w:tcPr>
          <w:p w14:paraId="2381ABA9"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w:t>
            </w:r>
          </w:p>
        </w:tc>
        <w:tc>
          <w:tcPr>
            <w:tcW w:w="956" w:type="dxa"/>
            <w:tcBorders>
              <w:top w:val="single" w:sz="4" w:space="0" w:color="auto"/>
              <w:left w:val="single" w:sz="4" w:space="0" w:color="auto"/>
              <w:bottom w:val="single" w:sz="4" w:space="0" w:color="auto"/>
              <w:right w:val="single" w:sz="4" w:space="0" w:color="auto"/>
            </w:tcBorders>
            <w:noWrap/>
            <w:hideMark/>
          </w:tcPr>
          <w:p w14:paraId="40A32D97" w14:textId="77777777"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w:t>
            </w:r>
          </w:p>
        </w:tc>
      </w:tr>
      <w:tr w:rsidR="00210910" w:rsidRPr="00FC2650" w14:paraId="6C44B061" w14:textId="77777777" w:rsidTr="008E46B7">
        <w:trPr>
          <w:trHeight w:val="851"/>
        </w:trPr>
        <w:tc>
          <w:tcPr>
            <w:tcW w:w="669" w:type="dxa"/>
            <w:tcBorders>
              <w:top w:val="single" w:sz="4" w:space="0" w:color="auto"/>
              <w:left w:val="nil"/>
              <w:bottom w:val="nil"/>
              <w:right w:val="nil"/>
            </w:tcBorders>
            <w:noWrap/>
            <w:hideMark/>
          </w:tcPr>
          <w:p w14:paraId="039886B5" w14:textId="77777777" w:rsidR="00210910" w:rsidRPr="00FC2650" w:rsidRDefault="00210910" w:rsidP="00C2279B">
            <w:pPr>
              <w:spacing w:after="0" w:line="240" w:lineRule="auto"/>
              <w:rPr>
                <w:rFonts w:ascii="Arial" w:hAnsi="Arial" w:cs="Arial"/>
                <w:sz w:val="20"/>
              </w:rPr>
            </w:pPr>
          </w:p>
        </w:tc>
        <w:tc>
          <w:tcPr>
            <w:tcW w:w="2933" w:type="dxa"/>
            <w:gridSpan w:val="2"/>
            <w:tcBorders>
              <w:top w:val="single" w:sz="4" w:space="0" w:color="auto"/>
              <w:left w:val="nil"/>
              <w:bottom w:val="nil"/>
              <w:right w:val="nil"/>
            </w:tcBorders>
            <w:hideMark/>
          </w:tcPr>
          <w:p w14:paraId="0D7475D8" w14:textId="77777777" w:rsidR="00210910" w:rsidRPr="00FC2650" w:rsidRDefault="00210910" w:rsidP="00C2279B">
            <w:pPr>
              <w:spacing w:after="0" w:line="240" w:lineRule="auto"/>
              <w:rPr>
                <w:rFonts w:ascii="Arial" w:hAnsi="Arial" w:cs="Arial"/>
                <w:sz w:val="20"/>
              </w:rPr>
            </w:pPr>
          </w:p>
        </w:tc>
        <w:tc>
          <w:tcPr>
            <w:tcW w:w="676" w:type="dxa"/>
            <w:tcBorders>
              <w:top w:val="single" w:sz="4" w:space="0" w:color="auto"/>
              <w:left w:val="nil"/>
              <w:bottom w:val="nil"/>
              <w:right w:val="nil"/>
            </w:tcBorders>
            <w:noWrap/>
            <w:hideMark/>
          </w:tcPr>
          <w:p w14:paraId="47D999C3" w14:textId="77777777" w:rsidR="00210910" w:rsidRPr="00FC2650" w:rsidRDefault="00210910" w:rsidP="00C2279B">
            <w:pPr>
              <w:spacing w:after="0" w:line="240" w:lineRule="auto"/>
              <w:rPr>
                <w:rFonts w:ascii="Arial" w:hAnsi="Arial" w:cs="Arial"/>
                <w:sz w:val="20"/>
              </w:rPr>
            </w:pPr>
          </w:p>
        </w:tc>
        <w:tc>
          <w:tcPr>
            <w:tcW w:w="676" w:type="dxa"/>
            <w:tcBorders>
              <w:top w:val="single" w:sz="4" w:space="0" w:color="auto"/>
              <w:left w:val="nil"/>
              <w:bottom w:val="nil"/>
              <w:right w:val="nil"/>
            </w:tcBorders>
            <w:noWrap/>
            <w:hideMark/>
          </w:tcPr>
          <w:p w14:paraId="01ECB3D2" w14:textId="77777777" w:rsidR="00210910" w:rsidRPr="00FC2650" w:rsidRDefault="00210910" w:rsidP="00C2279B">
            <w:pPr>
              <w:spacing w:after="0" w:line="240" w:lineRule="auto"/>
              <w:rPr>
                <w:rFonts w:ascii="Arial" w:hAnsi="Arial" w:cs="Arial"/>
                <w:sz w:val="20"/>
              </w:rPr>
            </w:pPr>
          </w:p>
        </w:tc>
        <w:tc>
          <w:tcPr>
            <w:tcW w:w="664" w:type="dxa"/>
            <w:tcBorders>
              <w:top w:val="single" w:sz="4" w:space="0" w:color="auto"/>
              <w:left w:val="nil"/>
              <w:bottom w:val="nil"/>
              <w:right w:val="nil"/>
            </w:tcBorders>
            <w:noWrap/>
            <w:hideMark/>
          </w:tcPr>
          <w:p w14:paraId="70BB3AEE" w14:textId="77777777" w:rsidR="00210910" w:rsidRPr="00FC2650" w:rsidRDefault="00210910" w:rsidP="00C2279B">
            <w:pPr>
              <w:spacing w:after="0" w:line="240" w:lineRule="auto"/>
              <w:rPr>
                <w:rFonts w:ascii="Arial" w:hAnsi="Arial" w:cs="Arial"/>
                <w:sz w:val="20"/>
              </w:rPr>
            </w:pPr>
          </w:p>
        </w:tc>
        <w:tc>
          <w:tcPr>
            <w:tcW w:w="664" w:type="dxa"/>
            <w:tcBorders>
              <w:top w:val="single" w:sz="4" w:space="0" w:color="auto"/>
              <w:left w:val="nil"/>
              <w:bottom w:val="nil"/>
              <w:right w:val="nil"/>
            </w:tcBorders>
            <w:noWrap/>
            <w:hideMark/>
          </w:tcPr>
          <w:p w14:paraId="59D0ACC8" w14:textId="77777777" w:rsidR="00210910" w:rsidRPr="00FC2650" w:rsidRDefault="00210910" w:rsidP="00C2279B">
            <w:pPr>
              <w:spacing w:after="0" w:line="240" w:lineRule="auto"/>
              <w:rPr>
                <w:rFonts w:ascii="Arial" w:hAnsi="Arial" w:cs="Arial"/>
                <w:sz w:val="20"/>
              </w:rPr>
            </w:pPr>
          </w:p>
        </w:tc>
        <w:tc>
          <w:tcPr>
            <w:tcW w:w="664" w:type="dxa"/>
            <w:tcBorders>
              <w:top w:val="single" w:sz="4" w:space="0" w:color="auto"/>
              <w:left w:val="nil"/>
              <w:bottom w:val="nil"/>
              <w:right w:val="nil"/>
            </w:tcBorders>
            <w:noWrap/>
            <w:hideMark/>
          </w:tcPr>
          <w:p w14:paraId="358149DA" w14:textId="77777777" w:rsidR="00210910" w:rsidRPr="00FC2650" w:rsidRDefault="00210910" w:rsidP="00C2279B">
            <w:pPr>
              <w:spacing w:after="0" w:line="240" w:lineRule="auto"/>
              <w:rPr>
                <w:rFonts w:ascii="Arial" w:hAnsi="Arial" w:cs="Arial"/>
                <w:sz w:val="20"/>
              </w:rPr>
            </w:pPr>
          </w:p>
        </w:tc>
        <w:tc>
          <w:tcPr>
            <w:tcW w:w="664" w:type="dxa"/>
            <w:tcBorders>
              <w:top w:val="single" w:sz="4" w:space="0" w:color="auto"/>
              <w:left w:val="nil"/>
              <w:bottom w:val="nil"/>
              <w:right w:val="nil"/>
            </w:tcBorders>
            <w:noWrap/>
            <w:hideMark/>
          </w:tcPr>
          <w:p w14:paraId="3BFAF7D4" w14:textId="77777777" w:rsidR="00210910" w:rsidRPr="00FC2650" w:rsidRDefault="00210910" w:rsidP="00C2279B">
            <w:pPr>
              <w:spacing w:after="0" w:line="240" w:lineRule="auto"/>
              <w:rPr>
                <w:rFonts w:ascii="Arial" w:hAnsi="Arial" w:cs="Arial"/>
                <w:sz w:val="20"/>
              </w:rPr>
            </w:pPr>
          </w:p>
        </w:tc>
        <w:tc>
          <w:tcPr>
            <w:tcW w:w="664" w:type="dxa"/>
            <w:tcBorders>
              <w:top w:val="single" w:sz="4" w:space="0" w:color="auto"/>
              <w:left w:val="nil"/>
              <w:bottom w:val="nil"/>
              <w:right w:val="nil"/>
            </w:tcBorders>
            <w:noWrap/>
            <w:hideMark/>
          </w:tcPr>
          <w:p w14:paraId="26024C5F" w14:textId="77777777" w:rsidR="00210910" w:rsidRPr="00FC2650" w:rsidRDefault="00210910" w:rsidP="00C2279B">
            <w:pPr>
              <w:spacing w:after="0" w:line="240" w:lineRule="auto"/>
              <w:rPr>
                <w:rFonts w:ascii="Arial" w:hAnsi="Arial" w:cs="Arial"/>
                <w:sz w:val="20"/>
              </w:rPr>
            </w:pPr>
          </w:p>
        </w:tc>
        <w:tc>
          <w:tcPr>
            <w:tcW w:w="5330" w:type="dxa"/>
            <w:gridSpan w:val="8"/>
            <w:tcBorders>
              <w:top w:val="single" w:sz="4" w:space="0" w:color="auto"/>
              <w:left w:val="nil"/>
              <w:bottom w:val="nil"/>
              <w:right w:val="nil"/>
            </w:tcBorders>
            <w:hideMark/>
          </w:tcPr>
          <w:p w14:paraId="41388F82" w14:textId="77777777" w:rsidR="00210910" w:rsidRPr="00FC2650" w:rsidRDefault="00210910" w:rsidP="00C2279B">
            <w:pPr>
              <w:spacing w:after="0" w:line="240" w:lineRule="auto"/>
              <w:rPr>
                <w:rFonts w:ascii="Arial" w:hAnsi="Arial" w:cs="Arial"/>
                <w:sz w:val="20"/>
              </w:rPr>
            </w:pPr>
            <w:r w:rsidRPr="00FC2650">
              <w:rPr>
                <w:rFonts w:ascii="Arial" w:hAnsi="Arial" w:cs="Arial"/>
                <w:sz w:val="20"/>
              </w:rPr>
              <w:t>Субъект Российской Федерации</w:t>
            </w:r>
            <w:r w:rsidRPr="00FC2650">
              <w:rPr>
                <w:rFonts w:ascii="Arial" w:hAnsi="Arial" w:cs="Arial"/>
                <w:sz w:val="20"/>
              </w:rPr>
              <w:br/>
            </w:r>
            <w:r w:rsidRPr="00FC2650">
              <w:rPr>
                <w:rFonts w:ascii="Arial" w:hAnsi="Arial" w:cs="Arial"/>
                <w:sz w:val="20"/>
              </w:rPr>
              <w:br/>
            </w:r>
            <w:r w:rsidRPr="00FC2650">
              <w:rPr>
                <w:rFonts w:ascii="Arial" w:hAnsi="Arial" w:cs="Arial"/>
                <w:sz w:val="20"/>
              </w:rPr>
              <w:br/>
              <w:t>_______________ / ___________ /</w:t>
            </w:r>
            <w:r w:rsidRPr="00FC2650">
              <w:rPr>
                <w:rFonts w:ascii="Arial" w:hAnsi="Arial" w:cs="Arial"/>
                <w:sz w:val="20"/>
              </w:rPr>
              <w:br/>
              <w:t>М.П.</w:t>
            </w:r>
          </w:p>
        </w:tc>
        <w:tc>
          <w:tcPr>
            <w:tcW w:w="956" w:type="dxa"/>
            <w:tcBorders>
              <w:top w:val="single" w:sz="4" w:space="0" w:color="auto"/>
              <w:left w:val="nil"/>
              <w:bottom w:val="nil"/>
              <w:right w:val="nil"/>
            </w:tcBorders>
            <w:noWrap/>
            <w:hideMark/>
          </w:tcPr>
          <w:p w14:paraId="31E65481" w14:textId="77777777" w:rsidR="00210910" w:rsidRPr="00FC2650" w:rsidRDefault="00210910" w:rsidP="00C2279B">
            <w:pPr>
              <w:spacing w:after="0" w:line="240" w:lineRule="auto"/>
              <w:rPr>
                <w:rFonts w:ascii="Arial" w:hAnsi="Arial" w:cs="Arial"/>
                <w:sz w:val="20"/>
              </w:rPr>
            </w:pPr>
          </w:p>
        </w:tc>
      </w:tr>
    </w:tbl>
    <w:p w14:paraId="222F5913" w14:textId="77777777" w:rsidR="00434362" w:rsidRPr="00C2279B" w:rsidRDefault="00434362" w:rsidP="00C2279B">
      <w:pPr>
        <w:spacing w:after="0" w:line="240" w:lineRule="auto"/>
        <w:jc w:val="both"/>
        <w:rPr>
          <w:rFonts w:ascii="Arial" w:eastAsia="Calibri" w:hAnsi="Arial" w:cs="Arial"/>
          <w:i/>
        </w:rPr>
        <w:sectPr w:rsidR="00434362" w:rsidRPr="00C2279B" w:rsidSect="00BD7786">
          <w:pgSz w:w="16838" w:h="11906" w:orient="landscape"/>
          <w:pgMar w:top="425" w:right="709" w:bottom="1134" w:left="1134" w:header="709" w:footer="709" w:gutter="0"/>
          <w:cols w:space="708"/>
          <w:docGrid w:linePitch="360"/>
        </w:sectPr>
      </w:pPr>
    </w:p>
    <w:p w14:paraId="0D78EDAB" w14:textId="77777777" w:rsidR="00434362" w:rsidRPr="00C2279B" w:rsidRDefault="00434362" w:rsidP="00C2279B">
      <w:pPr>
        <w:spacing w:after="0" w:line="240" w:lineRule="auto"/>
        <w:ind w:right="566"/>
        <w:jc w:val="both"/>
        <w:rPr>
          <w:rFonts w:ascii="Arial" w:eastAsia="Calibri" w:hAnsi="Arial" w:cs="Arial"/>
          <w:i/>
        </w:rPr>
      </w:pPr>
      <w:r w:rsidRPr="00C2279B">
        <w:rPr>
          <w:rFonts w:ascii="Arial" w:eastAsia="Calibri" w:hAnsi="Arial" w:cs="Arial"/>
          <w:i/>
        </w:rPr>
        <w:lastRenderedPageBreak/>
        <w:t>В первом разделе Графика отражается объем финансирования, предусмотренного на строительство (реконструкцию) объектов инфраструктуры, по каждому объекту инфраструктуры в разрезе источников финансового обеспечения. При этом доли Фонда и субъекта Российской Федерации указываются в соответствии с паспортом объекта инфраструктуры.</w:t>
      </w:r>
    </w:p>
    <w:p w14:paraId="734282B3" w14:textId="77777777" w:rsidR="00434362" w:rsidRPr="00C2279B" w:rsidRDefault="00434362" w:rsidP="00C2279B">
      <w:pPr>
        <w:spacing w:after="0" w:line="240" w:lineRule="auto"/>
        <w:ind w:right="566"/>
        <w:jc w:val="both"/>
        <w:rPr>
          <w:rFonts w:ascii="Arial" w:eastAsia="Calibri" w:hAnsi="Arial" w:cs="Arial"/>
          <w:i/>
        </w:rPr>
      </w:pPr>
      <w:r w:rsidRPr="00C2279B">
        <w:rPr>
          <w:rFonts w:ascii="Arial" w:eastAsia="Calibri" w:hAnsi="Arial" w:cs="Arial"/>
          <w:i/>
        </w:rPr>
        <w:t>В столбце 1 раздела по финансированию объектов инфраструктуры указывается наименование объекта инфраструктуры в соответствии с титульным наименованием в проектной документации, получившей положительное заключение государственной экспертизы, и указанным в Заявке субъекта Российской Федерации.</w:t>
      </w:r>
    </w:p>
    <w:p w14:paraId="599CF51A" w14:textId="77777777" w:rsidR="00434362" w:rsidRPr="00C2279B" w:rsidRDefault="00434362" w:rsidP="00C2279B">
      <w:pPr>
        <w:spacing w:after="0" w:line="240" w:lineRule="auto"/>
        <w:ind w:right="566"/>
        <w:jc w:val="both"/>
        <w:rPr>
          <w:rFonts w:ascii="Arial" w:eastAsia="Calibri" w:hAnsi="Arial" w:cs="Arial"/>
          <w:i/>
        </w:rPr>
      </w:pPr>
      <w:r w:rsidRPr="00C2279B">
        <w:rPr>
          <w:rFonts w:ascii="Arial" w:eastAsia="Calibri" w:hAnsi="Arial" w:cs="Arial"/>
          <w:i/>
        </w:rPr>
        <w:t>В столбце 2 раздела по финансированию объектов инфраструктуры отражаются направления финансирования и источники денежных средств.</w:t>
      </w:r>
    </w:p>
    <w:p w14:paraId="7573CBD2" w14:textId="77777777" w:rsidR="00434362" w:rsidRPr="00C2279B" w:rsidRDefault="00434362" w:rsidP="00C2279B">
      <w:pPr>
        <w:spacing w:after="0" w:line="240" w:lineRule="auto"/>
        <w:ind w:right="566"/>
        <w:jc w:val="both"/>
        <w:rPr>
          <w:rFonts w:ascii="Arial" w:eastAsia="Calibri" w:hAnsi="Arial" w:cs="Arial"/>
          <w:i/>
        </w:rPr>
      </w:pPr>
      <w:r w:rsidRPr="00C2279B">
        <w:rPr>
          <w:rFonts w:ascii="Arial" w:eastAsia="Calibri" w:hAnsi="Arial" w:cs="Arial"/>
          <w:i/>
        </w:rPr>
        <w:t>В столбцах 3-17 раздела по финансированию объектов инфраструктуры указывается период с года начала финансирования объекта до ввода объекта в эксплуатацию, год реализации объекта инфраструктуры приводится в кварталах. Продолжительность указывается в соответствии с разделом проектной документации «Проект организации строительства» и (или) иным документом.</w:t>
      </w:r>
    </w:p>
    <w:p w14:paraId="765F2E46" w14:textId="77777777" w:rsidR="00434362" w:rsidRPr="00C2279B" w:rsidRDefault="00434362" w:rsidP="00C2279B">
      <w:pPr>
        <w:spacing w:after="0" w:line="240" w:lineRule="auto"/>
        <w:ind w:right="566"/>
        <w:jc w:val="both"/>
        <w:rPr>
          <w:rFonts w:ascii="Arial" w:eastAsia="Calibri" w:hAnsi="Arial" w:cs="Arial"/>
          <w:i/>
        </w:rPr>
      </w:pPr>
      <w:r w:rsidRPr="00C2279B">
        <w:rPr>
          <w:rFonts w:ascii="Arial" w:eastAsia="Calibri" w:hAnsi="Arial" w:cs="Arial"/>
          <w:i/>
        </w:rPr>
        <w:t>В столбце 18 раздела по финансированию объектов инфраструктуры указывается итоговый объем финансирования за весь период строительства (реконструкции) объекта инфраструктуры.</w:t>
      </w:r>
    </w:p>
    <w:p w14:paraId="3C7F1E5A" w14:textId="77777777" w:rsidR="0098418A" w:rsidRPr="00C2279B" w:rsidRDefault="0098418A" w:rsidP="00C2279B">
      <w:pPr>
        <w:spacing w:after="0" w:line="240" w:lineRule="auto"/>
        <w:ind w:right="566"/>
        <w:jc w:val="both"/>
        <w:rPr>
          <w:rFonts w:ascii="Arial" w:eastAsia="Calibri" w:hAnsi="Arial" w:cs="Arial"/>
          <w:i/>
        </w:rPr>
      </w:pPr>
      <w:r w:rsidRPr="00C2279B">
        <w:rPr>
          <w:rFonts w:ascii="Arial" w:eastAsia="Calibri" w:hAnsi="Arial" w:cs="Arial"/>
          <w:i/>
        </w:rPr>
        <w:t>Продолжительность реализации объекта (-ов) инфраструктуры выделяется цветом.</w:t>
      </w:r>
    </w:p>
    <w:p w14:paraId="73BC4453" w14:textId="77777777" w:rsidR="00434362" w:rsidRPr="00C2279B" w:rsidRDefault="00434362" w:rsidP="00C2279B">
      <w:pPr>
        <w:spacing w:after="0" w:line="240" w:lineRule="auto"/>
        <w:jc w:val="both"/>
        <w:rPr>
          <w:rFonts w:ascii="Arial" w:eastAsia="Calibri" w:hAnsi="Arial" w:cs="Arial"/>
          <w:i/>
        </w:rPr>
      </w:pPr>
    </w:p>
    <w:p w14:paraId="189617FF" w14:textId="77777777" w:rsidR="00434362" w:rsidRPr="00C2279B" w:rsidRDefault="00434362" w:rsidP="00C2279B">
      <w:pPr>
        <w:spacing w:after="0" w:line="240" w:lineRule="auto"/>
        <w:rPr>
          <w:rFonts w:ascii="Arial" w:hAnsi="Arial" w:cs="Arial"/>
        </w:rPr>
      </w:pPr>
    </w:p>
    <w:p w14:paraId="51233E38" w14:textId="77777777" w:rsidR="00434362" w:rsidRPr="00C2279B" w:rsidRDefault="00434362" w:rsidP="00C2279B">
      <w:pPr>
        <w:spacing w:after="0" w:line="240" w:lineRule="auto"/>
        <w:rPr>
          <w:rFonts w:ascii="Arial" w:hAnsi="Arial" w:cs="Arial"/>
        </w:rPr>
      </w:pPr>
    </w:p>
    <w:p w14:paraId="5016C71B" w14:textId="77777777" w:rsidR="00434362" w:rsidRPr="00C2279B" w:rsidRDefault="00434362" w:rsidP="00C2279B">
      <w:pPr>
        <w:spacing w:after="0" w:line="240" w:lineRule="auto"/>
        <w:rPr>
          <w:rFonts w:ascii="Arial" w:hAnsi="Arial" w:cs="Arial"/>
        </w:rPr>
      </w:pPr>
    </w:p>
    <w:p w14:paraId="14E12BB5" w14:textId="77777777" w:rsidR="00434362" w:rsidRPr="00C2279B" w:rsidRDefault="00434362" w:rsidP="00C2279B">
      <w:pPr>
        <w:spacing w:after="0" w:line="240" w:lineRule="auto"/>
        <w:rPr>
          <w:rFonts w:ascii="Arial" w:hAnsi="Arial" w:cs="Arial"/>
        </w:rPr>
      </w:pPr>
    </w:p>
    <w:p w14:paraId="1D566A84" w14:textId="77777777" w:rsidR="00434362" w:rsidRPr="00C2279B" w:rsidRDefault="00434362" w:rsidP="00C2279B">
      <w:pPr>
        <w:spacing w:after="0" w:line="240" w:lineRule="auto"/>
        <w:rPr>
          <w:rFonts w:ascii="Arial" w:hAnsi="Arial" w:cs="Arial"/>
        </w:rPr>
      </w:pPr>
    </w:p>
    <w:p w14:paraId="1741006E" w14:textId="77777777" w:rsidR="00434362" w:rsidRPr="00C2279B" w:rsidRDefault="00434362" w:rsidP="00C2279B">
      <w:pPr>
        <w:spacing w:after="0" w:line="240" w:lineRule="auto"/>
        <w:rPr>
          <w:rFonts w:ascii="Arial" w:hAnsi="Arial" w:cs="Arial"/>
        </w:rPr>
      </w:pPr>
    </w:p>
    <w:p w14:paraId="33BA3176" w14:textId="77777777" w:rsidR="00434362" w:rsidRPr="00C2279B" w:rsidRDefault="00434362" w:rsidP="00C2279B">
      <w:pPr>
        <w:spacing w:after="0" w:line="240" w:lineRule="auto"/>
        <w:rPr>
          <w:rFonts w:ascii="Arial" w:hAnsi="Arial" w:cs="Arial"/>
        </w:rPr>
      </w:pPr>
    </w:p>
    <w:p w14:paraId="090849DF" w14:textId="77777777" w:rsidR="00434362" w:rsidRPr="00C2279B" w:rsidRDefault="00434362" w:rsidP="00C2279B">
      <w:pPr>
        <w:spacing w:after="0" w:line="240" w:lineRule="auto"/>
        <w:rPr>
          <w:rFonts w:ascii="Arial" w:hAnsi="Arial" w:cs="Arial"/>
        </w:rPr>
      </w:pPr>
    </w:p>
    <w:p w14:paraId="1E06A6DD" w14:textId="77777777" w:rsidR="00434362" w:rsidRPr="00C2279B" w:rsidRDefault="00434362" w:rsidP="00C2279B">
      <w:pPr>
        <w:spacing w:after="0" w:line="240" w:lineRule="auto"/>
        <w:rPr>
          <w:rFonts w:ascii="Arial" w:hAnsi="Arial" w:cs="Arial"/>
        </w:rPr>
      </w:pPr>
    </w:p>
    <w:p w14:paraId="003C1E44" w14:textId="77777777" w:rsidR="00434362" w:rsidRPr="00C2279B" w:rsidRDefault="00434362" w:rsidP="00C2279B">
      <w:pPr>
        <w:spacing w:after="0" w:line="240" w:lineRule="auto"/>
        <w:rPr>
          <w:rFonts w:ascii="Arial" w:hAnsi="Arial" w:cs="Arial"/>
        </w:rPr>
      </w:pPr>
    </w:p>
    <w:p w14:paraId="1D61D01A" w14:textId="77777777" w:rsidR="00434362" w:rsidRPr="00C2279B" w:rsidRDefault="00434362" w:rsidP="00C2279B">
      <w:pPr>
        <w:keepNext/>
        <w:keepLines/>
        <w:spacing w:before="40" w:after="0" w:line="240" w:lineRule="auto"/>
        <w:jc w:val="both"/>
        <w:outlineLvl w:val="1"/>
        <w:rPr>
          <w:rFonts w:ascii="Arial" w:eastAsia="Times New Roman" w:hAnsi="Arial" w:cs="Arial"/>
          <w:b/>
        </w:rPr>
        <w:sectPr w:rsidR="00434362" w:rsidRPr="00C2279B" w:rsidSect="00BD7786">
          <w:pgSz w:w="11906" w:h="16838"/>
          <w:pgMar w:top="1134" w:right="425" w:bottom="709" w:left="1134" w:header="709" w:footer="709" w:gutter="0"/>
          <w:cols w:space="708"/>
          <w:docGrid w:linePitch="360"/>
        </w:sectPr>
      </w:pPr>
      <w:bookmarkStart w:id="113" w:name="_Toc457392653"/>
      <w:bookmarkStart w:id="114" w:name="_Toc33607442"/>
    </w:p>
    <w:p w14:paraId="4C792E2B" w14:textId="77777777" w:rsidR="002D0EAE" w:rsidRPr="00820827" w:rsidRDefault="00434362" w:rsidP="00820827">
      <w:pPr>
        <w:pStyle w:val="1"/>
        <w:rPr>
          <w:rFonts w:ascii="Arial" w:hAnsi="Arial" w:cs="Arial"/>
          <w:b/>
          <w:color w:val="auto"/>
          <w:sz w:val="22"/>
          <w:szCs w:val="22"/>
        </w:rPr>
      </w:pPr>
      <w:bookmarkStart w:id="115" w:name="_Toc42080425"/>
      <w:r w:rsidRPr="00820827">
        <w:rPr>
          <w:rFonts w:ascii="Arial" w:hAnsi="Arial" w:cs="Arial"/>
          <w:b/>
          <w:color w:val="auto"/>
          <w:sz w:val="22"/>
          <w:szCs w:val="22"/>
        </w:rPr>
        <w:lastRenderedPageBreak/>
        <w:t>5. Форма паспорта инвестиционного проекта</w:t>
      </w:r>
      <w:bookmarkEnd w:id="113"/>
      <w:bookmarkEnd w:id="114"/>
      <w:bookmarkEnd w:id="115"/>
      <w:r w:rsidRPr="00820827">
        <w:rPr>
          <w:rFonts w:ascii="Arial" w:hAnsi="Arial" w:cs="Arial"/>
          <w:b/>
          <w:color w:val="auto"/>
          <w:sz w:val="22"/>
          <w:szCs w:val="22"/>
        </w:rPr>
        <w:t xml:space="preserve"> </w:t>
      </w:r>
    </w:p>
    <w:p w14:paraId="5FECFCBD" w14:textId="77777777" w:rsidR="00434362" w:rsidRPr="00C2279B" w:rsidRDefault="00434362" w:rsidP="00820827">
      <w:pPr>
        <w:spacing w:after="0"/>
        <w:rPr>
          <w:rFonts w:ascii="Arial" w:eastAsia="Times New Roman" w:hAnsi="Arial" w:cs="Arial"/>
          <w:i/>
        </w:rPr>
      </w:pPr>
      <w:r w:rsidRPr="00C2279B">
        <w:rPr>
          <w:rFonts w:ascii="Arial" w:eastAsia="Times New Roman" w:hAnsi="Arial" w:cs="Arial"/>
          <w:i/>
        </w:rPr>
        <w:t xml:space="preserve">(предоставляется после проведения конкурсных процедур в случае отсутствия заключенного соглашения)                 </w:t>
      </w:r>
    </w:p>
    <w:p w14:paraId="21A8C5B0" w14:textId="77777777" w:rsidR="00434362" w:rsidRPr="00C2279B" w:rsidRDefault="00434362" w:rsidP="00820827">
      <w:pPr>
        <w:spacing w:after="0"/>
        <w:rPr>
          <w:rFonts w:ascii="Arial" w:eastAsia="Times New Roman" w:hAnsi="Arial" w:cs="Arial"/>
        </w:rPr>
      </w:pPr>
      <w:r w:rsidRPr="00C2279B">
        <w:rPr>
          <w:rFonts w:ascii="Arial" w:eastAsia="Times New Roman" w:hAnsi="Arial" w:cs="Arial"/>
        </w:rPr>
        <w:t>Паспорт проекта в рамках концес</w:t>
      </w:r>
      <w:r w:rsidR="006D05ED" w:rsidRPr="00C2279B">
        <w:rPr>
          <w:rFonts w:ascii="Arial" w:eastAsia="Times New Roman" w:hAnsi="Arial" w:cs="Arial"/>
        </w:rPr>
        <w:t>с</w:t>
      </w:r>
      <w:r w:rsidRPr="00C2279B">
        <w:rPr>
          <w:rFonts w:ascii="Arial" w:eastAsia="Times New Roman" w:hAnsi="Arial" w:cs="Arial"/>
        </w:rPr>
        <w:t>ионного соглашения/соглашения о государственно</w:t>
      </w:r>
      <w:r w:rsidR="006D05ED" w:rsidRPr="00C2279B">
        <w:rPr>
          <w:rFonts w:ascii="Arial" w:eastAsia="Times New Roman" w:hAnsi="Arial" w:cs="Arial"/>
        </w:rPr>
        <w:t>-</w:t>
      </w:r>
      <w:r w:rsidRPr="00C2279B">
        <w:rPr>
          <w:rFonts w:ascii="Arial" w:eastAsia="Times New Roman" w:hAnsi="Arial" w:cs="Arial"/>
        </w:rPr>
        <w:t xml:space="preserve"> частном партнерстве/муниципально-частном партнерстве представляется по </w:t>
      </w:r>
      <w:r w:rsidRPr="00C2279B">
        <w:rPr>
          <w:rFonts w:ascii="Arial" w:eastAsia="MingLiU_HKSCS-ExtB" w:hAnsi="Arial" w:cs="Arial"/>
          <w:bCs/>
        </w:rPr>
        <w:t xml:space="preserve">нижеприведенной форме на бумажном носителе и в электронном виде (файл для заполнения в формате </w:t>
      </w:r>
      <w:r w:rsidRPr="00C2279B">
        <w:rPr>
          <w:rFonts w:ascii="Arial" w:eastAsia="MingLiU_HKSCS-ExtB" w:hAnsi="Arial" w:cs="Arial"/>
          <w:bCs/>
          <w:lang w:val="en-US"/>
        </w:rPr>
        <w:t>MS</w:t>
      </w:r>
      <w:r w:rsidRPr="00C2279B">
        <w:rPr>
          <w:rFonts w:ascii="Arial" w:eastAsia="MingLiU_HKSCS-ExtB" w:hAnsi="Arial" w:cs="Arial"/>
          <w:bCs/>
        </w:rPr>
        <w:t xml:space="preserve"> </w:t>
      </w:r>
      <w:r w:rsidRPr="00C2279B">
        <w:rPr>
          <w:rFonts w:ascii="Arial" w:eastAsia="MingLiU_HKSCS-ExtB" w:hAnsi="Arial" w:cs="Arial"/>
          <w:bCs/>
          <w:lang w:val="en-US"/>
        </w:rPr>
        <w:t>Excel</w:t>
      </w:r>
      <w:r w:rsidRPr="00C2279B">
        <w:rPr>
          <w:rFonts w:ascii="Arial" w:eastAsia="MingLiU_HKSCS-ExtB" w:hAnsi="Arial" w:cs="Arial"/>
          <w:bCs/>
        </w:rPr>
        <w:t xml:space="preserve"> предоставляется Фондом)</w:t>
      </w:r>
      <w:r w:rsidRPr="00C2279B">
        <w:rPr>
          <w:rFonts w:ascii="Arial" w:eastAsia="Times New Roman" w:hAnsi="Arial" w:cs="Arial"/>
        </w:rPr>
        <w:t>:</w:t>
      </w:r>
    </w:p>
    <w:p w14:paraId="62B4C169" w14:textId="77777777" w:rsidR="00434362" w:rsidRPr="00C2279B" w:rsidRDefault="00434362" w:rsidP="00C2279B">
      <w:pPr>
        <w:spacing w:before="120" w:after="0" w:line="240" w:lineRule="auto"/>
        <w:jc w:val="both"/>
        <w:rPr>
          <w:rFonts w:ascii="Arial" w:eastAsia="Times New Roman" w:hAnsi="Arial" w:cs="Arial"/>
        </w:rPr>
      </w:pPr>
    </w:p>
    <w:p w14:paraId="4B6CB621" w14:textId="77777777" w:rsidR="00434362" w:rsidRPr="00C2279B" w:rsidRDefault="00434362" w:rsidP="00C2279B">
      <w:pPr>
        <w:spacing w:before="120" w:after="0" w:line="240" w:lineRule="auto"/>
        <w:jc w:val="both"/>
        <w:rPr>
          <w:rFonts w:ascii="Arial" w:eastAsia="Times New Roman" w:hAnsi="Arial" w:cs="Arial"/>
        </w:rPr>
      </w:pPr>
      <w:r w:rsidRPr="00C2279B">
        <w:rPr>
          <w:rFonts w:ascii="Arial" w:hAnsi="Arial" w:cs="Arial"/>
          <w:noProof/>
          <w:lang w:eastAsia="ru-RU"/>
        </w:rPr>
        <w:drawing>
          <wp:inline distT="0" distB="0" distL="0" distR="0" wp14:anchorId="6AD00EF9" wp14:editId="4ADB5ABF">
            <wp:extent cx="6119495" cy="59182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120660" cy="5919327"/>
                    </a:xfrm>
                    <a:prstGeom prst="rect">
                      <a:avLst/>
                    </a:prstGeom>
                    <a:noFill/>
                    <a:ln>
                      <a:noFill/>
                    </a:ln>
                  </pic:spPr>
                </pic:pic>
              </a:graphicData>
            </a:graphic>
          </wp:inline>
        </w:drawing>
      </w:r>
    </w:p>
    <w:p w14:paraId="2493F9CA" w14:textId="77777777" w:rsidR="00434362" w:rsidRPr="00C2279B" w:rsidRDefault="00434362" w:rsidP="00C2279B">
      <w:pPr>
        <w:spacing w:before="120" w:after="0" w:line="240" w:lineRule="auto"/>
        <w:jc w:val="both"/>
        <w:rPr>
          <w:rFonts w:ascii="Arial" w:hAnsi="Arial" w:cs="Arial"/>
          <w:noProof/>
          <w:lang w:eastAsia="ru-RU"/>
        </w:rPr>
      </w:pPr>
    </w:p>
    <w:p w14:paraId="5BE28024" w14:textId="77777777" w:rsidR="00434362" w:rsidRPr="00C2279B" w:rsidRDefault="00434362" w:rsidP="00C2279B">
      <w:pPr>
        <w:spacing w:before="120" w:after="0" w:line="240" w:lineRule="auto"/>
        <w:jc w:val="both"/>
        <w:rPr>
          <w:rFonts w:ascii="Arial" w:hAnsi="Arial" w:cs="Arial"/>
          <w:noProof/>
          <w:lang w:eastAsia="ru-RU"/>
        </w:rPr>
      </w:pPr>
    </w:p>
    <w:p w14:paraId="1B5AC30A" w14:textId="77777777" w:rsidR="00434362" w:rsidRPr="00C2279B" w:rsidRDefault="00434362" w:rsidP="00C2279B">
      <w:pPr>
        <w:spacing w:before="120" w:after="0" w:line="240" w:lineRule="auto"/>
        <w:jc w:val="both"/>
        <w:rPr>
          <w:rFonts w:ascii="Arial" w:hAnsi="Arial" w:cs="Arial"/>
          <w:noProof/>
          <w:lang w:eastAsia="ru-RU"/>
        </w:rPr>
      </w:pPr>
    </w:p>
    <w:p w14:paraId="03F927EF" w14:textId="77777777" w:rsidR="00434362" w:rsidRPr="00C2279B" w:rsidRDefault="00434362" w:rsidP="00C2279B">
      <w:pPr>
        <w:spacing w:before="120" w:after="0" w:line="240" w:lineRule="auto"/>
        <w:jc w:val="both"/>
        <w:rPr>
          <w:rFonts w:ascii="Arial" w:hAnsi="Arial" w:cs="Arial"/>
          <w:noProof/>
          <w:lang w:eastAsia="ru-RU"/>
        </w:rPr>
      </w:pPr>
    </w:p>
    <w:p w14:paraId="087DB260" w14:textId="77777777" w:rsidR="00434362" w:rsidRPr="00C2279B" w:rsidRDefault="00434362" w:rsidP="00C2279B">
      <w:pPr>
        <w:spacing w:before="120" w:after="0" w:line="240" w:lineRule="auto"/>
        <w:jc w:val="both"/>
        <w:rPr>
          <w:rFonts w:ascii="Arial" w:hAnsi="Arial" w:cs="Arial"/>
          <w:noProof/>
          <w:lang w:eastAsia="ru-RU"/>
        </w:rPr>
      </w:pPr>
    </w:p>
    <w:p w14:paraId="5930C957" w14:textId="77777777" w:rsidR="00434362" w:rsidRPr="00C2279B" w:rsidRDefault="00434362" w:rsidP="00C2279B">
      <w:pPr>
        <w:spacing w:before="120" w:after="0" w:line="240" w:lineRule="auto"/>
        <w:jc w:val="both"/>
        <w:rPr>
          <w:rFonts w:ascii="Arial" w:hAnsi="Arial" w:cs="Arial"/>
          <w:noProof/>
          <w:lang w:eastAsia="ru-RU"/>
        </w:rPr>
      </w:pPr>
    </w:p>
    <w:tbl>
      <w:tblPr>
        <w:tblW w:w="6167" w:type="pct"/>
        <w:tblLayout w:type="fixed"/>
        <w:tblLook w:val="04A0" w:firstRow="1" w:lastRow="0" w:firstColumn="1" w:lastColumn="0" w:noHBand="0" w:noVBand="1"/>
      </w:tblPr>
      <w:tblGrid>
        <w:gridCol w:w="773"/>
        <w:gridCol w:w="935"/>
        <w:gridCol w:w="623"/>
        <w:gridCol w:w="406"/>
        <w:gridCol w:w="214"/>
        <w:gridCol w:w="42"/>
        <w:gridCol w:w="266"/>
        <w:gridCol w:w="109"/>
        <w:gridCol w:w="261"/>
        <w:gridCol w:w="401"/>
        <w:gridCol w:w="182"/>
        <w:gridCol w:w="36"/>
        <w:gridCol w:w="42"/>
        <w:gridCol w:w="115"/>
        <w:gridCol w:w="143"/>
        <w:gridCol w:w="276"/>
        <w:gridCol w:w="104"/>
        <w:gridCol w:w="57"/>
        <w:gridCol w:w="42"/>
        <w:gridCol w:w="302"/>
        <w:gridCol w:w="318"/>
        <w:gridCol w:w="555"/>
        <w:gridCol w:w="96"/>
        <w:gridCol w:w="347"/>
        <w:gridCol w:w="89"/>
        <w:gridCol w:w="50"/>
        <w:gridCol w:w="63"/>
        <w:gridCol w:w="214"/>
        <w:gridCol w:w="29"/>
        <w:gridCol w:w="34"/>
        <w:gridCol w:w="133"/>
        <w:gridCol w:w="44"/>
        <w:gridCol w:w="23"/>
        <w:gridCol w:w="29"/>
        <w:gridCol w:w="185"/>
        <w:gridCol w:w="44"/>
        <w:gridCol w:w="2137"/>
        <w:gridCol w:w="453"/>
        <w:gridCol w:w="292"/>
        <w:gridCol w:w="52"/>
        <w:gridCol w:w="182"/>
        <w:gridCol w:w="112"/>
        <w:gridCol w:w="159"/>
        <w:gridCol w:w="221"/>
        <w:gridCol w:w="263"/>
        <w:gridCol w:w="198"/>
        <w:gridCol w:w="245"/>
        <w:gridCol w:w="16"/>
        <w:gridCol w:w="425"/>
        <w:gridCol w:w="26"/>
        <w:gridCol w:w="235"/>
        <w:gridCol w:w="430"/>
      </w:tblGrid>
      <w:tr w:rsidR="00434362" w:rsidRPr="00C2279B" w14:paraId="6AEB3373" w14:textId="77777777" w:rsidTr="00BD7786">
        <w:trPr>
          <w:trHeight w:val="80"/>
        </w:trPr>
        <w:tc>
          <w:tcPr>
            <w:tcW w:w="1149" w:type="pct"/>
            <w:gridSpan w:val="6"/>
            <w:tcBorders>
              <w:top w:val="nil"/>
              <w:left w:val="nil"/>
              <w:bottom w:val="nil"/>
              <w:right w:val="nil"/>
            </w:tcBorders>
            <w:shd w:val="clear" w:color="000000" w:fill="FFFFFF"/>
            <w:vAlign w:val="bottom"/>
            <w:hideMark/>
          </w:tcPr>
          <w:p w14:paraId="3FA8FED9" w14:textId="77777777" w:rsidR="00434362" w:rsidRPr="00C2279B" w:rsidRDefault="00434362" w:rsidP="00C2279B">
            <w:pPr>
              <w:spacing w:after="0" w:line="240" w:lineRule="auto"/>
              <w:rPr>
                <w:rFonts w:ascii="Arial" w:eastAsia="Times New Roman" w:hAnsi="Arial" w:cs="Arial"/>
                <w:lang w:eastAsia="ru-RU"/>
              </w:rPr>
            </w:pPr>
          </w:p>
        </w:tc>
        <w:tc>
          <w:tcPr>
            <w:tcW w:w="398" w:type="pct"/>
            <w:gridSpan w:val="4"/>
            <w:tcBorders>
              <w:top w:val="nil"/>
              <w:left w:val="nil"/>
              <w:bottom w:val="nil"/>
              <w:right w:val="nil"/>
            </w:tcBorders>
            <w:shd w:val="clear" w:color="000000" w:fill="FFFFFF"/>
            <w:vAlign w:val="bottom"/>
            <w:hideMark/>
          </w:tcPr>
          <w:p w14:paraId="5145A86B"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00" w:type="pct"/>
            <w:gridSpan w:val="3"/>
            <w:tcBorders>
              <w:top w:val="nil"/>
              <w:left w:val="nil"/>
              <w:bottom w:val="nil"/>
              <w:right w:val="nil"/>
            </w:tcBorders>
            <w:shd w:val="clear" w:color="000000" w:fill="FFFFFF"/>
            <w:vAlign w:val="bottom"/>
            <w:hideMark/>
          </w:tcPr>
          <w:p w14:paraId="785AE5B0"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99" w:type="pct"/>
            <w:gridSpan w:val="2"/>
            <w:tcBorders>
              <w:top w:val="nil"/>
              <w:left w:val="nil"/>
              <w:bottom w:val="nil"/>
              <w:right w:val="nil"/>
            </w:tcBorders>
            <w:shd w:val="clear" w:color="000000" w:fill="FFFFFF"/>
            <w:vAlign w:val="bottom"/>
            <w:hideMark/>
          </w:tcPr>
          <w:p w14:paraId="522A8274"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46" w:type="pct"/>
            <w:gridSpan w:val="2"/>
            <w:tcBorders>
              <w:top w:val="nil"/>
              <w:left w:val="nil"/>
              <w:bottom w:val="nil"/>
              <w:right w:val="nil"/>
            </w:tcBorders>
            <w:shd w:val="clear" w:color="000000" w:fill="FFFFFF"/>
            <w:vAlign w:val="bottom"/>
            <w:hideMark/>
          </w:tcPr>
          <w:p w14:paraId="43DB7D2C"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108" w:type="pct"/>
            <w:gridSpan w:val="35"/>
            <w:vMerge w:val="restart"/>
            <w:tcBorders>
              <w:top w:val="nil"/>
              <w:left w:val="nil"/>
              <w:right w:val="nil"/>
            </w:tcBorders>
            <w:shd w:val="clear" w:color="000000" w:fill="FFFFFF"/>
            <w:vAlign w:val="bottom"/>
            <w:hideMark/>
          </w:tcPr>
          <w:p w14:paraId="565DE370"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xml:space="preserve">Приложение 1 к паспорту </w:t>
            </w:r>
            <w:r w:rsidRPr="00C2279B">
              <w:rPr>
                <w:rFonts w:ascii="Arial" w:eastAsia="Times New Roman" w:hAnsi="Arial" w:cs="Arial"/>
                <w:lang w:eastAsia="ru-RU"/>
              </w:rPr>
              <w:br/>
            </w:r>
            <w:r w:rsidRPr="00C2279B">
              <w:rPr>
                <w:rFonts w:ascii="Arial" w:eastAsia="Times New Roman" w:hAnsi="Arial" w:cs="Arial"/>
                <w:lang w:eastAsia="ru-RU"/>
              </w:rPr>
              <w:lastRenderedPageBreak/>
              <w:t>Проекта</w:t>
            </w:r>
          </w:p>
        </w:tc>
      </w:tr>
      <w:tr w:rsidR="00434362" w:rsidRPr="00C2279B" w14:paraId="70100FC3" w14:textId="77777777" w:rsidTr="00BD7786">
        <w:trPr>
          <w:trHeight w:val="80"/>
        </w:trPr>
        <w:tc>
          <w:tcPr>
            <w:tcW w:w="1149" w:type="pct"/>
            <w:gridSpan w:val="6"/>
            <w:tcBorders>
              <w:top w:val="nil"/>
              <w:left w:val="nil"/>
              <w:bottom w:val="nil"/>
              <w:right w:val="nil"/>
            </w:tcBorders>
            <w:shd w:val="clear" w:color="000000" w:fill="FFFFFF"/>
            <w:vAlign w:val="bottom"/>
            <w:hideMark/>
          </w:tcPr>
          <w:p w14:paraId="5C21B4F7"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lastRenderedPageBreak/>
              <w:t> </w:t>
            </w:r>
          </w:p>
        </w:tc>
        <w:tc>
          <w:tcPr>
            <w:tcW w:w="398" w:type="pct"/>
            <w:gridSpan w:val="4"/>
            <w:tcBorders>
              <w:top w:val="nil"/>
              <w:left w:val="nil"/>
              <w:bottom w:val="nil"/>
              <w:right w:val="nil"/>
            </w:tcBorders>
            <w:shd w:val="clear" w:color="000000" w:fill="FFFFFF"/>
            <w:vAlign w:val="bottom"/>
            <w:hideMark/>
          </w:tcPr>
          <w:p w14:paraId="1428610B"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00" w:type="pct"/>
            <w:gridSpan w:val="3"/>
            <w:tcBorders>
              <w:top w:val="nil"/>
              <w:left w:val="nil"/>
              <w:bottom w:val="nil"/>
              <w:right w:val="nil"/>
            </w:tcBorders>
            <w:shd w:val="clear" w:color="000000" w:fill="FFFFFF"/>
            <w:vAlign w:val="bottom"/>
            <w:hideMark/>
          </w:tcPr>
          <w:p w14:paraId="6C1F9964"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99" w:type="pct"/>
            <w:gridSpan w:val="2"/>
            <w:tcBorders>
              <w:top w:val="nil"/>
              <w:left w:val="nil"/>
              <w:bottom w:val="nil"/>
              <w:right w:val="nil"/>
            </w:tcBorders>
            <w:shd w:val="clear" w:color="000000" w:fill="FFFFFF"/>
            <w:vAlign w:val="bottom"/>
            <w:hideMark/>
          </w:tcPr>
          <w:p w14:paraId="134C8C97"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46" w:type="pct"/>
            <w:gridSpan w:val="2"/>
            <w:tcBorders>
              <w:top w:val="nil"/>
              <w:left w:val="nil"/>
              <w:bottom w:val="nil"/>
              <w:right w:val="nil"/>
            </w:tcBorders>
            <w:shd w:val="clear" w:color="000000" w:fill="FFFFFF"/>
            <w:vAlign w:val="bottom"/>
            <w:hideMark/>
          </w:tcPr>
          <w:p w14:paraId="7ABA28AF"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108" w:type="pct"/>
            <w:gridSpan w:val="35"/>
            <w:vMerge/>
            <w:tcBorders>
              <w:left w:val="nil"/>
              <w:bottom w:val="nil"/>
              <w:right w:val="nil"/>
            </w:tcBorders>
            <w:shd w:val="clear" w:color="000000" w:fill="FFFFFF"/>
            <w:vAlign w:val="bottom"/>
            <w:hideMark/>
          </w:tcPr>
          <w:p w14:paraId="52B7CBBE"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44D2279B" w14:textId="77777777" w:rsidTr="00BD7786">
        <w:trPr>
          <w:gridAfter w:val="13"/>
          <w:wAfter w:w="985" w:type="pct"/>
          <w:trHeight w:val="300"/>
        </w:trPr>
        <w:tc>
          <w:tcPr>
            <w:tcW w:w="4015" w:type="pct"/>
            <w:gridSpan w:val="39"/>
            <w:tcBorders>
              <w:top w:val="nil"/>
              <w:left w:val="nil"/>
              <w:bottom w:val="nil"/>
              <w:right w:val="nil"/>
            </w:tcBorders>
            <w:shd w:val="clear" w:color="000000" w:fill="FFFFFF"/>
            <w:noWrap/>
            <w:vAlign w:val="center"/>
            <w:hideMark/>
          </w:tcPr>
          <w:p w14:paraId="3339A094" w14:textId="77777777" w:rsidR="00434362" w:rsidRPr="00C2279B" w:rsidRDefault="00434362" w:rsidP="00C2279B">
            <w:pPr>
              <w:spacing w:after="0" w:line="240" w:lineRule="auto"/>
              <w:jc w:val="center"/>
              <w:rPr>
                <w:rFonts w:ascii="Arial" w:eastAsia="Times New Roman" w:hAnsi="Arial" w:cs="Arial"/>
                <w:b/>
                <w:bCs/>
                <w:lang w:eastAsia="ru-RU"/>
              </w:rPr>
            </w:pPr>
            <w:r w:rsidRPr="00C2279B">
              <w:rPr>
                <w:rFonts w:ascii="Arial" w:eastAsia="Times New Roman" w:hAnsi="Arial" w:cs="Arial"/>
                <w:b/>
                <w:bCs/>
                <w:lang w:eastAsia="ru-RU"/>
              </w:rPr>
              <w:lastRenderedPageBreak/>
              <w:t>АНКЕТА</w:t>
            </w:r>
          </w:p>
        </w:tc>
      </w:tr>
      <w:tr w:rsidR="00434362" w:rsidRPr="00C2279B" w14:paraId="19B81493" w14:textId="77777777" w:rsidTr="00BD7786">
        <w:trPr>
          <w:gridAfter w:val="13"/>
          <w:wAfter w:w="985" w:type="pct"/>
          <w:trHeight w:val="315"/>
        </w:trPr>
        <w:tc>
          <w:tcPr>
            <w:tcW w:w="4015" w:type="pct"/>
            <w:gridSpan w:val="39"/>
            <w:tcBorders>
              <w:top w:val="nil"/>
              <w:left w:val="nil"/>
              <w:bottom w:val="nil"/>
              <w:right w:val="nil"/>
            </w:tcBorders>
            <w:shd w:val="clear" w:color="000000" w:fill="FFFFFF"/>
            <w:vAlign w:val="bottom"/>
            <w:hideMark/>
          </w:tcPr>
          <w:p w14:paraId="4D4636FB" w14:textId="77777777" w:rsidR="00434362" w:rsidRPr="00C2279B" w:rsidRDefault="00434362" w:rsidP="00C2279B">
            <w:pPr>
              <w:spacing w:after="0" w:line="240" w:lineRule="auto"/>
              <w:jc w:val="center"/>
              <w:rPr>
                <w:rFonts w:ascii="Arial" w:eastAsia="Times New Roman" w:hAnsi="Arial" w:cs="Arial"/>
                <w:b/>
                <w:bCs/>
                <w:lang w:eastAsia="ru-RU"/>
              </w:rPr>
            </w:pPr>
            <w:r w:rsidRPr="00C2279B">
              <w:rPr>
                <w:rFonts w:ascii="Arial" w:eastAsia="Times New Roman" w:hAnsi="Arial" w:cs="Arial"/>
                <w:b/>
                <w:bCs/>
                <w:lang w:eastAsia="ru-RU"/>
              </w:rPr>
              <w:t>Концессионера, частного партнера</w:t>
            </w:r>
          </w:p>
        </w:tc>
      </w:tr>
      <w:tr w:rsidR="00434362" w:rsidRPr="00C2279B" w14:paraId="118374E8" w14:textId="77777777" w:rsidTr="00BD7786">
        <w:trPr>
          <w:gridAfter w:val="13"/>
          <w:wAfter w:w="985" w:type="pct"/>
          <w:trHeight w:val="313"/>
        </w:trPr>
        <w:tc>
          <w:tcPr>
            <w:tcW w:w="656" w:type="pct"/>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45FA19A1" w14:textId="77777777" w:rsidR="00434362" w:rsidRPr="00C2279B" w:rsidRDefault="00434362" w:rsidP="00C2279B">
            <w:pPr>
              <w:spacing w:after="0" w:line="240" w:lineRule="auto"/>
              <w:rPr>
                <w:rFonts w:ascii="Arial" w:eastAsia="Times New Roman" w:hAnsi="Arial" w:cs="Arial"/>
                <w:b/>
                <w:bCs/>
                <w:lang w:eastAsia="ru-RU"/>
              </w:rPr>
            </w:pPr>
            <w:r w:rsidRPr="00C2279B">
              <w:rPr>
                <w:rFonts w:ascii="Arial" w:eastAsia="Times New Roman" w:hAnsi="Arial" w:cs="Arial"/>
                <w:b/>
                <w:bCs/>
                <w:lang w:eastAsia="ru-RU"/>
              </w:rPr>
              <w:t>Наименование инициатора проекта</w:t>
            </w:r>
          </w:p>
        </w:tc>
        <w:tc>
          <w:tcPr>
            <w:tcW w:w="1724" w:type="pct"/>
            <w:gridSpan w:val="20"/>
            <w:tcBorders>
              <w:top w:val="single" w:sz="8" w:space="0" w:color="auto"/>
              <w:left w:val="nil"/>
              <w:bottom w:val="single" w:sz="8" w:space="0" w:color="auto"/>
              <w:right w:val="single" w:sz="4" w:space="0" w:color="000000"/>
            </w:tcBorders>
            <w:shd w:val="clear" w:color="000000" w:fill="FFFFCC"/>
            <w:vAlign w:val="center"/>
            <w:hideMark/>
          </w:tcPr>
          <w:p w14:paraId="26B6013E" w14:textId="77777777"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&lt;полное наименование&gt;</w:t>
            </w:r>
          </w:p>
        </w:tc>
        <w:tc>
          <w:tcPr>
            <w:tcW w:w="340" w:type="pct"/>
            <w:gridSpan w:val="7"/>
            <w:tcBorders>
              <w:top w:val="single" w:sz="8" w:space="0" w:color="auto"/>
              <w:left w:val="nil"/>
              <w:bottom w:val="single" w:sz="8" w:space="0" w:color="auto"/>
              <w:right w:val="single" w:sz="4" w:space="0" w:color="000000"/>
            </w:tcBorders>
            <w:shd w:val="clear" w:color="000000" w:fill="D9D9D9"/>
            <w:vAlign w:val="center"/>
            <w:hideMark/>
          </w:tcPr>
          <w:p w14:paraId="2F5A7381" w14:textId="77777777" w:rsidR="00434362" w:rsidRPr="00C2279B" w:rsidRDefault="00434362" w:rsidP="00C2279B">
            <w:pPr>
              <w:spacing w:after="0" w:line="240" w:lineRule="auto"/>
              <w:jc w:val="center"/>
              <w:rPr>
                <w:rFonts w:ascii="Arial" w:eastAsia="Times New Roman" w:hAnsi="Arial" w:cs="Arial"/>
                <w:b/>
                <w:bCs/>
                <w:lang w:val="en-US" w:eastAsia="ru-RU"/>
              </w:rPr>
            </w:pPr>
            <w:r w:rsidRPr="00C2279B">
              <w:rPr>
                <w:rFonts w:ascii="Arial" w:eastAsia="Times New Roman" w:hAnsi="Arial" w:cs="Arial"/>
                <w:b/>
                <w:bCs/>
                <w:lang w:eastAsia="ru-RU"/>
              </w:rPr>
              <w:t>ИНН</w:t>
            </w:r>
            <w:r w:rsidRPr="00C2279B">
              <w:rPr>
                <w:rFonts w:ascii="Arial" w:eastAsia="Times New Roman" w:hAnsi="Arial" w:cs="Arial"/>
                <w:b/>
                <w:bCs/>
                <w:lang w:val="en-US" w:eastAsia="ru-RU"/>
              </w:rPr>
              <w:t>/</w:t>
            </w:r>
          </w:p>
          <w:p w14:paraId="3C0DD662" w14:textId="77777777" w:rsidR="00434362" w:rsidRPr="00C2279B" w:rsidRDefault="00434362" w:rsidP="00C2279B">
            <w:pPr>
              <w:spacing w:after="0" w:line="240" w:lineRule="auto"/>
              <w:jc w:val="center"/>
              <w:rPr>
                <w:rFonts w:ascii="Arial" w:eastAsia="Times New Roman" w:hAnsi="Arial" w:cs="Arial"/>
                <w:b/>
                <w:bCs/>
                <w:lang w:eastAsia="ru-RU"/>
              </w:rPr>
            </w:pPr>
            <w:r w:rsidRPr="00C2279B">
              <w:rPr>
                <w:rFonts w:ascii="Arial" w:eastAsia="Times New Roman" w:hAnsi="Arial" w:cs="Arial"/>
                <w:b/>
                <w:bCs/>
                <w:lang w:eastAsia="ru-RU"/>
              </w:rPr>
              <w:t>ОГРН</w:t>
            </w:r>
          </w:p>
        </w:tc>
        <w:tc>
          <w:tcPr>
            <w:tcW w:w="1295" w:type="pct"/>
            <w:gridSpan w:val="10"/>
            <w:tcBorders>
              <w:top w:val="single" w:sz="8" w:space="0" w:color="auto"/>
              <w:left w:val="nil"/>
              <w:bottom w:val="single" w:sz="8" w:space="0" w:color="auto"/>
              <w:right w:val="single" w:sz="8" w:space="0" w:color="000000"/>
            </w:tcBorders>
            <w:shd w:val="clear" w:color="000000" w:fill="FFFFCC"/>
            <w:vAlign w:val="center"/>
            <w:hideMark/>
          </w:tcPr>
          <w:p w14:paraId="79E6421E"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225DC7CC" w14:textId="77777777" w:rsidTr="00BD7786">
        <w:trPr>
          <w:gridAfter w:val="13"/>
          <w:wAfter w:w="985" w:type="pct"/>
          <w:trHeight w:val="315"/>
        </w:trPr>
        <w:tc>
          <w:tcPr>
            <w:tcW w:w="656" w:type="pct"/>
            <w:gridSpan w:val="2"/>
            <w:vMerge w:val="restart"/>
            <w:tcBorders>
              <w:top w:val="single" w:sz="8" w:space="0" w:color="auto"/>
              <w:left w:val="single" w:sz="8" w:space="0" w:color="auto"/>
              <w:bottom w:val="nil"/>
              <w:right w:val="single" w:sz="8" w:space="0" w:color="000000"/>
            </w:tcBorders>
            <w:shd w:val="clear" w:color="000000" w:fill="D0CECE"/>
            <w:vAlign w:val="center"/>
            <w:hideMark/>
          </w:tcPr>
          <w:p w14:paraId="7B28B36E" w14:textId="77777777" w:rsidR="00434362" w:rsidRPr="00C2279B" w:rsidRDefault="00434362" w:rsidP="00C2279B">
            <w:pPr>
              <w:spacing w:after="0" w:line="240" w:lineRule="auto"/>
              <w:rPr>
                <w:rFonts w:ascii="Arial" w:eastAsia="Times New Roman" w:hAnsi="Arial" w:cs="Arial"/>
                <w:b/>
                <w:bCs/>
                <w:lang w:eastAsia="ru-RU"/>
              </w:rPr>
            </w:pPr>
            <w:r w:rsidRPr="00C2279B">
              <w:rPr>
                <w:rFonts w:ascii="Arial" w:eastAsia="Times New Roman" w:hAnsi="Arial" w:cs="Arial"/>
                <w:b/>
                <w:bCs/>
                <w:lang w:eastAsia="ru-RU"/>
              </w:rPr>
              <w:t>Информация об инициаторе проекта</w:t>
            </w:r>
          </w:p>
        </w:tc>
        <w:tc>
          <w:tcPr>
            <w:tcW w:w="3360" w:type="pct"/>
            <w:gridSpan w:val="37"/>
            <w:tcBorders>
              <w:top w:val="single" w:sz="8" w:space="0" w:color="auto"/>
              <w:left w:val="nil"/>
              <w:bottom w:val="nil"/>
              <w:right w:val="single" w:sz="8" w:space="0" w:color="000000"/>
            </w:tcBorders>
            <w:shd w:val="clear" w:color="000000" w:fill="D0CECE"/>
            <w:vAlign w:val="center"/>
            <w:hideMark/>
          </w:tcPr>
          <w:p w14:paraId="63788A48"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Дата регистрации:</w:t>
            </w:r>
          </w:p>
        </w:tc>
      </w:tr>
      <w:tr w:rsidR="00434362" w:rsidRPr="00C2279B" w14:paraId="3905D673" w14:textId="77777777" w:rsidTr="00BD7786">
        <w:trPr>
          <w:gridAfter w:val="13"/>
          <w:wAfter w:w="985" w:type="pct"/>
          <w:trHeight w:val="112"/>
        </w:trPr>
        <w:tc>
          <w:tcPr>
            <w:tcW w:w="656" w:type="pct"/>
            <w:gridSpan w:val="2"/>
            <w:vMerge/>
            <w:tcBorders>
              <w:top w:val="single" w:sz="8" w:space="0" w:color="auto"/>
              <w:left w:val="single" w:sz="8" w:space="0" w:color="auto"/>
              <w:bottom w:val="nil"/>
              <w:right w:val="single" w:sz="8" w:space="0" w:color="000000"/>
            </w:tcBorders>
            <w:vAlign w:val="center"/>
            <w:hideMark/>
          </w:tcPr>
          <w:p w14:paraId="02C69635" w14:textId="77777777" w:rsidR="00434362" w:rsidRPr="00C2279B" w:rsidRDefault="00434362" w:rsidP="00C2279B">
            <w:pPr>
              <w:spacing w:after="0" w:line="240" w:lineRule="auto"/>
              <w:rPr>
                <w:rFonts w:ascii="Arial" w:eastAsia="Times New Roman" w:hAnsi="Arial" w:cs="Arial"/>
                <w:b/>
                <w:bCs/>
                <w:lang w:eastAsia="ru-RU"/>
              </w:rPr>
            </w:pPr>
          </w:p>
        </w:tc>
        <w:tc>
          <w:tcPr>
            <w:tcW w:w="3360" w:type="pct"/>
            <w:gridSpan w:val="37"/>
            <w:tcBorders>
              <w:top w:val="nil"/>
              <w:left w:val="nil"/>
              <w:bottom w:val="single" w:sz="8" w:space="0" w:color="7F7F7F"/>
              <w:right w:val="single" w:sz="8" w:space="0" w:color="000000"/>
            </w:tcBorders>
            <w:shd w:val="clear" w:color="000000" w:fill="FFFFCC"/>
            <w:vAlign w:val="center"/>
            <w:hideMark/>
          </w:tcPr>
          <w:p w14:paraId="177D3278"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11B88E4B" w14:textId="77777777" w:rsidTr="00BD7786">
        <w:trPr>
          <w:gridAfter w:val="13"/>
          <w:wAfter w:w="985" w:type="pct"/>
          <w:trHeight w:val="315"/>
        </w:trPr>
        <w:tc>
          <w:tcPr>
            <w:tcW w:w="656" w:type="pct"/>
            <w:gridSpan w:val="2"/>
            <w:vMerge/>
            <w:tcBorders>
              <w:top w:val="single" w:sz="8" w:space="0" w:color="auto"/>
              <w:left w:val="single" w:sz="8" w:space="0" w:color="auto"/>
              <w:bottom w:val="nil"/>
              <w:right w:val="single" w:sz="8" w:space="0" w:color="000000"/>
            </w:tcBorders>
            <w:vAlign w:val="center"/>
            <w:hideMark/>
          </w:tcPr>
          <w:p w14:paraId="3000D4BE" w14:textId="77777777" w:rsidR="00434362" w:rsidRPr="00C2279B" w:rsidRDefault="00434362" w:rsidP="00C2279B">
            <w:pPr>
              <w:spacing w:after="0" w:line="240" w:lineRule="auto"/>
              <w:rPr>
                <w:rFonts w:ascii="Arial" w:eastAsia="Times New Roman" w:hAnsi="Arial" w:cs="Arial"/>
                <w:b/>
                <w:bCs/>
                <w:lang w:eastAsia="ru-RU"/>
              </w:rPr>
            </w:pPr>
          </w:p>
        </w:tc>
        <w:tc>
          <w:tcPr>
            <w:tcW w:w="3360" w:type="pct"/>
            <w:gridSpan w:val="37"/>
            <w:tcBorders>
              <w:top w:val="single" w:sz="8" w:space="0" w:color="7F7F7F"/>
              <w:left w:val="nil"/>
              <w:bottom w:val="single" w:sz="8" w:space="0" w:color="7F7F7F"/>
              <w:right w:val="single" w:sz="8" w:space="0" w:color="000000"/>
            </w:tcBorders>
            <w:shd w:val="clear" w:color="000000" w:fill="D0CECE"/>
            <w:vAlign w:val="center"/>
            <w:hideMark/>
          </w:tcPr>
          <w:p w14:paraId="2AEE4422"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Юридический адрес:</w:t>
            </w:r>
          </w:p>
        </w:tc>
      </w:tr>
      <w:tr w:rsidR="00434362" w:rsidRPr="00C2279B" w14:paraId="1AE9D207" w14:textId="77777777" w:rsidTr="00BD7786">
        <w:trPr>
          <w:gridAfter w:val="13"/>
          <w:wAfter w:w="985" w:type="pct"/>
          <w:trHeight w:val="60"/>
        </w:trPr>
        <w:tc>
          <w:tcPr>
            <w:tcW w:w="656" w:type="pct"/>
            <w:gridSpan w:val="2"/>
            <w:vMerge/>
            <w:tcBorders>
              <w:top w:val="single" w:sz="8" w:space="0" w:color="auto"/>
              <w:left w:val="single" w:sz="8" w:space="0" w:color="auto"/>
              <w:bottom w:val="nil"/>
              <w:right w:val="single" w:sz="8" w:space="0" w:color="000000"/>
            </w:tcBorders>
            <w:vAlign w:val="center"/>
            <w:hideMark/>
          </w:tcPr>
          <w:p w14:paraId="703780BA" w14:textId="77777777" w:rsidR="00434362" w:rsidRPr="00C2279B" w:rsidRDefault="00434362" w:rsidP="00C2279B">
            <w:pPr>
              <w:spacing w:after="0" w:line="240" w:lineRule="auto"/>
              <w:rPr>
                <w:rFonts w:ascii="Arial" w:eastAsia="Times New Roman" w:hAnsi="Arial" w:cs="Arial"/>
                <w:b/>
                <w:bCs/>
                <w:lang w:eastAsia="ru-RU"/>
              </w:rPr>
            </w:pPr>
          </w:p>
        </w:tc>
        <w:tc>
          <w:tcPr>
            <w:tcW w:w="3360" w:type="pct"/>
            <w:gridSpan w:val="37"/>
            <w:tcBorders>
              <w:top w:val="single" w:sz="8" w:space="0" w:color="7F7F7F"/>
              <w:left w:val="nil"/>
              <w:bottom w:val="single" w:sz="8" w:space="0" w:color="7F7F7F"/>
              <w:right w:val="single" w:sz="8" w:space="0" w:color="000000"/>
            </w:tcBorders>
            <w:shd w:val="clear" w:color="000000" w:fill="FFFFCC"/>
            <w:vAlign w:val="center"/>
            <w:hideMark/>
          </w:tcPr>
          <w:p w14:paraId="1C52433A"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79154229" w14:textId="77777777" w:rsidTr="00BD7786">
        <w:trPr>
          <w:gridAfter w:val="13"/>
          <w:wAfter w:w="985" w:type="pct"/>
          <w:trHeight w:val="315"/>
        </w:trPr>
        <w:tc>
          <w:tcPr>
            <w:tcW w:w="656" w:type="pct"/>
            <w:gridSpan w:val="2"/>
            <w:vMerge/>
            <w:tcBorders>
              <w:top w:val="single" w:sz="8" w:space="0" w:color="auto"/>
              <w:left w:val="single" w:sz="8" w:space="0" w:color="auto"/>
              <w:bottom w:val="nil"/>
              <w:right w:val="single" w:sz="8" w:space="0" w:color="000000"/>
            </w:tcBorders>
            <w:vAlign w:val="center"/>
            <w:hideMark/>
          </w:tcPr>
          <w:p w14:paraId="172B14BC" w14:textId="77777777" w:rsidR="00434362" w:rsidRPr="00C2279B" w:rsidRDefault="00434362" w:rsidP="00C2279B">
            <w:pPr>
              <w:spacing w:after="0" w:line="240" w:lineRule="auto"/>
              <w:rPr>
                <w:rFonts w:ascii="Arial" w:eastAsia="Times New Roman" w:hAnsi="Arial" w:cs="Arial"/>
                <w:b/>
                <w:bCs/>
                <w:lang w:eastAsia="ru-RU"/>
              </w:rPr>
            </w:pPr>
          </w:p>
        </w:tc>
        <w:tc>
          <w:tcPr>
            <w:tcW w:w="3360" w:type="pct"/>
            <w:gridSpan w:val="37"/>
            <w:tcBorders>
              <w:top w:val="single" w:sz="8" w:space="0" w:color="7F7F7F"/>
              <w:left w:val="nil"/>
              <w:bottom w:val="nil"/>
              <w:right w:val="single" w:sz="8" w:space="0" w:color="000000"/>
            </w:tcBorders>
            <w:shd w:val="clear" w:color="000000" w:fill="D0CECE"/>
            <w:vAlign w:val="center"/>
            <w:hideMark/>
          </w:tcPr>
          <w:p w14:paraId="6AC740FE"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Вид деятельности (основной код ОКВЭД):</w:t>
            </w:r>
          </w:p>
        </w:tc>
      </w:tr>
      <w:tr w:rsidR="00434362" w:rsidRPr="00C2279B" w14:paraId="7118271F" w14:textId="77777777" w:rsidTr="00BD7786">
        <w:trPr>
          <w:gridAfter w:val="13"/>
          <w:wAfter w:w="985" w:type="pct"/>
          <w:trHeight w:val="80"/>
        </w:trPr>
        <w:tc>
          <w:tcPr>
            <w:tcW w:w="656" w:type="pct"/>
            <w:gridSpan w:val="2"/>
            <w:vMerge/>
            <w:tcBorders>
              <w:top w:val="single" w:sz="8" w:space="0" w:color="auto"/>
              <w:left w:val="single" w:sz="8" w:space="0" w:color="auto"/>
              <w:bottom w:val="nil"/>
              <w:right w:val="single" w:sz="8" w:space="0" w:color="000000"/>
            </w:tcBorders>
            <w:vAlign w:val="center"/>
            <w:hideMark/>
          </w:tcPr>
          <w:p w14:paraId="3F9822B2" w14:textId="77777777" w:rsidR="00434362" w:rsidRPr="00C2279B" w:rsidRDefault="00434362" w:rsidP="00C2279B">
            <w:pPr>
              <w:spacing w:after="0" w:line="240" w:lineRule="auto"/>
              <w:rPr>
                <w:rFonts w:ascii="Arial" w:eastAsia="Times New Roman" w:hAnsi="Arial" w:cs="Arial"/>
                <w:b/>
                <w:bCs/>
                <w:lang w:eastAsia="ru-RU"/>
              </w:rPr>
            </w:pPr>
          </w:p>
        </w:tc>
        <w:tc>
          <w:tcPr>
            <w:tcW w:w="3360" w:type="pct"/>
            <w:gridSpan w:val="37"/>
            <w:tcBorders>
              <w:top w:val="nil"/>
              <w:left w:val="nil"/>
              <w:bottom w:val="single" w:sz="8" w:space="0" w:color="7F7F7F"/>
              <w:right w:val="single" w:sz="8" w:space="0" w:color="000000"/>
            </w:tcBorders>
            <w:shd w:val="clear" w:color="000000" w:fill="FFFFCC"/>
            <w:vAlign w:val="center"/>
            <w:hideMark/>
          </w:tcPr>
          <w:p w14:paraId="4A77CD9F"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09D55DE7" w14:textId="77777777" w:rsidTr="00BD7786">
        <w:trPr>
          <w:gridAfter w:val="13"/>
          <w:wAfter w:w="985" w:type="pct"/>
          <w:trHeight w:val="390"/>
        </w:trPr>
        <w:tc>
          <w:tcPr>
            <w:tcW w:w="656" w:type="pct"/>
            <w:gridSpan w:val="2"/>
            <w:vMerge/>
            <w:tcBorders>
              <w:top w:val="single" w:sz="8" w:space="0" w:color="auto"/>
              <w:left w:val="single" w:sz="8" w:space="0" w:color="auto"/>
              <w:bottom w:val="nil"/>
              <w:right w:val="single" w:sz="8" w:space="0" w:color="000000"/>
            </w:tcBorders>
            <w:vAlign w:val="center"/>
            <w:hideMark/>
          </w:tcPr>
          <w:p w14:paraId="46A1D2B6" w14:textId="77777777" w:rsidR="00434362" w:rsidRPr="00C2279B" w:rsidRDefault="00434362" w:rsidP="00C2279B">
            <w:pPr>
              <w:spacing w:after="0" w:line="240" w:lineRule="auto"/>
              <w:rPr>
                <w:rFonts w:ascii="Arial" w:eastAsia="Times New Roman" w:hAnsi="Arial" w:cs="Arial"/>
                <w:b/>
                <w:bCs/>
                <w:lang w:eastAsia="ru-RU"/>
              </w:rPr>
            </w:pPr>
          </w:p>
        </w:tc>
        <w:tc>
          <w:tcPr>
            <w:tcW w:w="3360" w:type="pct"/>
            <w:gridSpan w:val="37"/>
            <w:tcBorders>
              <w:top w:val="single" w:sz="8" w:space="0" w:color="7F7F7F"/>
              <w:left w:val="nil"/>
              <w:bottom w:val="nil"/>
              <w:right w:val="single" w:sz="8" w:space="0" w:color="000000"/>
            </w:tcBorders>
            <w:shd w:val="clear" w:color="000000" w:fill="D0CECE"/>
            <w:vAlign w:val="center"/>
            <w:hideMark/>
          </w:tcPr>
          <w:p w14:paraId="491D7319"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Контакты инициатора:</w:t>
            </w:r>
          </w:p>
        </w:tc>
      </w:tr>
      <w:tr w:rsidR="00434362" w:rsidRPr="00C2279B" w14:paraId="25F60405" w14:textId="77777777" w:rsidTr="00BD7786">
        <w:trPr>
          <w:gridAfter w:val="13"/>
          <w:wAfter w:w="985" w:type="pct"/>
          <w:trHeight w:val="330"/>
        </w:trPr>
        <w:tc>
          <w:tcPr>
            <w:tcW w:w="656" w:type="pct"/>
            <w:gridSpan w:val="2"/>
            <w:vMerge/>
            <w:tcBorders>
              <w:top w:val="single" w:sz="8" w:space="0" w:color="auto"/>
              <w:left w:val="single" w:sz="8" w:space="0" w:color="auto"/>
              <w:bottom w:val="nil"/>
              <w:right w:val="single" w:sz="8" w:space="0" w:color="000000"/>
            </w:tcBorders>
            <w:vAlign w:val="center"/>
            <w:hideMark/>
          </w:tcPr>
          <w:p w14:paraId="598015E6" w14:textId="77777777" w:rsidR="00434362" w:rsidRPr="00C2279B" w:rsidRDefault="00434362" w:rsidP="00C2279B">
            <w:pPr>
              <w:spacing w:after="0" w:line="240" w:lineRule="auto"/>
              <w:rPr>
                <w:rFonts w:ascii="Arial" w:eastAsia="Times New Roman" w:hAnsi="Arial" w:cs="Arial"/>
                <w:b/>
                <w:bCs/>
                <w:lang w:eastAsia="ru-RU"/>
              </w:rPr>
            </w:pPr>
          </w:p>
        </w:tc>
        <w:tc>
          <w:tcPr>
            <w:tcW w:w="595" w:type="pct"/>
            <w:gridSpan w:val="5"/>
            <w:vMerge w:val="restart"/>
            <w:tcBorders>
              <w:top w:val="nil"/>
              <w:left w:val="single" w:sz="8" w:space="0" w:color="auto"/>
              <w:bottom w:val="nil"/>
              <w:right w:val="nil"/>
            </w:tcBorders>
            <w:shd w:val="clear" w:color="000000" w:fill="D0CECE"/>
            <w:vAlign w:val="center"/>
            <w:hideMark/>
          </w:tcPr>
          <w:p w14:paraId="21D4EE20"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Ответственное лицо за работу с Фондом</w:t>
            </w:r>
          </w:p>
        </w:tc>
        <w:tc>
          <w:tcPr>
            <w:tcW w:w="1129" w:type="pct"/>
            <w:gridSpan w:val="15"/>
            <w:tcBorders>
              <w:top w:val="nil"/>
              <w:left w:val="nil"/>
              <w:bottom w:val="nil"/>
              <w:right w:val="nil"/>
            </w:tcBorders>
            <w:shd w:val="clear" w:color="000000" w:fill="FFFFCC"/>
            <w:vAlign w:val="center"/>
            <w:hideMark/>
          </w:tcPr>
          <w:p w14:paraId="00C005BD"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635" w:type="pct"/>
            <w:gridSpan w:val="17"/>
            <w:tcBorders>
              <w:top w:val="nil"/>
              <w:left w:val="nil"/>
              <w:bottom w:val="nil"/>
              <w:right w:val="single" w:sz="8" w:space="0" w:color="000000"/>
            </w:tcBorders>
            <w:shd w:val="clear" w:color="000000" w:fill="FFFFCC"/>
            <w:vAlign w:val="center"/>
            <w:hideMark/>
          </w:tcPr>
          <w:p w14:paraId="61A8DB68" w14:textId="77777777" w:rsidR="00434362" w:rsidRPr="00C2279B" w:rsidRDefault="00434362" w:rsidP="00C2279B">
            <w:pPr>
              <w:spacing w:after="0" w:line="240" w:lineRule="auto"/>
              <w:ind w:left="-394"/>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6B0AFAEC" w14:textId="77777777" w:rsidTr="00BD7786">
        <w:trPr>
          <w:gridAfter w:val="13"/>
          <w:wAfter w:w="985" w:type="pct"/>
          <w:trHeight w:val="240"/>
        </w:trPr>
        <w:tc>
          <w:tcPr>
            <w:tcW w:w="656" w:type="pct"/>
            <w:gridSpan w:val="2"/>
            <w:vMerge/>
            <w:tcBorders>
              <w:top w:val="single" w:sz="8" w:space="0" w:color="auto"/>
              <w:left w:val="single" w:sz="8" w:space="0" w:color="auto"/>
              <w:bottom w:val="nil"/>
              <w:right w:val="single" w:sz="8" w:space="0" w:color="000000"/>
            </w:tcBorders>
            <w:vAlign w:val="center"/>
            <w:hideMark/>
          </w:tcPr>
          <w:p w14:paraId="6A04ED95" w14:textId="77777777" w:rsidR="00434362" w:rsidRPr="00C2279B" w:rsidRDefault="00434362" w:rsidP="00C2279B">
            <w:pPr>
              <w:spacing w:after="0" w:line="240" w:lineRule="auto"/>
              <w:rPr>
                <w:rFonts w:ascii="Arial" w:eastAsia="Times New Roman" w:hAnsi="Arial" w:cs="Arial"/>
                <w:b/>
                <w:bCs/>
                <w:lang w:eastAsia="ru-RU"/>
              </w:rPr>
            </w:pPr>
          </w:p>
        </w:tc>
        <w:tc>
          <w:tcPr>
            <w:tcW w:w="595" w:type="pct"/>
            <w:gridSpan w:val="5"/>
            <w:vMerge/>
            <w:tcBorders>
              <w:top w:val="nil"/>
              <w:left w:val="single" w:sz="8" w:space="0" w:color="auto"/>
              <w:bottom w:val="nil"/>
              <w:right w:val="nil"/>
            </w:tcBorders>
            <w:vAlign w:val="center"/>
            <w:hideMark/>
          </w:tcPr>
          <w:p w14:paraId="5A1B6F0E" w14:textId="77777777" w:rsidR="00434362" w:rsidRPr="00C2279B" w:rsidRDefault="00434362" w:rsidP="00C2279B">
            <w:pPr>
              <w:spacing w:after="0" w:line="240" w:lineRule="auto"/>
              <w:rPr>
                <w:rFonts w:ascii="Arial" w:eastAsia="Times New Roman" w:hAnsi="Arial" w:cs="Arial"/>
                <w:lang w:eastAsia="ru-RU"/>
              </w:rPr>
            </w:pPr>
          </w:p>
        </w:tc>
        <w:tc>
          <w:tcPr>
            <w:tcW w:w="1129" w:type="pct"/>
            <w:gridSpan w:val="15"/>
            <w:tcBorders>
              <w:top w:val="nil"/>
              <w:left w:val="nil"/>
              <w:bottom w:val="nil"/>
              <w:right w:val="nil"/>
            </w:tcBorders>
            <w:shd w:val="clear" w:color="000000" w:fill="D0CECE"/>
            <w:vAlign w:val="center"/>
            <w:hideMark/>
          </w:tcPr>
          <w:p w14:paraId="69804493"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vertAlign w:val="superscript"/>
                <w:lang w:eastAsia="ru-RU"/>
              </w:rPr>
              <w:t>должность</w:t>
            </w:r>
          </w:p>
        </w:tc>
        <w:tc>
          <w:tcPr>
            <w:tcW w:w="1635" w:type="pct"/>
            <w:gridSpan w:val="17"/>
            <w:tcBorders>
              <w:top w:val="nil"/>
              <w:left w:val="nil"/>
              <w:bottom w:val="nil"/>
              <w:right w:val="single" w:sz="8" w:space="0" w:color="000000"/>
            </w:tcBorders>
            <w:shd w:val="clear" w:color="000000" w:fill="D0CECE"/>
            <w:vAlign w:val="center"/>
            <w:hideMark/>
          </w:tcPr>
          <w:p w14:paraId="78D3A918"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vertAlign w:val="superscript"/>
                <w:lang w:eastAsia="ru-RU"/>
              </w:rPr>
              <w:t>ФИО</w:t>
            </w:r>
          </w:p>
        </w:tc>
      </w:tr>
      <w:tr w:rsidR="00434362" w:rsidRPr="00C2279B" w14:paraId="1D9AA864" w14:textId="77777777" w:rsidTr="00BD7786">
        <w:trPr>
          <w:gridAfter w:val="13"/>
          <w:wAfter w:w="985" w:type="pct"/>
          <w:trHeight w:val="390"/>
        </w:trPr>
        <w:tc>
          <w:tcPr>
            <w:tcW w:w="656" w:type="pct"/>
            <w:gridSpan w:val="2"/>
            <w:vMerge/>
            <w:tcBorders>
              <w:top w:val="single" w:sz="8" w:space="0" w:color="auto"/>
              <w:left w:val="single" w:sz="8" w:space="0" w:color="auto"/>
              <w:bottom w:val="nil"/>
              <w:right w:val="single" w:sz="8" w:space="0" w:color="000000"/>
            </w:tcBorders>
            <w:vAlign w:val="center"/>
            <w:hideMark/>
          </w:tcPr>
          <w:p w14:paraId="1F491DA8" w14:textId="77777777" w:rsidR="00434362" w:rsidRPr="00C2279B" w:rsidRDefault="00434362" w:rsidP="00C2279B">
            <w:pPr>
              <w:spacing w:after="0" w:line="240" w:lineRule="auto"/>
              <w:rPr>
                <w:rFonts w:ascii="Arial" w:eastAsia="Times New Roman" w:hAnsi="Arial" w:cs="Arial"/>
                <w:b/>
                <w:bCs/>
                <w:lang w:eastAsia="ru-RU"/>
              </w:rPr>
            </w:pPr>
          </w:p>
        </w:tc>
        <w:tc>
          <w:tcPr>
            <w:tcW w:w="395" w:type="pct"/>
            <w:gridSpan w:val="2"/>
            <w:tcBorders>
              <w:top w:val="nil"/>
              <w:left w:val="nil"/>
              <w:bottom w:val="single" w:sz="8" w:space="0" w:color="7F7F7F"/>
              <w:right w:val="nil"/>
            </w:tcBorders>
            <w:shd w:val="clear" w:color="000000" w:fill="D0CECE"/>
            <w:vAlign w:val="center"/>
            <w:hideMark/>
          </w:tcPr>
          <w:p w14:paraId="53037B7D"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Телефон:</w:t>
            </w:r>
          </w:p>
        </w:tc>
        <w:tc>
          <w:tcPr>
            <w:tcW w:w="801" w:type="pct"/>
            <w:gridSpan w:val="12"/>
            <w:tcBorders>
              <w:top w:val="nil"/>
              <w:left w:val="nil"/>
              <w:bottom w:val="single" w:sz="8" w:space="0" w:color="7F7F7F"/>
              <w:right w:val="nil"/>
            </w:tcBorders>
            <w:shd w:val="clear" w:color="000000" w:fill="FFFFCC"/>
            <w:vAlign w:val="center"/>
            <w:hideMark/>
          </w:tcPr>
          <w:p w14:paraId="47A552DC"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529" w:type="pct"/>
            <w:gridSpan w:val="6"/>
            <w:tcBorders>
              <w:top w:val="nil"/>
              <w:left w:val="nil"/>
              <w:bottom w:val="single" w:sz="8" w:space="0" w:color="7F7F7F"/>
              <w:right w:val="nil"/>
            </w:tcBorders>
            <w:shd w:val="clear" w:color="000000" w:fill="D0CECE"/>
            <w:vAlign w:val="center"/>
            <w:hideMark/>
          </w:tcPr>
          <w:p w14:paraId="2C68A3B4"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email:</w:t>
            </w:r>
          </w:p>
        </w:tc>
        <w:tc>
          <w:tcPr>
            <w:tcW w:w="1635" w:type="pct"/>
            <w:gridSpan w:val="17"/>
            <w:tcBorders>
              <w:top w:val="nil"/>
              <w:left w:val="nil"/>
              <w:bottom w:val="single" w:sz="8" w:space="0" w:color="7F7F7F"/>
              <w:right w:val="single" w:sz="8" w:space="0" w:color="000000"/>
            </w:tcBorders>
            <w:shd w:val="clear" w:color="000000" w:fill="FFFFCC"/>
            <w:vAlign w:val="center"/>
            <w:hideMark/>
          </w:tcPr>
          <w:p w14:paraId="455D0BCE"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2879109E" w14:textId="77777777" w:rsidTr="00BD7786">
        <w:trPr>
          <w:gridAfter w:val="13"/>
          <w:wAfter w:w="985" w:type="pct"/>
          <w:trHeight w:val="509"/>
        </w:trPr>
        <w:tc>
          <w:tcPr>
            <w:tcW w:w="656" w:type="pct"/>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513AD3E7" w14:textId="77777777" w:rsidR="00434362" w:rsidRPr="00C2279B" w:rsidRDefault="00434362" w:rsidP="00C2279B">
            <w:pPr>
              <w:spacing w:after="0" w:line="240" w:lineRule="auto"/>
              <w:rPr>
                <w:rFonts w:ascii="Arial" w:eastAsia="Times New Roman" w:hAnsi="Arial" w:cs="Arial"/>
                <w:b/>
                <w:bCs/>
                <w:lang w:eastAsia="ru-RU"/>
              </w:rPr>
            </w:pPr>
            <w:r w:rsidRPr="00C2279B">
              <w:rPr>
                <w:rFonts w:ascii="Arial" w:eastAsia="Times New Roman" w:hAnsi="Arial" w:cs="Arial"/>
                <w:b/>
                <w:bCs/>
                <w:lang w:eastAsia="ru-RU"/>
              </w:rPr>
              <w:t>Принадлежность к группе компаний (ее состав)</w:t>
            </w:r>
          </w:p>
        </w:tc>
        <w:tc>
          <w:tcPr>
            <w:tcW w:w="3360" w:type="pct"/>
            <w:gridSpan w:val="37"/>
            <w:vMerge w:val="restart"/>
            <w:tcBorders>
              <w:top w:val="single" w:sz="8" w:space="0" w:color="auto"/>
              <w:left w:val="single" w:sz="8" w:space="0" w:color="auto"/>
              <w:bottom w:val="single" w:sz="8" w:space="0" w:color="000000"/>
              <w:right w:val="single" w:sz="8" w:space="0" w:color="000000"/>
            </w:tcBorders>
            <w:shd w:val="clear" w:color="000000" w:fill="FFFFCC"/>
            <w:vAlign w:val="center"/>
            <w:hideMark/>
          </w:tcPr>
          <w:p w14:paraId="58E01B02" w14:textId="77777777"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&lt;указать состав участников группы компаний при наличии&gt;</w:t>
            </w:r>
          </w:p>
        </w:tc>
      </w:tr>
      <w:tr w:rsidR="00434362" w:rsidRPr="00C2279B" w14:paraId="798368A1" w14:textId="77777777" w:rsidTr="00BD7786">
        <w:trPr>
          <w:gridAfter w:val="13"/>
          <w:wAfter w:w="985" w:type="pct"/>
          <w:trHeight w:val="509"/>
        </w:trPr>
        <w:tc>
          <w:tcPr>
            <w:tcW w:w="656" w:type="pct"/>
            <w:gridSpan w:val="2"/>
            <w:vMerge/>
            <w:tcBorders>
              <w:top w:val="single" w:sz="8" w:space="0" w:color="auto"/>
              <w:left w:val="single" w:sz="8" w:space="0" w:color="auto"/>
              <w:bottom w:val="single" w:sz="8" w:space="0" w:color="000000"/>
              <w:right w:val="single" w:sz="8" w:space="0" w:color="000000"/>
            </w:tcBorders>
            <w:vAlign w:val="center"/>
            <w:hideMark/>
          </w:tcPr>
          <w:p w14:paraId="477F3EA9" w14:textId="77777777" w:rsidR="00434362" w:rsidRPr="00C2279B" w:rsidRDefault="00434362" w:rsidP="00C2279B">
            <w:pPr>
              <w:spacing w:after="0" w:line="240" w:lineRule="auto"/>
              <w:rPr>
                <w:rFonts w:ascii="Arial" w:eastAsia="Times New Roman" w:hAnsi="Arial" w:cs="Arial"/>
                <w:b/>
                <w:bCs/>
                <w:lang w:eastAsia="ru-RU"/>
              </w:rPr>
            </w:pPr>
          </w:p>
        </w:tc>
        <w:tc>
          <w:tcPr>
            <w:tcW w:w="3360" w:type="pct"/>
            <w:gridSpan w:val="37"/>
            <w:vMerge/>
            <w:tcBorders>
              <w:top w:val="single" w:sz="8" w:space="0" w:color="auto"/>
              <w:left w:val="single" w:sz="8" w:space="0" w:color="auto"/>
              <w:bottom w:val="single" w:sz="8" w:space="0" w:color="000000"/>
              <w:right w:val="single" w:sz="8" w:space="0" w:color="000000"/>
            </w:tcBorders>
            <w:vAlign w:val="center"/>
            <w:hideMark/>
          </w:tcPr>
          <w:p w14:paraId="7793BB3F" w14:textId="77777777" w:rsidR="00434362" w:rsidRPr="00C2279B" w:rsidRDefault="00434362" w:rsidP="00C2279B">
            <w:pPr>
              <w:spacing w:after="0" w:line="240" w:lineRule="auto"/>
              <w:rPr>
                <w:rFonts w:ascii="Arial" w:eastAsia="Times New Roman" w:hAnsi="Arial" w:cs="Arial"/>
                <w:i/>
                <w:iCs/>
                <w:lang w:eastAsia="ru-RU"/>
              </w:rPr>
            </w:pPr>
          </w:p>
        </w:tc>
      </w:tr>
      <w:tr w:rsidR="00434362" w:rsidRPr="00C2279B" w14:paraId="44A5C134" w14:textId="77777777" w:rsidTr="00BD7786">
        <w:trPr>
          <w:gridAfter w:val="13"/>
          <w:wAfter w:w="985" w:type="pct"/>
          <w:trHeight w:val="570"/>
        </w:trPr>
        <w:tc>
          <w:tcPr>
            <w:tcW w:w="656" w:type="pct"/>
            <w:gridSpan w:val="2"/>
            <w:vMerge w:val="restart"/>
            <w:tcBorders>
              <w:top w:val="nil"/>
              <w:left w:val="single" w:sz="8" w:space="0" w:color="auto"/>
              <w:bottom w:val="nil"/>
              <w:right w:val="single" w:sz="8" w:space="0" w:color="000000"/>
            </w:tcBorders>
            <w:shd w:val="clear" w:color="000000" w:fill="D9D9D9"/>
            <w:vAlign w:val="center"/>
            <w:hideMark/>
          </w:tcPr>
          <w:p w14:paraId="4151D55C" w14:textId="77777777" w:rsidR="00434362" w:rsidRPr="00C2279B" w:rsidRDefault="00434362" w:rsidP="00C2279B">
            <w:pPr>
              <w:spacing w:after="0" w:line="240" w:lineRule="auto"/>
              <w:rPr>
                <w:rFonts w:ascii="Arial" w:eastAsia="Times New Roman" w:hAnsi="Arial" w:cs="Arial"/>
                <w:b/>
                <w:bCs/>
                <w:lang w:eastAsia="ru-RU"/>
              </w:rPr>
            </w:pPr>
            <w:r w:rsidRPr="00C2279B">
              <w:rPr>
                <w:rFonts w:ascii="Arial" w:eastAsia="Times New Roman" w:hAnsi="Arial" w:cs="Arial"/>
                <w:b/>
                <w:bCs/>
                <w:lang w:eastAsia="ru-RU"/>
              </w:rPr>
              <w:t>Структура собственности инициатора</w:t>
            </w:r>
          </w:p>
        </w:tc>
        <w:tc>
          <w:tcPr>
            <w:tcW w:w="239" w:type="pct"/>
            <w:tcBorders>
              <w:top w:val="nil"/>
              <w:left w:val="single" w:sz="4" w:space="0" w:color="002060"/>
              <w:bottom w:val="single" w:sz="4" w:space="0" w:color="002060"/>
              <w:right w:val="single" w:sz="4" w:space="0" w:color="002060"/>
            </w:tcBorders>
            <w:shd w:val="clear" w:color="000000" w:fill="D9D9D9"/>
            <w:vAlign w:val="center"/>
            <w:hideMark/>
          </w:tcPr>
          <w:p w14:paraId="7B730169" w14:textId="77777777" w:rsidR="00434362" w:rsidRPr="00C2279B" w:rsidRDefault="00434362" w:rsidP="00C2279B">
            <w:pPr>
              <w:spacing w:after="0" w:line="240" w:lineRule="auto"/>
              <w:jc w:val="center"/>
              <w:rPr>
                <w:rFonts w:ascii="Arial" w:eastAsia="Times New Roman" w:hAnsi="Arial" w:cs="Arial"/>
                <w:b/>
                <w:bCs/>
                <w:lang w:eastAsia="ru-RU"/>
              </w:rPr>
            </w:pPr>
            <w:r w:rsidRPr="00C2279B">
              <w:rPr>
                <w:rFonts w:ascii="Arial" w:eastAsia="Times New Roman" w:hAnsi="Arial" w:cs="Arial"/>
                <w:b/>
                <w:bCs/>
                <w:lang w:eastAsia="ru-RU"/>
              </w:rPr>
              <w:t>Доля в УК (%)</w:t>
            </w:r>
          </w:p>
        </w:tc>
        <w:tc>
          <w:tcPr>
            <w:tcW w:w="1825" w:type="pct"/>
            <w:gridSpan w:val="26"/>
            <w:tcBorders>
              <w:top w:val="nil"/>
              <w:left w:val="nil"/>
              <w:bottom w:val="single" w:sz="4" w:space="0" w:color="002060"/>
              <w:right w:val="single" w:sz="4" w:space="0" w:color="002060"/>
            </w:tcBorders>
            <w:shd w:val="clear" w:color="000000" w:fill="D9D9D9"/>
            <w:noWrap/>
            <w:vAlign w:val="center"/>
            <w:hideMark/>
          </w:tcPr>
          <w:p w14:paraId="060A14EE" w14:textId="77777777" w:rsidR="00434362" w:rsidRPr="00C2279B" w:rsidRDefault="00434362" w:rsidP="00C2279B">
            <w:pPr>
              <w:spacing w:after="0" w:line="240" w:lineRule="auto"/>
              <w:jc w:val="center"/>
              <w:rPr>
                <w:rFonts w:ascii="Arial" w:eastAsia="Times New Roman" w:hAnsi="Arial" w:cs="Arial"/>
                <w:b/>
                <w:bCs/>
                <w:lang w:eastAsia="ru-RU"/>
              </w:rPr>
            </w:pPr>
            <w:r w:rsidRPr="00C2279B">
              <w:rPr>
                <w:rFonts w:ascii="Arial" w:eastAsia="Times New Roman" w:hAnsi="Arial" w:cs="Arial"/>
                <w:b/>
                <w:bCs/>
                <w:lang w:eastAsia="ru-RU"/>
              </w:rPr>
              <w:t>Наименование компании/ФИО собственника</w:t>
            </w:r>
          </w:p>
        </w:tc>
        <w:tc>
          <w:tcPr>
            <w:tcW w:w="1295" w:type="pct"/>
            <w:gridSpan w:val="10"/>
            <w:tcBorders>
              <w:top w:val="single" w:sz="8" w:space="0" w:color="auto"/>
              <w:left w:val="nil"/>
              <w:bottom w:val="single" w:sz="4" w:space="0" w:color="002060"/>
              <w:right w:val="single" w:sz="4" w:space="0" w:color="000000"/>
            </w:tcBorders>
            <w:shd w:val="clear" w:color="000000" w:fill="D9D9D9"/>
            <w:vAlign w:val="center"/>
            <w:hideMark/>
          </w:tcPr>
          <w:p w14:paraId="4BD1A4A2" w14:textId="77777777" w:rsidR="00434362" w:rsidRPr="00C2279B" w:rsidRDefault="00434362" w:rsidP="00C2279B">
            <w:pPr>
              <w:spacing w:after="0" w:line="240" w:lineRule="auto"/>
              <w:jc w:val="center"/>
              <w:rPr>
                <w:rFonts w:ascii="Arial" w:eastAsia="Times New Roman" w:hAnsi="Arial" w:cs="Arial"/>
                <w:b/>
                <w:bCs/>
                <w:lang w:eastAsia="ru-RU"/>
              </w:rPr>
            </w:pPr>
            <w:r w:rsidRPr="00C2279B">
              <w:rPr>
                <w:rFonts w:ascii="Arial" w:eastAsia="Times New Roman" w:hAnsi="Arial" w:cs="Arial"/>
                <w:b/>
                <w:bCs/>
                <w:lang w:eastAsia="ru-RU"/>
              </w:rPr>
              <w:t>ИНН</w:t>
            </w:r>
          </w:p>
        </w:tc>
      </w:tr>
      <w:tr w:rsidR="00434362" w:rsidRPr="00C2279B" w14:paraId="1779DE40" w14:textId="77777777" w:rsidTr="00BD7786">
        <w:trPr>
          <w:gridAfter w:val="13"/>
          <w:wAfter w:w="985" w:type="pct"/>
          <w:trHeight w:val="315"/>
        </w:trPr>
        <w:tc>
          <w:tcPr>
            <w:tcW w:w="656" w:type="pct"/>
            <w:gridSpan w:val="2"/>
            <w:vMerge/>
            <w:tcBorders>
              <w:top w:val="nil"/>
              <w:left w:val="single" w:sz="8" w:space="0" w:color="auto"/>
              <w:bottom w:val="nil"/>
              <w:right w:val="single" w:sz="8" w:space="0" w:color="000000"/>
            </w:tcBorders>
            <w:vAlign w:val="center"/>
            <w:hideMark/>
          </w:tcPr>
          <w:p w14:paraId="25F1C661" w14:textId="77777777" w:rsidR="00434362" w:rsidRPr="00C2279B" w:rsidRDefault="00434362" w:rsidP="00C2279B">
            <w:pPr>
              <w:spacing w:after="0" w:line="240" w:lineRule="auto"/>
              <w:rPr>
                <w:rFonts w:ascii="Arial" w:eastAsia="Times New Roman" w:hAnsi="Arial" w:cs="Arial"/>
                <w:b/>
                <w:bCs/>
                <w:lang w:eastAsia="ru-RU"/>
              </w:rPr>
            </w:pPr>
          </w:p>
        </w:tc>
        <w:tc>
          <w:tcPr>
            <w:tcW w:w="239" w:type="pct"/>
            <w:tcBorders>
              <w:top w:val="nil"/>
              <w:left w:val="single" w:sz="4" w:space="0" w:color="002060"/>
              <w:bottom w:val="single" w:sz="4" w:space="0" w:color="002060"/>
              <w:right w:val="single" w:sz="4" w:space="0" w:color="002060"/>
            </w:tcBorders>
            <w:shd w:val="clear" w:color="000000" w:fill="FFFFCC"/>
            <w:vAlign w:val="center"/>
            <w:hideMark/>
          </w:tcPr>
          <w:p w14:paraId="47542C96"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825" w:type="pct"/>
            <w:gridSpan w:val="26"/>
            <w:tcBorders>
              <w:top w:val="single" w:sz="4" w:space="0" w:color="002060"/>
              <w:left w:val="nil"/>
              <w:bottom w:val="single" w:sz="4" w:space="0" w:color="002060"/>
              <w:right w:val="single" w:sz="4" w:space="0" w:color="002060"/>
            </w:tcBorders>
            <w:shd w:val="clear" w:color="000000" w:fill="FFFFCC"/>
            <w:vAlign w:val="center"/>
            <w:hideMark/>
          </w:tcPr>
          <w:p w14:paraId="033F5CEC"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295" w:type="pct"/>
            <w:gridSpan w:val="10"/>
            <w:tcBorders>
              <w:top w:val="single" w:sz="4" w:space="0" w:color="002060"/>
              <w:left w:val="nil"/>
              <w:bottom w:val="single" w:sz="4" w:space="0" w:color="002060"/>
              <w:right w:val="single" w:sz="4" w:space="0" w:color="000000"/>
            </w:tcBorders>
            <w:shd w:val="clear" w:color="000000" w:fill="FFFFCC"/>
            <w:vAlign w:val="center"/>
            <w:hideMark/>
          </w:tcPr>
          <w:p w14:paraId="30DC88D3"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2497C0BE" w14:textId="77777777" w:rsidTr="00BD7786">
        <w:trPr>
          <w:gridAfter w:val="13"/>
          <w:wAfter w:w="985" w:type="pct"/>
          <w:trHeight w:val="315"/>
        </w:trPr>
        <w:tc>
          <w:tcPr>
            <w:tcW w:w="656" w:type="pct"/>
            <w:gridSpan w:val="2"/>
            <w:vMerge/>
            <w:tcBorders>
              <w:top w:val="nil"/>
              <w:left w:val="single" w:sz="8" w:space="0" w:color="auto"/>
              <w:bottom w:val="nil"/>
              <w:right w:val="single" w:sz="8" w:space="0" w:color="000000"/>
            </w:tcBorders>
            <w:vAlign w:val="center"/>
            <w:hideMark/>
          </w:tcPr>
          <w:p w14:paraId="394FEE54" w14:textId="77777777" w:rsidR="00434362" w:rsidRPr="00C2279B" w:rsidRDefault="00434362" w:rsidP="00C2279B">
            <w:pPr>
              <w:spacing w:after="0" w:line="240" w:lineRule="auto"/>
              <w:rPr>
                <w:rFonts w:ascii="Arial" w:eastAsia="Times New Roman" w:hAnsi="Arial" w:cs="Arial"/>
                <w:b/>
                <w:bCs/>
                <w:lang w:eastAsia="ru-RU"/>
              </w:rPr>
            </w:pPr>
          </w:p>
        </w:tc>
        <w:tc>
          <w:tcPr>
            <w:tcW w:w="239" w:type="pct"/>
            <w:tcBorders>
              <w:top w:val="nil"/>
              <w:left w:val="single" w:sz="4" w:space="0" w:color="002060"/>
              <w:bottom w:val="single" w:sz="4" w:space="0" w:color="002060"/>
              <w:right w:val="single" w:sz="4" w:space="0" w:color="002060"/>
            </w:tcBorders>
            <w:shd w:val="clear" w:color="000000" w:fill="FFFFCC"/>
            <w:vAlign w:val="center"/>
            <w:hideMark/>
          </w:tcPr>
          <w:p w14:paraId="4A76E561"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825" w:type="pct"/>
            <w:gridSpan w:val="26"/>
            <w:tcBorders>
              <w:top w:val="single" w:sz="4" w:space="0" w:color="002060"/>
              <w:left w:val="nil"/>
              <w:bottom w:val="single" w:sz="4" w:space="0" w:color="002060"/>
              <w:right w:val="single" w:sz="4" w:space="0" w:color="002060"/>
            </w:tcBorders>
            <w:shd w:val="clear" w:color="000000" w:fill="FFFFCC"/>
            <w:vAlign w:val="center"/>
            <w:hideMark/>
          </w:tcPr>
          <w:p w14:paraId="4E4AA469"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295" w:type="pct"/>
            <w:gridSpan w:val="10"/>
            <w:tcBorders>
              <w:top w:val="single" w:sz="4" w:space="0" w:color="002060"/>
              <w:left w:val="nil"/>
              <w:bottom w:val="single" w:sz="4" w:space="0" w:color="002060"/>
              <w:right w:val="single" w:sz="4" w:space="0" w:color="000000"/>
            </w:tcBorders>
            <w:shd w:val="clear" w:color="000000" w:fill="FFFFCC"/>
            <w:vAlign w:val="center"/>
            <w:hideMark/>
          </w:tcPr>
          <w:p w14:paraId="209238BF"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61602A2C" w14:textId="77777777" w:rsidTr="00BD7786">
        <w:trPr>
          <w:gridAfter w:val="13"/>
          <w:wAfter w:w="985" w:type="pct"/>
          <w:trHeight w:val="315"/>
        </w:trPr>
        <w:tc>
          <w:tcPr>
            <w:tcW w:w="656" w:type="pct"/>
            <w:gridSpan w:val="2"/>
            <w:vMerge/>
            <w:tcBorders>
              <w:top w:val="nil"/>
              <w:left w:val="single" w:sz="8" w:space="0" w:color="auto"/>
              <w:bottom w:val="nil"/>
              <w:right w:val="single" w:sz="8" w:space="0" w:color="000000"/>
            </w:tcBorders>
            <w:vAlign w:val="center"/>
            <w:hideMark/>
          </w:tcPr>
          <w:p w14:paraId="6CCA0C31" w14:textId="77777777" w:rsidR="00434362" w:rsidRPr="00C2279B" w:rsidRDefault="00434362" w:rsidP="00C2279B">
            <w:pPr>
              <w:spacing w:after="0" w:line="240" w:lineRule="auto"/>
              <w:rPr>
                <w:rFonts w:ascii="Arial" w:eastAsia="Times New Roman" w:hAnsi="Arial" w:cs="Arial"/>
                <w:b/>
                <w:bCs/>
                <w:lang w:eastAsia="ru-RU"/>
              </w:rPr>
            </w:pPr>
          </w:p>
        </w:tc>
        <w:tc>
          <w:tcPr>
            <w:tcW w:w="239" w:type="pct"/>
            <w:tcBorders>
              <w:top w:val="nil"/>
              <w:left w:val="single" w:sz="4" w:space="0" w:color="002060"/>
              <w:bottom w:val="single" w:sz="4" w:space="0" w:color="002060"/>
              <w:right w:val="single" w:sz="4" w:space="0" w:color="002060"/>
            </w:tcBorders>
            <w:shd w:val="clear" w:color="000000" w:fill="FFFFCC"/>
            <w:vAlign w:val="center"/>
            <w:hideMark/>
          </w:tcPr>
          <w:p w14:paraId="1E42A578"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825" w:type="pct"/>
            <w:gridSpan w:val="26"/>
            <w:tcBorders>
              <w:top w:val="single" w:sz="4" w:space="0" w:color="002060"/>
              <w:left w:val="nil"/>
              <w:bottom w:val="single" w:sz="4" w:space="0" w:color="002060"/>
              <w:right w:val="single" w:sz="4" w:space="0" w:color="002060"/>
            </w:tcBorders>
            <w:shd w:val="clear" w:color="000000" w:fill="FFFFCC"/>
            <w:vAlign w:val="center"/>
            <w:hideMark/>
          </w:tcPr>
          <w:p w14:paraId="7DD2B532"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295" w:type="pct"/>
            <w:gridSpan w:val="10"/>
            <w:tcBorders>
              <w:top w:val="single" w:sz="4" w:space="0" w:color="002060"/>
              <w:left w:val="nil"/>
              <w:bottom w:val="single" w:sz="4" w:space="0" w:color="002060"/>
              <w:right w:val="single" w:sz="4" w:space="0" w:color="000000"/>
            </w:tcBorders>
            <w:shd w:val="clear" w:color="000000" w:fill="FFFFCC"/>
            <w:vAlign w:val="center"/>
            <w:hideMark/>
          </w:tcPr>
          <w:p w14:paraId="177E3FBE"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45E15933" w14:textId="77777777" w:rsidTr="00BD7786">
        <w:trPr>
          <w:gridAfter w:val="13"/>
          <w:wAfter w:w="985" w:type="pct"/>
          <w:trHeight w:val="330"/>
        </w:trPr>
        <w:tc>
          <w:tcPr>
            <w:tcW w:w="656" w:type="pct"/>
            <w:gridSpan w:val="2"/>
            <w:vMerge/>
            <w:tcBorders>
              <w:top w:val="nil"/>
              <w:left w:val="single" w:sz="8" w:space="0" w:color="auto"/>
              <w:bottom w:val="nil"/>
              <w:right w:val="single" w:sz="8" w:space="0" w:color="000000"/>
            </w:tcBorders>
            <w:vAlign w:val="center"/>
            <w:hideMark/>
          </w:tcPr>
          <w:p w14:paraId="413EC522" w14:textId="77777777" w:rsidR="00434362" w:rsidRPr="00C2279B" w:rsidRDefault="00434362" w:rsidP="00C2279B">
            <w:pPr>
              <w:spacing w:after="0" w:line="240" w:lineRule="auto"/>
              <w:rPr>
                <w:rFonts w:ascii="Arial" w:eastAsia="Times New Roman" w:hAnsi="Arial" w:cs="Arial"/>
                <w:b/>
                <w:bCs/>
                <w:lang w:eastAsia="ru-RU"/>
              </w:rPr>
            </w:pPr>
          </w:p>
        </w:tc>
        <w:tc>
          <w:tcPr>
            <w:tcW w:w="239" w:type="pct"/>
            <w:tcBorders>
              <w:top w:val="nil"/>
              <w:left w:val="single" w:sz="4" w:space="0" w:color="002060"/>
              <w:bottom w:val="nil"/>
              <w:right w:val="single" w:sz="4" w:space="0" w:color="002060"/>
            </w:tcBorders>
            <w:shd w:val="clear" w:color="000000" w:fill="FFFFCC"/>
            <w:vAlign w:val="center"/>
            <w:hideMark/>
          </w:tcPr>
          <w:p w14:paraId="201D7974"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825" w:type="pct"/>
            <w:gridSpan w:val="26"/>
            <w:tcBorders>
              <w:top w:val="single" w:sz="4" w:space="0" w:color="002060"/>
              <w:left w:val="nil"/>
              <w:bottom w:val="nil"/>
              <w:right w:val="single" w:sz="4" w:space="0" w:color="002060"/>
            </w:tcBorders>
            <w:shd w:val="clear" w:color="000000" w:fill="FFFFCC"/>
            <w:vAlign w:val="center"/>
            <w:hideMark/>
          </w:tcPr>
          <w:p w14:paraId="25C91149"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295" w:type="pct"/>
            <w:gridSpan w:val="10"/>
            <w:tcBorders>
              <w:top w:val="single" w:sz="4" w:space="0" w:color="002060"/>
              <w:left w:val="nil"/>
              <w:bottom w:val="nil"/>
              <w:right w:val="single" w:sz="4" w:space="0" w:color="000000"/>
            </w:tcBorders>
            <w:shd w:val="clear" w:color="000000" w:fill="FFFFCC"/>
            <w:vAlign w:val="center"/>
            <w:hideMark/>
          </w:tcPr>
          <w:p w14:paraId="2DA8F590"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496EEE18" w14:textId="77777777" w:rsidTr="00BD7786">
        <w:trPr>
          <w:gridAfter w:val="13"/>
          <w:wAfter w:w="985" w:type="pct"/>
          <w:trHeight w:val="315"/>
        </w:trPr>
        <w:tc>
          <w:tcPr>
            <w:tcW w:w="656" w:type="pct"/>
            <w:gridSpan w:val="2"/>
            <w:vMerge w:val="restart"/>
            <w:tcBorders>
              <w:top w:val="single" w:sz="8" w:space="0" w:color="auto"/>
              <w:left w:val="single" w:sz="8" w:space="0" w:color="auto"/>
              <w:bottom w:val="single" w:sz="8" w:space="0" w:color="000000"/>
              <w:right w:val="single" w:sz="8" w:space="0" w:color="000000"/>
            </w:tcBorders>
            <w:shd w:val="clear" w:color="000000" w:fill="D0CECE"/>
            <w:vAlign w:val="center"/>
            <w:hideMark/>
          </w:tcPr>
          <w:p w14:paraId="7127C2BB" w14:textId="77777777" w:rsidR="00434362" w:rsidRPr="00C2279B" w:rsidRDefault="00434362" w:rsidP="00C2279B">
            <w:pPr>
              <w:spacing w:after="0" w:line="240" w:lineRule="auto"/>
              <w:rPr>
                <w:rFonts w:ascii="Arial" w:eastAsia="Times New Roman" w:hAnsi="Arial" w:cs="Arial"/>
                <w:b/>
                <w:bCs/>
                <w:lang w:eastAsia="ru-RU"/>
              </w:rPr>
            </w:pPr>
            <w:r w:rsidRPr="00C2279B">
              <w:rPr>
                <w:rFonts w:ascii="Arial" w:eastAsia="Times New Roman" w:hAnsi="Arial" w:cs="Arial"/>
                <w:b/>
                <w:bCs/>
                <w:lang w:eastAsia="ru-RU"/>
              </w:rPr>
              <w:t>Основные финансовые показатели инициатора проекта за последние 3 года (или за весь период хозяйственной деятельности, если менее 3 лет), тыс. руб.</w:t>
            </w:r>
          </w:p>
        </w:tc>
        <w:tc>
          <w:tcPr>
            <w:tcW w:w="239" w:type="pct"/>
            <w:tcBorders>
              <w:top w:val="single" w:sz="8" w:space="0" w:color="auto"/>
              <w:left w:val="nil"/>
              <w:bottom w:val="nil"/>
              <w:right w:val="nil"/>
            </w:tcBorders>
            <w:shd w:val="clear" w:color="000000" w:fill="FFFFFF"/>
            <w:vAlign w:val="bottom"/>
            <w:hideMark/>
          </w:tcPr>
          <w:p w14:paraId="1D666B88"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56" w:type="pct"/>
            <w:tcBorders>
              <w:top w:val="single" w:sz="8" w:space="0" w:color="auto"/>
              <w:left w:val="nil"/>
              <w:bottom w:val="nil"/>
              <w:right w:val="nil"/>
            </w:tcBorders>
            <w:shd w:val="clear" w:color="000000" w:fill="FFFFFF"/>
            <w:vAlign w:val="bottom"/>
            <w:hideMark/>
          </w:tcPr>
          <w:p w14:paraId="7D3813F3"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00" w:type="pct"/>
            <w:gridSpan w:val="3"/>
            <w:tcBorders>
              <w:top w:val="single" w:sz="8" w:space="0" w:color="auto"/>
              <w:left w:val="nil"/>
              <w:bottom w:val="nil"/>
              <w:right w:val="nil"/>
            </w:tcBorders>
            <w:shd w:val="clear" w:color="000000" w:fill="FFFFFF"/>
            <w:vAlign w:val="bottom"/>
            <w:hideMark/>
          </w:tcPr>
          <w:p w14:paraId="6B623F6B"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66" w:type="pct"/>
            <w:gridSpan w:val="4"/>
            <w:tcBorders>
              <w:top w:val="single" w:sz="8" w:space="0" w:color="auto"/>
              <w:left w:val="nil"/>
              <w:bottom w:val="nil"/>
              <w:right w:val="nil"/>
            </w:tcBorders>
            <w:shd w:val="clear" w:color="000000" w:fill="FFFFFF"/>
            <w:vAlign w:val="bottom"/>
            <w:hideMark/>
          </w:tcPr>
          <w:p w14:paraId="3327ECAD"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97" w:type="pct"/>
            <w:gridSpan w:val="7"/>
            <w:tcBorders>
              <w:top w:val="single" w:sz="8" w:space="0" w:color="auto"/>
              <w:left w:val="nil"/>
              <w:bottom w:val="nil"/>
              <w:right w:val="nil"/>
            </w:tcBorders>
            <w:shd w:val="clear" w:color="000000" w:fill="FFFFFF"/>
            <w:vAlign w:val="bottom"/>
            <w:hideMark/>
          </w:tcPr>
          <w:p w14:paraId="1DAF659E"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466" w:type="pct"/>
            <w:gridSpan w:val="4"/>
            <w:tcBorders>
              <w:top w:val="single" w:sz="8" w:space="0" w:color="auto"/>
              <w:left w:val="nil"/>
              <w:bottom w:val="nil"/>
              <w:right w:val="nil"/>
            </w:tcBorders>
            <w:shd w:val="clear" w:color="000000" w:fill="FFFFFF"/>
            <w:vAlign w:val="bottom"/>
            <w:hideMark/>
          </w:tcPr>
          <w:p w14:paraId="6CDA1DC9"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70" w:type="pct"/>
            <w:gridSpan w:val="2"/>
            <w:tcBorders>
              <w:top w:val="single" w:sz="8" w:space="0" w:color="auto"/>
              <w:left w:val="nil"/>
              <w:bottom w:val="nil"/>
              <w:right w:val="nil"/>
            </w:tcBorders>
            <w:shd w:val="clear" w:color="000000" w:fill="FFFFFF"/>
            <w:vAlign w:val="bottom"/>
            <w:hideMark/>
          </w:tcPr>
          <w:p w14:paraId="06B59B7D"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70" w:type="pct"/>
            <w:gridSpan w:val="5"/>
            <w:tcBorders>
              <w:top w:val="single" w:sz="8" w:space="0" w:color="auto"/>
              <w:left w:val="nil"/>
              <w:bottom w:val="nil"/>
              <w:right w:val="nil"/>
            </w:tcBorders>
            <w:shd w:val="clear" w:color="000000" w:fill="FFFFFF"/>
            <w:vAlign w:val="bottom"/>
            <w:hideMark/>
          </w:tcPr>
          <w:p w14:paraId="001ABA72"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01" w:type="pct"/>
            <w:gridSpan w:val="5"/>
            <w:tcBorders>
              <w:top w:val="single" w:sz="8" w:space="0" w:color="auto"/>
              <w:left w:val="nil"/>
              <w:bottom w:val="nil"/>
              <w:right w:val="nil"/>
            </w:tcBorders>
            <w:shd w:val="clear" w:color="000000" w:fill="FFFFFF"/>
            <w:vAlign w:val="bottom"/>
            <w:hideMark/>
          </w:tcPr>
          <w:p w14:paraId="1C6F4517"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194" w:type="pct"/>
            <w:gridSpan w:val="5"/>
            <w:tcBorders>
              <w:top w:val="single" w:sz="8" w:space="0" w:color="auto"/>
              <w:left w:val="nil"/>
              <w:bottom w:val="nil"/>
              <w:right w:val="single" w:sz="8" w:space="0" w:color="auto"/>
            </w:tcBorders>
            <w:shd w:val="clear" w:color="000000" w:fill="FFFFFF"/>
            <w:vAlign w:val="bottom"/>
            <w:hideMark/>
          </w:tcPr>
          <w:p w14:paraId="73BA3422"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0049EA01" w14:textId="77777777" w:rsidTr="00BD7786">
        <w:trPr>
          <w:gridAfter w:val="13"/>
          <w:wAfter w:w="985" w:type="pct"/>
          <w:trHeight w:val="315"/>
        </w:trPr>
        <w:tc>
          <w:tcPr>
            <w:tcW w:w="656" w:type="pct"/>
            <w:gridSpan w:val="2"/>
            <w:vMerge/>
            <w:tcBorders>
              <w:top w:val="single" w:sz="8" w:space="0" w:color="auto"/>
              <w:left w:val="single" w:sz="8" w:space="0" w:color="auto"/>
              <w:bottom w:val="single" w:sz="8" w:space="0" w:color="000000"/>
              <w:right w:val="single" w:sz="8" w:space="0" w:color="000000"/>
            </w:tcBorders>
            <w:vAlign w:val="center"/>
            <w:hideMark/>
          </w:tcPr>
          <w:p w14:paraId="3FB0DE5E" w14:textId="77777777" w:rsidR="00434362" w:rsidRPr="00C2279B" w:rsidRDefault="00434362" w:rsidP="00C2279B">
            <w:pPr>
              <w:spacing w:after="0" w:line="240" w:lineRule="auto"/>
              <w:rPr>
                <w:rFonts w:ascii="Arial" w:eastAsia="Times New Roman" w:hAnsi="Arial" w:cs="Arial"/>
                <w:b/>
                <w:bCs/>
                <w:lang w:eastAsia="ru-RU"/>
              </w:rPr>
            </w:pPr>
          </w:p>
        </w:tc>
        <w:tc>
          <w:tcPr>
            <w:tcW w:w="239" w:type="pct"/>
            <w:tcBorders>
              <w:top w:val="nil"/>
              <w:left w:val="nil"/>
              <w:bottom w:val="nil"/>
              <w:right w:val="nil"/>
            </w:tcBorders>
            <w:shd w:val="clear" w:color="000000" w:fill="FFFFFF"/>
            <w:vAlign w:val="bottom"/>
            <w:hideMark/>
          </w:tcPr>
          <w:p w14:paraId="7F4F9935"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56"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2BB57706" w14:textId="77777777" w:rsidR="00434362" w:rsidRPr="00C2279B" w:rsidRDefault="00434362" w:rsidP="00C2279B">
            <w:pPr>
              <w:spacing w:after="0" w:line="240" w:lineRule="auto"/>
              <w:jc w:val="center"/>
              <w:rPr>
                <w:rFonts w:ascii="Arial" w:eastAsia="Times New Roman" w:hAnsi="Arial" w:cs="Arial"/>
                <w:b/>
                <w:bCs/>
                <w:lang w:eastAsia="ru-RU"/>
              </w:rPr>
            </w:pPr>
            <w:r w:rsidRPr="00C2279B">
              <w:rPr>
                <w:rFonts w:ascii="Arial" w:eastAsia="Times New Roman" w:hAnsi="Arial" w:cs="Arial"/>
                <w:b/>
                <w:bCs/>
                <w:lang w:eastAsia="ru-RU"/>
              </w:rPr>
              <w:t>Показатель</w:t>
            </w:r>
          </w:p>
        </w:tc>
        <w:tc>
          <w:tcPr>
            <w:tcW w:w="366" w:type="pct"/>
            <w:gridSpan w:val="4"/>
            <w:tcBorders>
              <w:top w:val="single" w:sz="4" w:space="0" w:color="auto"/>
              <w:left w:val="nil"/>
              <w:bottom w:val="single" w:sz="4" w:space="0" w:color="auto"/>
              <w:right w:val="single" w:sz="4" w:space="0" w:color="auto"/>
            </w:tcBorders>
            <w:shd w:val="clear" w:color="000000" w:fill="FFFFCC"/>
            <w:vAlign w:val="center"/>
            <w:hideMark/>
          </w:tcPr>
          <w:p w14:paraId="6BA3E2E4"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20___</w:t>
            </w:r>
          </w:p>
        </w:tc>
        <w:tc>
          <w:tcPr>
            <w:tcW w:w="297" w:type="pct"/>
            <w:gridSpan w:val="7"/>
            <w:tcBorders>
              <w:top w:val="single" w:sz="4" w:space="0" w:color="auto"/>
              <w:left w:val="nil"/>
              <w:bottom w:val="single" w:sz="4" w:space="0" w:color="auto"/>
              <w:right w:val="single" w:sz="4" w:space="0" w:color="auto"/>
            </w:tcBorders>
            <w:shd w:val="clear" w:color="000000" w:fill="FFFFCC"/>
            <w:vAlign w:val="center"/>
            <w:hideMark/>
          </w:tcPr>
          <w:p w14:paraId="09442A23"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20___</w:t>
            </w:r>
          </w:p>
        </w:tc>
        <w:tc>
          <w:tcPr>
            <w:tcW w:w="466" w:type="pct"/>
            <w:gridSpan w:val="4"/>
            <w:tcBorders>
              <w:top w:val="single" w:sz="4" w:space="0" w:color="auto"/>
              <w:left w:val="nil"/>
              <w:bottom w:val="single" w:sz="4" w:space="0" w:color="auto"/>
              <w:right w:val="single" w:sz="4" w:space="0" w:color="auto"/>
            </w:tcBorders>
            <w:shd w:val="clear" w:color="000000" w:fill="FFFFCC"/>
            <w:vAlign w:val="center"/>
            <w:hideMark/>
          </w:tcPr>
          <w:p w14:paraId="17112402"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20___</w:t>
            </w:r>
          </w:p>
        </w:tc>
        <w:tc>
          <w:tcPr>
            <w:tcW w:w="340" w:type="pct"/>
            <w:gridSpan w:val="7"/>
            <w:tcBorders>
              <w:top w:val="single" w:sz="4" w:space="0" w:color="auto"/>
              <w:left w:val="nil"/>
              <w:bottom w:val="single" w:sz="4" w:space="0" w:color="auto"/>
              <w:right w:val="single" w:sz="4" w:space="0" w:color="auto"/>
            </w:tcBorders>
            <w:shd w:val="clear" w:color="000000" w:fill="FFFFCC"/>
            <w:vAlign w:val="center"/>
            <w:hideMark/>
          </w:tcPr>
          <w:p w14:paraId="079F2969"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___ кв. 20___</w:t>
            </w:r>
          </w:p>
        </w:tc>
        <w:tc>
          <w:tcPr>
            <w:tcW w:w="101" w:type="pct"/>
            <w:gridSpan w:val="5"/>
            <w:tcBorders>
              <w:top w:val="nil"/>
              <w:left w:val="nil"/>
              <w:bottom w:val="nil"/>
              <w:right w:val="nil"/>
            </w:tcBorders>
            <w:shd w:val="clear" w:color="000000" w:fill="FFFFFF"/>
            <w:vAlign w:val="bottom"/>
            <w:hideMark/>
          </w:tcPr>
          <w:p w14:paraId="00045BF8"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194" w:type="pct"/>
            <w:gridSpan w:val="5"/>
            <w:tcBorders>
              <w:top w:val="nil"/>
              <w:left w:val="nil"/>
              <w:bottom w:val="nil"/>
              <w:right w:val="single" w:sz="8" w:space="0" w:color="auto"/>
            </w:tcBorders>
            <w:shd w:val="clear" w:color="000000" w:fill="FFFFFF"/>
            <w:vAlign w:val="bottom"/>
            <w:hideMark/>
          </w:tcPr>
          <w:p w14:paraId="4248DCC3"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434869C5" w14:textId="77777777" w:rsidTr="00BD7786">
        <w:trPr>
          <w:gridAfter w:val="13"/>
          <w:wAfter w:w="985" w:type="pct"/>
          <w:trHeight w:val="585"/>
        </w:trPr>
        <w:tc>
          <w:tcPr>
            <w:tcW w:w="656" w:type="pct"/>
            <w:gridSpan w:val="2"/>
            <w:vMerge/>
            <w:tcBorders>
              <w:top w:val="single" w:sz="8" w:space="0" w:color="auto"/>
              <w:left w:val="single" w:sz="8" w:space="0" w:color="auto"/>
              <w:bottom w:val="single" w:sz="8" w:space="0" w:color="000000"/>
              <w:right w:val="single" w:sz="8" w:space="0" w:color="000000"/>
            </w:tcBorders>
            <w:vAlign w:val="center"/>
            <w:hideMark/>
          </w:tcPr>
          <w:p w14:paraId="2EA2DC71" w14:textId="77777777" w:rsidR="00434362" w:rsidRPr="00C2279B" w:rsidRDefault="00434362" w:rsidP="00C2279B">
            <w:pPr>
              <w:spacing w:after="0" w:line="240" w:lineRule="auto"/>
              <w:rPr>
                <w:rFonts w:ascii="Arial" w:eastAsia="Times New Roman" w:hAnsi="Arial" w:cs="Arial"/>
                <w:b/>
                <w:bCs/>
                <w:lang w:eastAsia="ru-RU"/>
              </w:rPr>
            </w:pPr>
          </w:p>
        </w:tc>
        <w:tc>
          <w:tcPr>
            <w:tcW w:w="239" w:type="pct"/>
            <w:tcBorders>
              <w:top w:val="nil"/>
              <w:left w:val="nil"/>
              <w:bottom w:val="nil"/>
              <w:right w:val="nil"/>
            </w:tcBorders>
            <w:shd w:val="clear" w:color="000000" w:fill="FFFFFF"/>
            <w:vAlign w:val="bottom"/>
            <w:hideMark/>
          </w:tcPr>
          <w:p w14:paraId="38EF97BF"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56" w:type="pct"/>
            <w:gridSpan w:val="4"/>
            <w:tcBorders>
              <w:top w:val="single" w:sz="4" w:space="0" w:color="auto"/>
              <w:left w:val="single" w:sz="4" w:space="0" w:color="auto"/>
              <w:bottom w:val="single" w:sz="4" w:space="0" w:color="auto"/>
              <w:right w:val="single" w:sz="4" w:space="0" w:color="auto"/>
            </w:tcBorders>
            <w:shd w:val="clear" w:color="000000" w:fill="D0CECE"/>
            <w:vAlign w:val="center"/>
            <w:hideMark/>
          </w:tcPr>
          <w:p w14:paraId="5A9D4131"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Внеоборотные активы</w:t>
            </w:r>
          </w:p>
        </w:tc>
        <w:tc>
          <w:tcPr>
            <w:tcW w:w="366" w:type="pct"/>
            <w:gridSpan w:val="4"/>
            <w:tcBorders>
              <w:top w:val="nil"/>
              <w:left w:val="nil"/>
              <w:bottom w:val="single" w:sz="4" w:space="0" w:color="auto"/>
              <w:right w:val="single" w:sz="4" w:space="0" w:color="auto"/>
            </w:tcBorders>
            <w:shd w:val="clear" w:color="000000" w:fill="FFFFCC"/>
            <w:vAlign w:val="center"/>
            <w:hideMark/>
          </w:tcPr>
          <w:p w14:paraId="5DDAE797"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97" w:type="pct"/>
            <w:gridSpan w:val="7"/>
            <w:tcBorders>
              <w:top w:val="nil"/>
              <w:left w:val="nil"/>
              <w:bottom w:val="single" w:sz="4" w:space="0" w:color="auto"/>
              <w:right w:val="single" w:sz="4" w:space="0" w:color="auto"/>
            </w:tcBorders>
            <w:shd w:val="clear" w:color="000000" w:fill="FFFFCC"/>
            <w:vAlign w:val="center"/>
            <w:hideMark/>
          </w:tcPr>
          <w:p w14:paraId="31F37030"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466" w:type="pct"/>
            <w:gridSpan w:val="4"/>
            <w:tcBorders>
              <w:top w:val="nil"/>
              <w:left w:val="nil"/>
              <w:bottom w:val="single" w:sz="4" w:space="0" w:color="auto"/>
              <w:right w:val="single" w:sz="4" w:space="0" w:color="auto"/>
            </w:tcBorders>
            <w:shd w:val="clear" w:color="000000" w:fill="FFFFCC"/>
            <w:vAlign w:val="center"/>
            <w:hideMark/>
          </w:tcPr>
          <w:p w14:paraId="63239D3A"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40" w:type="pct"/>
            <w:gridSpan w:val="7"/>
            <w:tcBorders>
              <w:top w:val="single" w:sz="4" w:space="0" w:color="auto"/>
              <w:left w:val="nil"/>
              <w:bottom w:val="single" w:sz="4" w:space="0" w:color="auto"/>
              <w:right w:val="single" w:sz="4" w:space="0" w:color="000000"/>
            </w:tcBorders>
            <w:shd w:val="clear" w:color="000000" w:fill="FFFFCC"/>
            <w:vAlign w:val="center"/>
            <w:hideMark/>
          </w:tcPr>
          <w:p w14:paraId="6853B853"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01" w:type="pct"/>
            <w:gridSpan w:val="5"/>
            <w:tcBorders>
              <w:top w:val="nil"/>
              <w:left w:val="nil"/>
              <w:bottom w:val="nil"/>
              <w:right w:val="nil"/>
            </w:tcBorders>
            <w:shd w:val="clear" w:color="000000" w:fill="FFFFFF"/>
            <w:vAlign w:val="bottom"/>
            <w:hideMark/>
          </w:tcPr>
          <w:p w14:paraId="6ED32476"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194" w:type="pct"/>
            <w:gridSpan w:val="5"/>
            <w:tcBorders>
              <w:top w:val="nil"/>
              <w:left w:val="nil"/>
              <w:bottom w:val="nil"/>
              <w:right w:val="single" w:sz="8" w:space="0" w:color="auto"/>
            </w:tcBorders>
            <w:shd w:val="clear" w:color="000000" w:fill="FFFFFF"/>
            <w:vAlign w:val="bottom"/>
            <w:hideMark/>
          </w:tcPr>
          <w:p w14:paraId="352ABAAE"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2F4E057C" w14:textId="77777777" w:rsidTr="00BD7786">
        <w:trPr>
          <w:gridAfter w:val="13"/>
          <w:wAfter w:w="985" w:type="pct"/>
          <w:trHeight w:val="315"/>
        </w:trPr>
        <w:tc>
          <w:tcPr>
            <w:tcW w:w="656" w:type="pct"/>
            <w:gridSpan w:val="2"/>
            <w:vMerge/>
            <w:tcBorders>
              <w:top w:val="single" w:sz="8" w:space="0" w:color="auto"/>
              <w:left w:val="single" w:sz="8" w:space="0" w:color="auto"/>
              <w:bottom w:val="single" w:sz="8" w:space="0" w:color="000000"/>
              <w:right w:val="single" w:sz="8" w:space="0" w:color="000000"/>
            </w:tcBorders>
            <w:vAlign w:val="center"/>
            <w:hideMark/>
          </w:tcPr>
          <w:p w14:paraId="4C0E8C1F" w14:textId="77777777" w:rsidR="00434362" w:rsidRPr="00C2279B" w:rsidRDefault="00434362" w:rsidP="00C2279B">
            <w:pPr>
              <w:spacing w:after="0" w:line="240" w:lineRule="auto"/>
              <w:rPr>
                <w:rFonts w:ascii="Arial" w:eastAsia="Times New Roman" w:hAnsi="Arial" w:cs="Arial"/>
                <w:b/>
                <w:bCs/>
                <w:lang w:eastAsia="ru-RU"/>
              </w:rPr>
            </w:pPr>
          </w:p>
        </w:tc>
        <w:tc>
          <w:tcPr>
            <w:tcW w:w="239" w:type="pct"/>
            <w:tcBorders>
              <w:top w:val="nil"/>
              <w:left w:val="nil"/>
              <w:bottom w:val="nil"/>
              <w:right w:val="nil"/>
            </w:tcBorders>
            <w:shd w:val="clear" w:color="000000" w:fill="FFFFFF"/>
            <w:vAlign w:val="bottom"/>
            <w:hideMark/>
          </w:tcPr>
          <w:p w14:paraId="65226E21"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56" w:type="pct"/>
            <w:gridSpan w:val="4"/>
            <w:tcBorders>
              <w:top w:val="single" w:sz="4" w:space="0" w:color="auto"/>
              <w:left w:val="single" w:sz="4" w:space="0" w:color="auto"/>
              <w:bottom w:val="single" w:sz="4" w:space="0" w:color="auto"/>
              <w:right w:val="single" w:sz="4" w:space="0" w:color="auto"/>
            </w:tcBorders>
            <w:shd w:val="clear" w:color="000000" w:fill="D0CECE"/>
            <w:vAlign w:val="center"/>
            <w:hideMark/>
          </w:tcPr>
          <w:p w14:paraId="74E7E544"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Капитал и резервы</w:t>
            </w:r>
          </w:p>
        </w:tc>
        <w:tc>
          <w:tcPr>
            <w:tcW w:w="366" w:type="pct"/>
            <w:gridSpan w:val="4"/>
            <w:tcBorders>
              <w:top w:val="nil"/>
              <w:left w:val="nil"/>
              <w:bottom w:val="single" w:sz="4" w:space="0" w:color="auto"/>
              <w:right w:val="single" w:sz="4" w:space="0" w:color="auto"/>
            </w:tcBorders>
            <w:shd w:val="clear" w:color="000000" w:fill="FFFFCC"/>
            <w:vAlign w:val="center"/>
            <w:hideMark/>
          </w:tcPr>
          <w:p w14:paraId="7F535683"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97" w:type="pct"/>
            <w:gridSpan w:val="7"/>
            <w:tcBorders>
              <w:top w:val="nil"/>
              <w:left w:val="nil"/>
              <w:bottom w:val="single" w:sz="4" w:space="0" w:color="auto"/>
              <w:right w:val="single" w:sz="4" w:space="0" w:color="auto"/>
            </w:tcBorders>
            <w:shd w:val="clear" w:color="000000" w:fill="FFFFCC"/>
            <w:vAlign w:val="center"/>
            <w:hideMark/>
          </w:tcPr>
          <w:p w14:paraId="3B2AE6B0"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466" w:type="pct"/>
            <w:gridSpan w:val="4"/>
            <w:tcBorders>
              <w:top w:val="nil"/>
              <w:left w:val="nil"/>
              <w:bottom w:val="single" w:sz="4" w:space="0" w:color="auto"/>
              <w:right w:val="single" w:sz="4" w:space="0" w:color="auto"/>
            </w:tcBorders>
            <w:shd w:val="clear" w:color="000000" w:fill="FFFFCC"/>
            <w:vAlign w:val="center"/>
            <w:hideMark/>
          </w:tcPr>
          <w:p w14:paraId="77E0B497"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40" w:type="pct"/>
            <w:gridSpan w:val="7"/>
            <w:tcBorders>
              <w:top w:val="single" w:sz="4" w:space="0" w:color="auto"/>
              <w:left w:val="nil"/>
              <w:bottom w:val="single" w:sz="4" w:space="0" w:color="auto"/>
              <w:right w:val="single" w:sz="4" w:space="0" w:color="000000"/>
            </w:tcBorders>
            <w:shd w:val="clear" w:color="000000" w:fill="FFFFCC"/>
            <w:vAlign w:val="center"/>
            <w:hideMark/>
          </w:tcPr>
          <w:p w14:paraId="027D1014"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01" w:type="pct"/>
            <w:gridSpan w:val="5"/>
            <w:tcBorders>
              <w:top w:val="nil"/>
              <w:left w:val="nil"/>
              <w:bottom w:val="nil"/>
              <w:right w:val="nil"/>
            </w:tcBorders>
            <w:shd w:val="clear" w:color="000000" w:fill="FFFFFF"/>
            <w:vAlign w:val="bottom"/>
            <w:hideMark/>
          </w:tcPr>
          <w:p w14:paraId="12DE6F43"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194" w:type="pct"/>
            <w:gridSpan w:val="5"/>
            <w:tcBorders>
              <w:top w:val="nil"/>
              <w:left w:val="nil"/>
              <w:bottom w:val="nil"/>
              <w:right w:val="single" w:sz="8" w:space="0" w:color="auto"/>
            </w:tcBorders>
            <w:shd w:val="clear" w:color="000000" w:fill="FFFFFF"/>
            <w:vAlign w:val="bottom"/>
            <w:hideMark/>
          </w:tcPr>
          <w:p w14:paraId="7A5F2652"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694EFBE7" w14:textId="77777777" w:rsidTr="00BD7786">
        <w:trPr>
          <w:gridAfter w:val="13"/>
          <w:wAfter w:w="985" w:type="pct"/>
          <w:trHeight w:val="315"/>
        </w:trPr>
        <w:tc>
          <w:tcPr>
            <w:tcW w:w="656" w:type="pct"/>
            <w:gridSpan w:val="2"/>
            <w:vMerge/>
            <w:tcBorders>
              <w:top w:val="single" w:sz="8" w:space="0" w:color="auto"/>
              <w:left w:val="single" w:sz="8" w:space="0" w:color="auto"/>
              <w:bottom w:val="single" w:sz="8" w:space="0" w:color="000000"/>
              <w:right w:val="single" w:sz="8" w:space="0" w:color="000000"/>
            </w:tcBorders>
            <w:vAlign w:val="center"/>
            <w:hideMark/>
          </w:tcPr>
          <w:p w14:paraId="5F353CE3" w14:textId="77777777" w:rsidR="00434362" w:rsidRPr="00C2279B" w:rsidRDefault="00434362" w:rsidP="00C2279B">
            <w:pPr>
              <w:spacing w:after="0" w:line="240" w:lineRule="auto"/>
              <w:rPr>
                <w:rFonts w:ascii="Arial" w:eastAsia="Times New Roman" w:hAnsi="Arial" w:cs="Arial"/>
                <w:b/>
                <w:bCs/>
                <w:lang w:eastAsia="ru-RU"/>
              </w:rPr>
            </w:pPr>
          </w:p>
        </w:tc>
        <w:tc>
          <w:tcPr>
            <w:tcW w:w="239" w:type="pct"/>
            <w:tcBorders>
              <w:top w:val="nil"/>
              <w:left w:val="nil"/>
              <w:bottom w:val="nil"/>
              <w:right w:val="nil"/>
            </w:tcBorders>
            <w:shd w:val="clear" w:color="000000" w:fill="FFFFFF"/>
            <w:vAlign w:val="bottom"/>
            <w:hideMark/>
          </w:tcPr>
          <w:p w14:paraId="186DBE50"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56" w:type="pct"/>
            <w:gridSpan w:val="4"/>
            <w:tcBorders>
              <w:top w:val="single" w:sz="4" w:space="0" w:color="auto"/>
              <w:left w:val="single" w:sz="4" w:space="0" w:color="auto"/>
              <w:bottom w:val="single" w:sz="4" w:space="0" w:color="auto"/>
              <w:right w:val="single" w:sz="4" w:space="0" w:color="auto"/>
            </w:tcBorders>
            <w:shd w:val="clear" w:color="000000" w:fill="D0CECE"/>
            <w:vAlign w:val="center"/>
            <w:hideMark/>
          </w:tcPr>
          <w:p w14:paraId="452AC17A"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xml:space="preserve">Валюта баланса </w:t>
            </w:r>
          </w:p>
        </w:tc>
        <w:tc>
          <w:tcPr>
            <w:tcW w:w="366" w:type="pct"/>
            <w:gridSpan w:val="4"/>
            <w:tcBorders>
              <w:top w:val="nil"/>
              <w:left w:val="nil"/>
              <w:bottom w:val="single" w:sz="4" w:space="0" w:color="auto"/>
              <w:right w:val="single" w:sz="4" w:space="0" w:color="auto"/>
            </w:tcBorders>
            <w:shd w:val="clear" w:color="000000" w:fill="FFFFCC"/>
            <w:vAlign w:val="center"/>
            <w:hideMark/>
          </w:tcPr>
          <w:p w14:paraId="144D4AED"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97" w:type="pct"/>
            <w:gridSpan w:val="7"/>
            <w:tcBorders>
              <w:top w:val="nil"/>
              <w:left w:val="nil"/>
              <w:bottom w:val="single" w:sz="4" w:space="0" w:color="auto"/>
              <w:right w:val="single" w:sz="4" w:space="0" w:color="auto"/>
            </w:tcBorders>
            <w:shd w:val="clear" w:color="000000" w:fill="FFFFCC"/>
            <w:vAlign w:val="center"/>
            <w:hideMark/>
          </w:tcPr>
          <w:p w14:paraId="74402542"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466" w:type="pct"/>
            <w:gridSpan w:val="4"/>
            <w:tcBorders>
              <w:top w:val="nil"/>
              <w:left w:val="nil"/>
              <w:bottom w:val="single" w:sz="4" w:space="0" w:color="auto"/>
              <w:right w:val="single" w:sz="4" w:space="0" w:color="auto"/>
            </w:tcBorders>
            <w:shd w:val="clear" w:color="000000" w:fill="FFFFCC"/>
            <w:vAlign w:val="center"/>
            <w:hideMark/>
          </w:tcPr>
          <w:p w14:paraId="5BE259E6"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40" w:type="pct"/>
            <w:gridSpan w:val="7"/>
            <w:tcBorders>
              <w:top w:val="single" w:sz="4" w:space="0" w:color="auto"/>
              <w:left w:val="nil"/>
              <w:bottom w:val="single" w:sz="4" w:space="0" w:color="auto"/>
              <w:right w:val="single" w:sz="4" w:space="0" w:color="000000"/>
            </w:tcBorders>
            <w:shd w:val="clear" w:color="000000" w:fill="FFFFCC"/>
            <w:vAlign w:val="center"/>
            <w:hideMark/>
          </w:tcPr>
          <w:p w14:paraId="159FAF63"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01" w:type="pct"/>
            <w:gridSpan w:val="5"/>
            <w:tcBorders>
              <w:top w:val="nil"/>
              <w:left w:val="nil"/>
              <w:bottom w:val="nil"/>
              <w:right w:val="nil"/>
            </w:tcBorders>
            <w:shd w:val="clear" w:color="000000" w:fill="FFFFFF"/>
            <w:vAlign w:val="bottom"/>
            <w:hideMark/>
          </w:tcPr>
          <w:p w14:paraId="2A1832D9"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194" w:type="pct"/>
            <w:gridSpan w:val="5"/>
            <w:tcBorders>
              <w:top w:val="nil"/>
              <w:left w:val="nil"/>
              <w:bottom w:val="nil"/>
              <w:right w:val="single" w:sz="8" w:space="0" w:color="auto"/>
            </w:tcBorders>
            <w:shd w:val="clear" w:color="000000" w:fill="FFFFFF"/>
            <w:vAlign w:val="bottom"/>
            <w:hideMark/>
          </w:tcPr>
          <w:p w14:paraId="7D63660D"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47D42F00" w14:textId="77777777" w:rsidTr="00BD7786">
        <w:trPr>
          <w:gridAfter w:val="13"/>
          <w:wAfter w:w="985" w:type="pct"/>
          <w:trHeight w:val="315"/>
        </w:trPr>
        <w:tc>
          <w:tcPr>
            <w:tcW w:w="656" w:type="pct"/>
            <w:gridSpan w:val="2"/>
            <w:vMerge/>
            <w:tcBorders>
              <w:top w:val="single" w:sz="8" w:space="0" w:color="auto"/>
              <w:left w:val="single" w:sz="8" w:space="0" w:color="auto"/>
              <w:bottom w:val="single" w:sz="8" w:space="0" w:color="000000"/>
              <w:right w:val="single" w:sz="8" w:space="0" w:color="000000"/>
            </w:tcBorders>
            <w:vAlign w:val="center"/>
            <w:hideMark/>
          </w:tcPr>
          <w:p w14:paraId="1622BE70" w14:textId="77777777" w:rsidR="00434362" w:rsidRPr="00C2279B" w:rsidRDefault="00434362" w:rsidP="00C2279B">
            <w:pPr>
              <w:spacing w:after="0" w:line="240" w:lineRule="auto"/>
              <w:rPr>
                <w:rFonts w:ascii="Arial" w:eastAsia="Times New Roman" w:hAnsi="Arial" w:cs="Arial"/>
                <w:b/>
                <w:bCs/>
                <w:lang w:eastAsia="ru-RU"/>
              </w:rPr>
            </w:pPr>
          </w:p>
        </w:tc>
        <w:tc>
          <w:tcPr>
            <w:tcW w:w="239" w:type="pct"/>
            <w:tcBorders>
              <w:top w:val="nil"/>
              <w:left w:val="nil"/>
              <w:bottom w:val="nil"/>
              <w:right w:val="nil"/>
            </w:tcBorders>
            <w:shd w:val="clear" w:color="000000" w:fill="FFFFFF"/>
            <w:vAlign w:val="bottom"/>
            <w:hideMark/>
          </w:tcPr>
          <w:p w14:paraId="4DF08948"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56" w:type="pct"/>
            <w:gridSpan w:val="4"/>
            <w:tcBorders>
              <w:top w:val="single" w:sz="4" w:space="0" w:color="auto"/>
              <w:left w:val="single" w:sz="4" w:space="0" w:color="auto"/>
              <w:bottom w:val="single" w:sz="4" w:space="0" w:color="auto"/>
              <w:right w:val="single" w:sz="4" w:space="0" w:color="auto"/>
            </w:tcBorders>
            <w:shd w:val="clear" w:color="000000" w:fill="D0CECE"/>
            <w:vAlign w:val="center"/>
            <w:hideMark/>
          </w:tcPr>
          <w:p w14:paraId="1FCF6AA5"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Выручка</w:t>
            </w:r>
          </w:p>
        </w:tc>
        <w:tc>
          <w:tcPr>
            <w:tcW w:w="366" w:type="pct"/>
            <w:gridSpan w:val="4"/>
            <w:tcBorders>
              <w:top w:val="nil"/>
              <w:left w:val="nil"/>
              <w:bottom w:val="single" w:sz="4" w:space="0" w:color="auto"/>
              <w:right w:val="single" w:sz="4" w:space="0" w:color="auto"/>
            </w:tcBorders>
            <w:shd w:val="clear" w:color="000000" w:fill="FFFFCC"/>
            <w:vAlign w:val="center"/>
            <w:hideMark/>
          </w:tcPr>
          <w:p w14:paraId="733B0D76"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97" w:type="pct"/>
            <w:gridSpan w:val="7"/>
            <w:tcBorders>
              <w:top w:val="nil"/>
              <w:left w:val="nil"/>
              <w:bottom w:val="single" w:sz="4" w:space="0" w:color="auto"/>
              <w:right w:val="single" w:sz="4" w:space="0" w:color="auto"/>
            </w:tcBorders>
            <w:shd w:val="clear" w:color="000000" w:fill="FFFFCC"/>
            <w:vAlign w:val="center"/>
            <w:hideMark/>
          </w:tcPr>
          <w:p w14:paraId="3B8059AF"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466" w:type="pct"/>
            <w:gridSpan w:val="4"/>
            <w:tcBorders>
              <w:top w:val="nil"/>
              <w:left w:val="nil"/>
              <w:bottom w:val="single" w:sz="4" w:space="0" w:color="auto"/>
              <w:right w:val="single" w:sz="4" w:space="0" w:color="auto"/>
            </w:tcBorders>
            <w:shd w:val="clear" w:color="000000" w:fill="FFFFCC"/>
            <w:vAlign w:val="center"/>
            <w:hideMark/>
          </w:tcPr>
          <w:p w14:paraId="45FD651E"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40" w:type="pct"/>
            <w:gridSpan w:val="7"/>
            <w:tcBorders>
              <w:top w:val="single" w:sz="4" w:space="0" w:color="auto"/>
              <w:left w:val="nil"/>
              <w:bottom w:val="single" w:sz="4" w:space="0" w:color="auto"/>
              <w:right w:val="single" w:sz="4" w:space="0" w:color="000000"/>
            </w:tcBorders>
            <w:shd w:val="clear" w:color="000000" w:fill="FFFFCC"/>
            <w:vAlign w:val="center"/>
            <w:hideMark/>
          </w:tcPr>
          <w:p w14:paraId="251D01DF"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01" w:type="pct"/>
            <w:gridSpan w:val="5"/>
            <w:tcBorders>
              <w:top w:val="nil"/>
              <w:left w:val="nil"/>
              <w:bottom w:val="nil"/>
              <w:right w:val="nil"/>
            </w:tcBorders>
            <w:shd w:val="clear" w:color="000000" w:fill="FFFFFF"/>
            <w:vAlign w:val="bottom"/>
            <w:hideMark/>
          </w:tcPr>
          <w:p w14:paraId="64DD96E9"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194" w:type="pct"/>
            <w:gridSpan w:val="5"/>
            <w:tcBorders>
              <w:top w:val="nil"/>
              <w:left w:val="nil"/>
              <w:bottom w:val="nil"/>
              <w:right w:val="single" w:sz="8" w:space="0" w:color="auto"/>
            </w:tcBorders>
            <w:shd w:val="clear" w:color="000000" w:fill="FFFFFF"/>
            <w:vAlign w:val="bottom"/>
            <w:hideMark/>
          </w:tcPr>
          <w:p w14:paraId="23F34CC0"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6038879B" w14:textId="77777777" w:rsidTr="00BD7786">
        <w:trPr>
          <w:gridAfter w:val="13"/>
          <w:wAfter w:w="985" w:type="pct"/>
          <w:trHeight w:val="315"/>
        </w:trPr>
        <w:tc>
          <w:tcPr>
            <w:tcW w:w="656" w:type="pct"/>
            <w:gridSpan w:val="2"/>
            <w:vMerge/>
            <w:tcBorders>
              <w:top w:val="single" w:sz="8" w:space="0" w:color="auto"/>
              <w:left w:val="single" w:sz="8" w:space="0" w:color="auto"/>
              <w:bottom w:val="single" w:sz="8" w:space="0" w:color="000000"/>
              <w:right w:val="single" w:sz="8" w:space="0" w:color="000000"/>
            </w:tcBorders>
            <w:vAlign w:val="center"/>
            <w:hideMark/>
          </w:tcPr>
          <w:p w14:paraId="321BF741" w14:textId="77777777" w:rsidR="00434362" w:rsidRPr="00C2279B" w:rsidRDefault="00434362" w:rsidP="00C2279B">
            <w:pPr>
              <w:spacing w:after="0" w:line="240" w:lineRule="auto"/>
              <w:rPr>
                <w:rFonts w:ascii="Arial" w:eastAsia="Times New Roman" w:hAnsi="Arial" w:cs="Arial"/>
                <w:b/>
                <w:bCs/>
                <w:lang w:eastAsia="ru-RU"/>
              </w:rPr>
            </w:pPr>
          </w:p>
        </w:tc>
        <w:tc>
          <w:tcPr>
            <w:tcW w:w="239" w:type="pct"/>
            <w:tcBorders>
              <w:top w:val="nil"/>
              <w:left w:val="nil"/>
              <w:bottom w:val="nil"/>
              <w:right w:val="nil"/>
            </w:tcBorders>
            <w:shd w:val="clear" w:color="000000" w:fill="FFFFFF"/>
            <w:vAlign w:val="bottom"/>
            <w:hideMark/>
          </w:tcPr>
          <w:p w14:paraId="75E953CC"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56" w:type="pct"/>
            <w:gridSpan w:val="4"/>
            <w:tcBorders>
              <w:top w:val="single" w:sz="4" w:space="0" w:color="auto"/>
              <w:left w:val="single" w:sz="4" w:space="0" w:color="auto"/>
              <w:bottom w:val="single" w:sz="4" w:space="0" w:color="auto"/>
              <w:right w:val="single" w:sz="4" w:space="0" w:color="auto"/>
            </w:tcBorders>
            <w:shd w:val="clear" w:color="000000" w:fill="D0CECE"/>
            <w:vAlign w:val="center"/>
            <w:hideMark/>
          </w:tcPr>
          <w:p w14:paraId="1340BB7D"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Чистая прибыль</w:t>
            </w:r>
          </w:p>
        </w:tc>
        <w:tc>
          <w:tcPr>
            <w:tcW w:w="366" w:type="pct"/>
            <w:gridSpan w:val="4"/>
            <w:tcBorders>
              <w:top w:val="nil"/>
              <w:left w:val="nil"/>
              <w:bottom w:val="single" w:sz="4" w:space="0" w:color="auto"/>
              <w:right w:val="single" w:sz="4" w:space="0" w:color="auto"/>
            </w:tcBorders>
            <w:shd w:val="clear" w:color="000000" w:fill="FFFFCC"/>
            <w:vAlign w:val="center"/>
            <w:hideMark/>
          </w:tcPr>
          <w:p w14:paraId="35655FFC"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97" w:type="pct"/>
            <w:gridSpan w:val="7"/>
            <w:tcBorders>
              <w:top w:val="nil"/>
              <w:left w:val="nil"/>
              <w:bottom w:val="single" w:sz="4" w:space="0" w:color="auto"/>
              <w:right w:val="single" w:sz="4" w:space="0" w:color="auto"/>
            </w:tcBorders>
            <w:shd w:val="clear" w:color="000000" w:fill="FFFFCC"/>
            <w:vAlign w:val="center"/>
            <w:hideMark/>
          </w:tcPr>
          <w:p w14:paraId="0D201B85"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466" w:type="pct"/>
            <w:gridSpan w:val="4"/>
            <w:tcBorders>
              <w:top w:val="nil"/>
              <w:left w:val="nil"/>
              <w:bottom w:val="single" w:sz="4" w:space="0" w:color="auto"/>
              <w:right w:val="single" w:sz="4" w:space="0" w:color="auto"/>
            </w:tcBorders>
            <w:shd w:val="clear" w:color="000000" w:fill="FFFFCC"/>
            <w:vAlign w:val="center"/>
            <w:hideMark/>
          </w:tcPr>
          <w:p w14:paraId="23CC700B"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40" w:type="pct"/>
            <w:gridSpan w:val="7"/>
            <w:tcBorders>
              <w:top w:val="single" w:sz="4" w:space="0" w:color="auto"/>
              <w:left w:val="nil"/>
              <w:bottom w:val="single" w:sz="4" w:space="0" w:color="auto"/>
              <w:right w:val="single" w:sz="4" w:space="0" w:color="000000"/>
            </w:tcBorders>
            <w:shd w:val="clear" w:color="000000" w:fill="FFFFCC"/>
            <w:vAlign w:val="center"/>
            <w:hideMark/>
          </w:tcPr>
          <w:p w14:paraId="74F32EB5"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01" w:type="pct"/>
            <w:gridSpan w:val="5"/>
            <w:tcBorders>
              <w:top w:val="nil"/>
              <w:left w:val="nil"/>
              <w:bottom w:val="nil"/>
              <w:right w:val="nil"/>
            </w:tcBorders>
            <w:shd w:val="clear" w:color="000000" w:fill="FFFFFF"/>
            <w:vAlign w:val="bottom"/>
            <w:hideMark/>
          </w:tcPr>
          <w:p w14:paraId="3053D85B"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194" w:type="pct"/>
            <w:gridSpan w:val="5"/>
            <w:tcBorders>
              <w:top w:val="nil"/>
              <w:left w:val="nil"/>
              <w:bottom w:val="nil"/>
              <w:right w:val="single" w:sz="8" w:space="0" w:color="auto"/>
            </w:tcBorders>
            <w:shd w:val="clear" w:color="000000" w:fill="FFFFFF"/>
            <w:vAlign w:val="bottom"/>
            <w:hideMark/>
          </w:tcPr>
          <w:p w14:paraId="1B9FE59D"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25C5B193" w14:textId="77777777" w:rsidTr="00BD7786">
        <w:trPr>
          <w:gridAfter w:val="13"/>
          <w:wAfter w:w="985" w:type="pct"/>
          <w:trHeight w:val="315"/>
        </w:trPr>
        <w:tc>
          <w:tcPr>
            <w:tcW w:w="656" w:type="pct"/>
            <w:gridSpan w:val="2"/>
            <w:vMerge/>
            <w:tcBorders>
              <w:top w:val="single" w:sz="8" w:space="0" w:color="auto"/>
              <w:left w:val="single" w:sz="8" w:space="0" w:color="auto"/>
              <w:bottom w:val="single" w:sz="8" w:space="0" w:color="000000"/>
              <w:right w:val="single" w:sz="8" w:space="0" w:color="000000"/>
            </w:tcBorders>
            <w:vAlign w:val="center"/>
            <w:hideMark/>
          </w:tcPr>
          <w:p w14:paraId="73B741C3" w14:textId="77777777" w:rsidR="00434362" w:rsidRPr="00C2279B" w:rsidRDefault="00434362" w:rsidP="00C2279B">
            <w:pPr>
              <w:spacing w:after="0" w:line="240" w:lineRule="auto"/>
              <w:rPr>
                <w:rFonts w:ascii="Arial" w:eastAsia="Times New Roman" w:hAnsi="Arial" w:cs="Arial"/>
                <w:b/>
                <w:bCs/>
                <w:lang w:eastAsia="ru-RU"/>
              </w:rPr>
            </w:pPr>
          </w:p>
        </w:tc>
        <w:tc>
          <w:tcPr>
            <w:tcW w:w="239" w:type="pct"/>
            <w:tcBorders>
              <w:top w:val="nil"/>
              <w:left w:val="nil"/>
              <w:bottom w:val="single" w:sz="8" w:space="0" w:color="auto"/>
              <w:right w:val="nil"/>
            </w:tcBorders>
            <w:shd w:val="clear" w:color="000000" w:fill="FFFFFF"/>
            <w:vAlign w:val="bottom"/>
            <w:hideMark/>
          </w:tcPr>
          <w:p w14:paraId="5862CABA"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56" w:type="pct"/>
            <w:tcBorders>
              <w:top w:val="nil"/>
              <w:left w:val="nil"/>
              <w:bottom w:val="single" w:sz="8" w:space="0" w:color="auto"/>
              <w:right w:val="nil"/>
            </w:tcBorders>
            <w:shd w:val="clear" w:color="000000" w:fill="FFFFFF"/>
            <w:vAlign w:val="bottom"/>
            <w:hideMark/>
          </w:tcPr>
          <w:p w14:paraId="61082932"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200" w:type="pct"/>
            <w:gridSpan w:val="3"/>
            <w:tcBorders>
              <w:top w:val="nil"/>
              <w:left w:val="nil"/>
              <w:bottom w:val="single" w:sz="8" w:space="0" w:color="auto"/>
              <w:right w:val="nil"/>
            </w:tcBorders>
            <w:shd w:val="clear" w:color="000000" w:fill="FFFFFF"/>
            <w:vAlign w:val="bottom"/>
            <w:hideMark/>
          </w:tcPr>
          <w:p w14:paraId="11214506"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66" w:type="pct"/>
            <w:gridSpan w:val="4"/>
            <w:tcBorders>
              <w:top w:val="nil"/>
              <w:left w:val="nil"/>
              <w:bottom w:val="single" w:sz="8" w:space="0" w:color="auto"/>
              <w:right w:val="nil"/>
            </w:tcBorders>
            <w:shd w:val="clear" w:color="000000" w:fill="FFFFFF"/>
            <w:vAlign w:val="bottom"/>
            <w:hideMark/>
          </w:tcPr>
          <w:p w14:paraId="4461B333"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297" w:type="pct"/>
            <w:gridSpan w:val="7"/>
            <w:tcBorders>
              <w:top w:val="nil"/>
              <w:left w:val="nil"/>
              <w:bottom w:val="single" w:sz="8" w:space="0" w:color="auto"/>
              <w:right w:val="nil"/>
            </w:tcBorders>
            <w:shd w:val="clear" w:color="000000" w:fill="FFFFFF"/>
            <w:vAlign w:val="bottom"/>
            <w:hideMark/>
          </w:tcPr>
          <w:p w14:paraId="732471F5"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466" w:type="pct"/>
            <w:gridSpan w:val="4"/>
            <w:tcBorders>
              <w:top w:val="nil"/>
              <w:left w:val="nil"/>
              <w:bottom w:val="single" w:sz="8" w:space="0" w:color="auto"/>
              <w:right w:val="nil"/>
            </w:tcBorders>
            <w:shd w:val="clear" w:color="000000" w:fill="FFFFFF"/>
            <w:vAlign w:val="bottom"/>
            <w:hideMark/>
          </w:tcPr>
          <w:p w14:paraId="5834BA51"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70" w:type="pct"/>
            <w:gridSpan w:val="2"/>
            <w:tcBorders>
              <w:top w:val="nil"/>
              <w:left w:val="nil"/>
              <w:bottom w:val="single" w:sz="8" w:space="0" w:color="auto"/>
              <w:right w:val="nil"/>
            </w:tcBorders>
            <w:shd w:val="clear" w:color="000000" w:fill="FFFFFF"/>
            <w:vAlign w:val="bottom"/>
            <w:hideMark/>
          </w:tcPr>
          <w:p w14:paraId="79DC8812"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70" w:type="pct"/>
            <w:gridSpan w:val="5"/>
            <w:tcBorders>
              <w:top w:val="nil"/>
              <w:left w:val="nil"/>
              <w:bottom w:val="single" w:sz="8" w:space="0" w:color="auto"/>
              <w:right w:val="nil"/>
            </w:tcBorders>
            <w:shd w:val="clear" w:color="000000" w:fill="FFFFFF"/>
            <w:vAlign w:val="bottom"/>
            <w:hideMark/>
          </w:tcPr>
          <w:p w14:paraId="1C5D01CB"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01" w:type="pct"/>
            <w:gridSpan w:val="5"/>
            <w:tcBorders>
              <w:top w:val="nil"/>
              <w:left w:val="nil"/>
              <w:bottom w:val="single" w:sz="8" w:space="0" w:color="auto"/>
              <w:right w:val="nil"/>
            </w:tcBorders>
            <w:shd w:val="clear" w:color="000000" w:fill="FFFFFF"/>
            <w:vAlign w:val="bottom"/>
            <w:hideMark/>
          </w:tcPr>
          <w:p w14:paraId="371A87E9"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194" w:type="pct"/>
            <w:gridSpan w:val="5"/>
            <w:tcBorders>
              <w:top w:val="nil"/>
              <w:left w:val="nil"/>
              <w:bottom w:val="single" w:sz="8" w:space="0" w:color="auto"/>
              <w:right w:val="single" w:sz="8" w:space="0" w:color="auto"/>
            </w:tcBorders>
            <w:shd w:val="clear" w:color="000000" w:fill="FFFFFF"/>
            <w:vAlign w:val="bottom"/>
            <w:hideMark/>
          </w:tcPr>
          <w:p w14:paraId="0FDCD435"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02DD9CBE" w14:textId="77777777" w:rsidTr="00BD7786">
        <w:trPr>
          <w:trHeight w:val="105"/>
        </w:trPr>
        <w:tc>
          <w:tcPr>
            <w:tcW w:w="1149" w:type="pct"/>
            <w:gridSpan w:val="6"/>
            <w:tcBorders>
              <w:top w:val="nil"/>
              <w:left w:val="nil"/>
              <w:bottom w:val="nil"/>
              <w:right w:val="nil"/>
            </w:tcBorders>
            <w:shd w:val="clear" w:color="000000" w:fill="FFFFFF"/>
            <w:vAlign w:val="bottom"/>
            <w:hideMark/>
          </w:tcPr>
          <w:p w14:paraId="2C3A1059"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98" w:type="pct"/>
            <w:gridSpan w:val="4"/>
            <w:tcBorders>
              <w:top w:val="nil"/>
              <w:left w:val="nil"/>
              <w:bottom w:val="nil"/>
              <w:right w:val="nil"/>
            </w:tcBorders>
            <w:shd w:val="clear" w:color="000000" w:fill="FFFFFF"/>
            <w:vAlign w:val="bottom"/>
            <w:hideMark/>
          </w:tcPr>
          <w:p w14:paraId="4A91E5CC"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00" w:type="pct"/>
            <w:gridSpan w:val="3"/>
            <w:tcBorders>
              <w:top w:val="nil"/>
              <w:left w:val="nil"/>
              <w:bottom w:val="nil"/>
              <w:right w:val="nil"/>
            </w:tcBorders>
            <w:shd w:val="clear" w:color="000000" w:fill="FFFFFF"/>
            <w:vAlign w:val="bottom"/>
            <w:hideMark/>
          </w:tcPr>
          <w:p w14:paraId="5A29972D"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99" w:type="pct"/>
            <w:gridSpan w:val="2"/>
            <w:tcBorders>
              <w:top w:val="nil"/>
              <w:left w:val="nil"/>
              <w:bottom w:val="nil"/>
              <w:right w:val="nil"/>
            </w:tcBorders>
            <w:shd w:val="clear" w:color="000000" w:fill="FFFFFF"/>
            <w:vAlign w:val="bottom"/>
            <w:hideMark/>
          </w:tcPr>
          <w:p w14:paraId="089991E9"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46" w:type="pct"/>
            <w:gridSpan w:val="2"/>
            <w:tcBorders>
              <w:top w:val="nil"/>
              <w:left w:val="nil"/>
              <w:bottom w:val="nil"/>
              <w:right w:val="nil"/>
            </w:tcBorders>
            <w:shd w:val="clear" w:color="000000" w:fill="FFFFFF"/>
            <w:vAlign w:val="bottom"/>
            <w:hideMark/>
          </w:tcPr>
          <w:p w14:paraId="067F5517"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54" w:type="pct"/>
            <w:gridSpan w:val="3"/>
            <w:tcBorders>
              <w:top w:val="nil"/>
              <w:left w:val="nil"/>
              <w:bottom w:val="nil"/>
              <w:right w:val="nil"/>
            </w:tcBorders>
            <w:shd w:val="clear" w:color="000000" w:fill="FFFFFF"/>
            <w:vAlign w:val="bottom"/>
            <w:hideMark/>
          </w:tcPr>
          <w:p w14:paraId="5DF004BB"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72" w:type="pct"/>
            <w:gridSpan w:val="3"/>
            <w:tcBorders>
              <w:top w:val="nil"/>
              <w:left w:val="nil"/>
              <w:bottom w:val="nil"/>
              <w:right w:val="nil"/>
            </w:tcBorders>
            <w:shd w:val="clear" w:color="000000" w:fill="FFFFFF"/>
            <w:vAlign w:val="bottom"/>
            <w:hideMark/>
          </w:tcPr>
          <w:p w14:paraId="5BF26EAC"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67" w:type="pct"/>
            <w:gridSpan w:val="8"/>
            <w:tcBorders>
              <w:top w:val="nil"/>
              <w:left w:val="nil"/>
              <w:bottom w:val="nil"/>
              <w:right w:val="nil"/>
            </w:tcBorders>
            <w:shd w:val="clear" w:color="000000" w:fill="FFFFFF"/>
            <w:vAlign w:val="bottom"/>
            <w:hideMark/>
          </w:tcPr>
          <w:p w14:paraId="7E8C962C"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321" w:type="pct"/>
            <w:gridSpan w:val="10"/>
            <w:tcBorders>
              <w:top w:val="nil"/>
              <w:left w:val="nil"/>
              <w:bottom w:val="nil"/>
              <w:right w:val="nil"/>
            </w:tcBorders>
            <w:shd w:val="clear" w:color="000000" w:fill="FFFFFF"/>
            <w:vAlign w:val="bottom"/>
            <w:hideMark/>
          </w:tcPr>
          <w:p w14:paraId="726A0015"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90" w:type="pct"/>
            <w:gridSpan w:val="4"/>
            <w:tcBorders>
              <w:top w:val="nil"/>
              <w:left w:val="nil"/>
              <w:bottom w:val="nil"/>
              <w:right w:val="nil"/>
            </w:tcBorders>
            <w:shd w:val="clear" w:color="000000" w:fill="FFFFFF"/>
            <w:vAlign w:val="bottom"/>
            <w:hideMark/>
          </w:tcPr>
          <w:p w14:paraId="67920742"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70" w:type="pct"/>
            <w:gridSpan w:val="2"/>
            <w:tcBorders>
              <w:top w:val="nil"/>
              <w:left w:val="nil"/>
              <w:bottom w:val="nil"/>
              <w:right w:val="nil"/>
            </w:tcBorders>
            <w:shd w:val="clear" w:color="000000" w:fill="FFFFFF"/>
            <w:vAlign w:val="bottom"/>
            <w:hideMark/>
          </w:tcPr>
          <w:p w14:paraId="682D62E3"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69" w:type="pct"/>
            <w:gridSpan w:val="2"/>
            <w:tcBorders>
              <w:top w:val="nil"/>
              <w:left w:val="nil"/>
              <w:bottom w:val="nil"/>
              <w:right w:val="nil"/>
            </w:tcBorders>
            <w:shd w:val="clear" w:color="000000" w:fill="FFFFFF"/>
            <w:vAlign w:val="bottom"/>
            <w:hideMark/>
          </w:tcPr>
          <w:p w14:paraId="30379E98"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00" w:type="pct"/>
            <w:gridSpan w:val="2"/>
            <w:tcBorders>
              <w:top w:val="nil"/>
              <w:left w:val="nil"/>
              <w:bottom w:val="nil"/>
              <w:right w:val="nil"/>
            </w:tcBorders>
            <w:shd w:val="clear" w:color="000000" w:fill="FFFFFF"/>
            <w:vAlign w:val="bottom"/>
            <w:hideMark/>
          </w:tcPr>
          <w:p w14:paraId="60CBF7EC"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65" w:type="pct"/>
            <w:tcBorders>
              <w:top w:val="nil"/>
              <w:left w:val="nil"/>
              <w:bottom w:val="nil"/>
              <w:right w:val="nil"/>
            </w:tcBorders>
            <w:shd w:val="clear" w:color="000000" w:fill="FFFFFF"/>
            <w:vAlign w:val="bottom"/>
            <w:hideMark/>
          </w:tcPr>
          <w:p w14:paraId="0BF2F640"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54332A69" w14:textId="77777777" w:rsidTr="00BD7786">
        <w:trPr>
          <w:gridAfter w:val="13"/>
          <w:wAfter w:w="985" w:type="pct"/>
          <w:trHeight w:val="645"/>
        </w:trPr>
        <w:tc>
          <w:tcPr>
            <w:tcW w:w="4015" w:type="pct"/>
            <w:gridSpan w:val="39"/>
            <w:tcBorders>
              <w:top w:val="single" w:sz="8" w:space="0" w:color="auto"/>
              <w:left w:val="single" w:sz="8" w:space="0" w:color="auto"/>
              <w:bottom w:val="single" w:sz="4" w:space="0" w:color="auto"/>
              <w:right w:val="single" w:sz="8" w:space="0" w:color="000000"/>
            </w:tcBorders>
            <w:shd w:val="clear" w:color="000000" w:fill="D9D9D9"/>
            <w:vAlign w:val="bottom"/>
            <w:hideMark/>
          </w:tcPr>
          <w:p w14:paraId="0AD2CDF0" w14:textId="77777777" w:rsidR="00434362" w:rsidRPr="00C2279B" w:rsidRDefault="007007C4" w:rsidP="00C2279B">
            <w:pPr>
              <w:spacing w:after="0" w:line="240" w:lineRule="auto"/>
              <w:jc w:val="center"/>
              <w:rPr>
                <w:rFonts w:ascii="Arial" w:eastAsia="Times New Roman" w:hAnsi="Arial" w:cs="Arial"/>
                <w:b/>
                <w:bCs/>
                <w:lang w:eastAsia="ru-RU"/>
              </w:rPr>
            </w:pPr>
            <w:r>
              <w:rPr>
                <w:rFonts w:ascii="Arial" w:eastAsia="Times New Roman" w:hAnsi="Arial" w:cs="Arial"/>
                <w:b/>
                <w:bCs/>
                <w:lang w:eastAsia="ru-RU"/>
              </w:rPr>
              <w:t>Информация о</w:t>
            </w:r>
            <w:r w:rsidR="00434362" w:rsidRPr="00C2279B">
              <w:rPr>
                <w:rFonts w:ascii="Arial" w:eastAsia="Times New Roman" w:hAnsi="Arial" w:cs="Arial"/>
                <w:b/>
                <w:bCs/>
                <w:lang w:eastAsia="ru-RU"/>
              </w:rPr>
              <w:t xml:space="preserve"> Концессионере / частном партнере</w:t>
            </w:r>
            <w:r w:rsidR="00434362" w:rsidRPr="00C2279B">
              <w:rPr>
                <w:rFonts w:ascii="Arial" w:eastAsia="Times New Roman" w:hAnsi="Arial" w:cs="Arial"/>
                <w:b/>
                <w:bCs/>
                <w:lang w:eastAsia="ru-RU"/>
              </w:rPr>
              <w:br/>
              <w:t xml:space="preserve"> (указать верное утверждение)</w:t>
            </w:r>
          </w:p>
        </w:tc>
      </w:tr>
      <w:tr w:rsidR="00434362" w:rsidRPr="00C2279B" w14:paraId="25A30B6B" w14:textId="77777777" w:rsidTr="00BD7786">
        <w:trPr>
          <w:gridAfter w:val="13"/>
          <w:wAfter w:w="985" w:type="pct"/>
          <w:trHeight w:val="300"/>
        </w:trPr>
        <w:tc>
          <w:tcPr>
            <w:tcW w:w="297" w:type="pct"/>
            <w:vMerge w:val="restart"/>
            <w:tcBorders>
              <w:top w:val="single" w:sz="4" w:space="0" w:color="auto"/>
              <w:left w:val="single" w:sz="8" w:space="0" w:color="auto"/>
              <w:bottom w:val="single" w:sz="4" w:space="0" w:color="000000"/>
              <w:right w:val="single" w:sz="4" w:space="0" w:color="000000"/>
            </w:tcBorders>
            <w:shd w:val="clear" w:color="000000" w:fill="D9D9D9"/>
            <w:vAlign w:val="center"/>
            <w:hideMark/>
          </w:tcPr>
          <w:p w14:paraId="49EECDC9" w14:textId="77777777"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1</w:t>
            </w:r>
          </w:p>
        </w:tc>
        <w:tc>
          <w:tcPr>
            <w:tcW w:w="3719" w:type="pct"/>
            <w:gridSpan w:val="38"/>
            <w:tcBorders>
              <w:top w:val="single" w:sz="4" w:space="0" w:color="auto"/>
              <w:left w:val="nil"/>
              <w:bottom w:val="nil"/>
              <w:right w:val="single" w:sz="8" w:space="0" w:color="000000"/>
            </w:tcBorders>
            <w:shd w:val="clear" w:color="000000" w:fill="D9D9D9"/>
            <w:vAlign w:val="bottom"/>
            <w:hideMark/>
          </w:tcPr>
          <w:p w14:paraId="695965CB"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Уровень конкуренции:</w:t>
            </w:r>
          </w:p>
        </w:tc>
      </w:tr>
      <w:tr w:rsidR="00434362" w:rsidRPr="00C2279B" w14:paraId="4C02B99C" w14:textId="77777777" w:rsidTr="00BD7786">
        <w:trPr>
          <w:gridAfter w:val="13"/>
          <w:wAfter w:w="985" w:type="pct"/>
          <w:trHeight w:val="300"/>
        </w:trPr>
        <w:tc>
          <w:tcPr>
            <w:tcW w:w="297" w:type="pct"/>
            <w:vMerge/>
            <w:tcBorders>
              <w:top w:val="single" w:sz="4" w:space="0" w:color="auto"/>
              <w:left w:val="single" w:sz="8" w:space="0" w:color="auto"/>
              <w:bottom w:val="single" w:sz="4" w:space="0" w:color="000000"/>
              <w:right w:val="single" w:sz="4" w:space="0" w:color="000000"/>
            </w:tcBorders>
            <w:vAlign w:val="center"/>
            <w:hideMark/>
          </w:tcPr>
          <w:p w14:paraId="7AF9C635" w14:textId="77777777"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nil"/>
              <w:left w:val="nil"/>
              <w:bottom w:val="nil"/>
              <w:right w:val="nil"/>
            </w:tcBorders>
            <w:shd w:val="clear" w:color="auto" w:fill="auto"/>
            <w:vAlign w:val="center"/>
            <w:hideMark/>
          </w:tcPr>
          <w:p w14:paraId="5B35E440" w14:textId="77777777"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Инициатор в значительной мере защищен от конкуренции</w:t>
            </w:r>
          </w:p>
        </w:tc>
        <w:tc>
          <w:tcPr>
            <w:tcW w:w="1213" w:type="pct"/>
            <w:gridSpan w:val="7"/>
            <w:tcBorders>
              <w:top w:val="single" w:sz="4" w:space="0" w:color="auto"/>
              <w:left w:val="single" w:sz="4" w:space="0" w:color="auto"/>
              <w:bottom w:val="nil"/>
              <w:right w:val="single" w:sz="8" w:space="0" w:color="auto"/>
            </w:tcBorders>
            <w:shd w:val="clear" w:color="000000" w:fill="FFFFCC"/>
            <w:vAlign w:val="center"/>
            <w:hideMark/>
          </w:tcPr>
          <w:p w14:paraId="3D8254F9"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3B043777" w14:textId="77777777" w:rsidTr="00BD7786">
        <w:trPr>
          <w:gridAfter w:val="13"/>
          <w:wAfter w:w="985" w:type="pct"/>
          <w:trHeight w:val="300"/>
        </w:trPr>
        <w:tc>
          <w:tcPr>
            <w:tcW w:w="297" w:type="pct"/>
            <w:vMerge/>
            <w:tcBorders>
              <w:top w:val="single" w:sz="4" w:space="0" w:color="auto"/>
              <w:left w:val="single" w:sz="8" w:space="0" w:color="auto"/>
              <w:bottom w:val="single" w:sz="4" w:space="0" w:color="000000"/>
              <w:right w:val="single" w:sz="4" w:space="0" w:color="000000"/>
            </w:tcBorders>
            <w:vAlign w:val="center"/>
            <w:hideMark/>
          </w:tcPr>
          <w:p w14:paraId="1F9777C1" w14:textId="77777777"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single" w:sz="4" w:space="0" w:color="auto"/>
              <w:left w:val="nil"/>
              <w:bottom w:val="single" w:sz="4" w:space="0" w:color="auto"/>
              <w:right w:val="nil"/>
            </w:tcBorders>
            <w:shd w:val="clear" w:color="auto" w:fill="auto"/>
            <w:vAlign w:val="center"/>
            <w:hideMark/>
          </w:tcPr>
          <w:p w14:paraId="10D9F80A" w14:textId="77777777"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Типичный уровень конкуренции</w:t>
            </w:r>
          </w:p>
        </w:tc>
        <w:tc>
          <w:tcPr>
            <w:tcW w:w="1213" w:type="pct"/>
            <w:gridSpan w:val="7"/>
            <w:tcBorders>
              <w:top w:val="single" w:sz="4" w:space="0" w:color="auto"/>
              <w:left w:val="single" w:sz="4" w:space="0" w:color="auto"/>
              <w:bottom w:val="single" w:sz="4" w:space="0" w:color="auto"/>
              <w:right w:val="single" w:sz="8" w:space="0" w:color="auto"/>
            </w:tcBorders>
            <w:shd w:val="clear" w:color="000000" w:fill="FFFFCC"/>
            <w:vAlign w:val="center"/>
            <w:hideMark/>
          </w:tcPr>
          <w:p w14:paraId="150D51B5"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2A020DC5" w14:textId="77777777" w:rsidTr="00BD7786">
        <w:trPr>
          <w:gridAfter w:val="13"/>
          <w:wAfter w:w="985" w:type="pct"/>
          <w:trHeight w:val="300"/>
        </w:trPr>
        <w:tc>
          <w:tcPr>
            <w:tcW w:w="297" w:type="pct"/>
            <w:vMerge/>
            <w:tcBorders>
              <w:top w:val="single" w:sz="4" w:space="0" w:color="auto"/>
              <w:left w:val="single" w:sz="8" w:space="0" w:color="auto"/>
              <w:bottom w:val="single" w:sz="4" w:space="0" w:color="000000"/>
              <w:right w:val="single" w:sz="4" w:space="0" w:color="000000"/>
            </w:tcBorders>
            <w:vAlign w:val="center"/>
            <w:hideMark/>
          </w:tcPr>
          <w:p w14:paraId="2BD0983D" w14:textId="77777777"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nil"/>
              <w:left w:val="nil"/>
              <w:bottom w:val="single" w:sz="4" w:space="0" w:color="auto"/>
              <w:right w:val="nil"/>
            </w:tcBorders>
            <w:shd w:val="clear" w:color="auto" w:fill="auto"/>
            <w:vAlign w:val="center"/>
            <w:hideMark/>
          </w:tcPr>
          <w:p w14:paraId="7C6D24FD" w14:textId="77777777"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 xml:space="preserve">Высокий уровень конкуренции </w:t>
            </w:r>
          </w:p>
        </w:tc>
        <w:tc>
          <w:tcPr>
            <w:tcW w:w="1213" w:type="pct"/>
            <w:gridSpan w:val="7"/>
            <w:tcBorders>
              <w:top w:val="nil"/>
              <w:left w:val="single" w:sz="4" w:space="0" w:color="auto"/>
              <w:bottom w:val="single" w:sz="4" w:space="0" w:color="auto"/>
              <w:right w:val="single" w:sz="8" w:space="0" w:color="auto"/>
            </w:tcBorders>
            <w:shd w:val="clear" w:color="000000" w:fill="FFFFCC"/>
            <w:vAlign w:val="center"/>
            <w:hideMark/>
          </w:tcPr>
          <w:p w14:paraId="0230ED08"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4A3067BE" w14:textId="77777777" w:rsidTr="00BD7786">
        <w:trPr>
          <w:gridAfter w:val="13"/>
          <w:wAfter w:w="985" w:type="pct"/>
          <w:trHeight w:val="300"/>
        </w:trPr>
        <w:tc>
          <w:tcPr>
            <w:tcW w:w="297" w:type="pct"/>
            <w:vMerge w:val="restart"/>
            <w:tcBorders>
              <w:top w:val="single" w:sz="4" w:space="0" w:color="auto"/>
              <w:left w:val="single" w:sz="8" w:space="0" w:color="auto"/>
              <w:bottom w:val="single" w:sz="4" w:space="0" w:color="000000"/>
              <w:right w:val="single" w:sz="4" w:space="0" w:color="000000"/>
            </w:tcBorders>
            <w:shd w:val="clear" w:color="000000" w:fill="D9D9D9"/>
            <w:vAlign w:val="center"/>
            <w:hideMark/>
          </w:tcPr>
          <w:p w14:paraId="2BD70B72" w14:textId="77777777"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2</w:t>
            </w:r>
          </w:p>
        </w:tc>
        <w:tc>
          <w:tcPr>
            <w:tcW w:w="3719" w:type="pct"/>
            <w:gridSpan w:val="38"/>
            <w:tcBorders>
              <w:top w:val="single" w:sz="4" w:space="0" w:color="auto"/>
              <w:left w:val="nil"/>
              <w:bottom w:val="nil"/>
              <w:right w:val="single" w:sz="8" w:space="0" w:color="000000"/>
            </w:tcBorders>
            <w:shd w:val="clear" w:color="000000" w:fill="D9D9D9"/>
            <w:vAlign w:val="bottom"/>
            <w:hideMark/>
          </w:tcPr>
          <w:p w14:paraId="73DEECD4"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Прозрачность структуры собственников</w:t>
            </w:r>
          </w:p>
        </w:tc>
      </w:tr>
      <w:tr w:rsidR="00434362" w:rsidRPr="00C2279B" w14:paraId="6E999C3C" w14:textId="77777777" w:rsidTr="00BD7786">
        <w:trPr>
          <w:gridAfter w:val="13"/>
          <w:wAfter w:w="985" w:type="pct"/>
          <w:trHeight w:val="300"/>
        </w:trPr>
        <w:tc>
          <w:tcPr>
            <w:tcW w:w="297" w:type="pct"/>
            <w:vMerge/>
            <w:tcBorders>
              <w:top w:val="single" w:sz="4" w:space="0" w:color="auto"/>
              <w:left w:val="single" w:sz="8" w:space="0" w:color="auto"/>
              <w:bottom w:val="single" w:sz="4" w:space="0" w:color="000000"/>
              <w:right w:val="single" w:sz="4" w:space="0" w:color="000000"/>
            </w:tcBorders>
            <w:vAlign w:val="center"/>
            <w:hideMark/>
          </w:tcPr>
          <w:p w14:paraId="3E08BF10" w14:textId="77777777"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nil"/>
              <w:left w:val="nil"/>
              <w:bottom w:val="nil"/>
              <w:right w:val="nil"/>
            </w:tcBorders>
            <w:shd w:val="clear" w:color="auto" w:fill="auto"/>
            <w:vAlign w:val="center"/>
            <w:hideMark/>
          </w:tcPr>
          <w:p w14:paraId="709696E3" w14:textId="77777777"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Бенефициары владеют инициатором/компаниями группы напрямую</w:t>
            </w:r>
          </w:p>
        </w:tc>
        <w:tc>
          <w:tcPr>
            <w:tcW w:w="1213" w:type="pct"/>
            <w:gridSpan w:val="7"/>
            <w:tcBorders>
              <w:top w:val="single" w:sz="4" w:space="0" w:color="auto"/>
              <w:left w:val="single" w:sz="4" w:space="0" w:color="auto"/>
              <w:bottom w:val="nil"/>
              <w:right w:val="single" w:sz="8" w:space="0" w:color="auto"/>
            </w:tcBorders>
            <w:shd w:val="clear" w:color="000000" w:fill="FFFFCC"/>
            <w:vAlign w:val="center"/>
            <w:hideMark/>
          </w:tcPr>
          <w:p w14:paraId="5C2766A5"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2E5A99AD" w14:textId="77777777" w:rsidTr="00BD7786">
        <w:trPr>
          <w:gridAfter w:val="13"/>
          <w:wAfter w:w="985" w:type="pct"/>
          <w:trHeight w:val="300"/>
        </w:trPr>
        <w:tc>
          <w:tcPr>
            <w:tcW w:w="297" w:type="pct"/>
            <w:vMerge/>
            <w:tcBorders>
              <w:top w:val="single" w:sz="4" w:space="0" w:color="auto"/>
              <w:left w:val="single" w:sz="8" w:space="0" w:color="auto"/>
              <w:bottom w:val="single" w:sz="4" w:space="0" w:color="000000"/>
              <w:right w:val="single" w:sz="4" w:space="0" w:color="000000"/>
            </w:tcBorders>
            <w:vAlign w:val="center"/>
            <w:hideMark/>
          </w:tcPr>
          <w:p w14:paraId="160B90E7" w14:textId="77777777"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single" w:sz="4" w:space="0" w:color="auto"/>
              <w:left w:val="nil"/>
              <w:bottom w:val="single" w:sz="4" w:space="0" w:color="auto"/>
              <w:right w:val="nil"/>
            </w:tcBorders>
            <w:shd w:val="clear" w:color="auto" w:fill="auto"/>
            <w:vAlign w:val="center"/>
            <w:hideMark/>
          </w:tcPr>
          <w:p w14:paraId="54C29EFF" w14:textId="77777777"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До бенефициаров не более двух уровней владения (без офшоров)</w:t>
            </w:r>
          </w:p>
        </w:tc>
        <w:tc>
          <w:tcPr>
            <w:tcW w:w="1213" w:type="pct"/>
            <w:gridSpan w:val="7"/>
            <w:tcBorders>
              <w:top w:val="single" w:sz="4" w:space="0" w:color="auto"/>
              <w:left w:val="single" w:sz="4" w:space="0" w:color="auto"/>
              <w:bottom w:val="single" w:sz="4" w:space="0" w:color="auto"/>
              <w:right w:val="single" w:sz="8" w:space="0" w:color="auto"/>
            </w:tcBorders>
            <w:shd w:val="clear" w:color="000000" w:fill="FFFFCC"/>
            <w:vAlign w:val="center"/>
            <w:hideMark/>
          </w:tcPr>
          <w:p w14:paraId="495A7580"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08D7D62B" w14:textId="77777777" w:rsidTr="00BD7786">
        <w:trPr>
          <w:gridAfter w:val="13"/>
          <w:wAfter w:w="985" w:type="pct"/>
          <w:trHeight w:val="300"/>
        </w:trPr>
        <w:tc>
          <w:tcPr>
            <w:tcW w:w="297" w:type="pct"/>
            <w:vMerge/>
            <w:tcBorders>
              <w:top w:val="single" w:sz="4" w:space="0" w:color="auto"/>
              <w:left w:val="single" w:sz="8" w:space="0" w:color="auto"/>
              <w:bottom w:val="single" w:sz="4" w:space="0" w:color="000000"/>
              <w:right w:val="single" w:sz="4" w:space="0" w:color="000000"/>
            </w:tcBorders>
            <w:vAlign w:val="center"/>
            <w:hideMark/>
          </w:tcPr>
          <w:p w14:paraId="64C64415" w14:textId="77777777"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nil"/>
              <w:left w:val="nil"/>
              <w:bottom w:val="single" w:sz="4" w:space="0" w:color="auto"/>
              <w:right w:val="nil"/>
            </w:tcBorders>
            <w:shd w:val="clear" w:color="auto" w:fill="auto"/>
            <w:vAlign w:val="center"/>
            <w:hideMark/>
          </w:tcPr>
          <w:p w14:paraId="252EC959" w14:textId="77777777"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Три или более уровня владения до бенефициаров или наличие офшоров</w:t>
            </w:r>
          </w:p>
        </w:tc>
        <w:tc>
          <w:tcPr>
            <w:tcW w:w="1213" w:type="pct"/>
            <w:gridSpan w:val="7"/>
            <w:tcBorders>
              <w:top w:val="nil"/>
              <w:left w:val="single" w:sz="4" w:space="0" w:color="auto"/>
              <w:bottom w:val="single" w:sz="4" w:space="0" w:color="auto"/>
              <w:right w:val="single" w:sz="8" w:space="0" w:color="auto"/>
            </w:tcBorders>
            <w:shd w:val="clear" w:color="000000" w:fill="FFFFCC"/>
            <w:vAlign w:val="center"/>
            <w:hideMark/>
          </w:tcPr>
          <w:p w14:paraId="0EEF2E81"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1D988BC8" w14:textId="77777777" w:rsidTr="00BD7786">
        <w:trPr>
          <w:gridAfter w:val="13"/>
          <w:wAfter w:w="985" w:type="pct"/>
          <w:trHeight w:val="300"/>
        </w:trPr>
        <w:tc>
          <w:tcPr>
            <w:tcW w:w="297" w:type="pct"/>
            <w:vMerge w:val="restart"/>
            <w:tcBorders>
              <w:top w:val="single" w:sz="4" w:space="0" w:color="auto"/>
              <w:left w:val="single" w:sz="8" w:space="0" w:color="auto"/>
              <w:bottom w:val="single" w:sz="4" w:space="0" w:color="000000"/>
              <w:right w:val="single" w:sz="4" w:space="0" w:color="000000"/>
            </w:tcBorders>
            <w:shd w:val="clear" w:color="000000" w:fill="D9D9D9"/>
            <w:vAlign w:val="center"/>
            <w:hideMark/>
          </w:tcPr>
          <w:p w14:paraId="5B3FF826" w14:textId="77777777"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3</w:t>
            </w:r>
          </w:p>
        </w:tc>
        <w:tc>
          <w:tcPr>
            <w:tcW w:w="3719" w:type="pct"/>
            <w:gridSpan w:val="38"/>
            <w:tcBorders>
              <w:top w:val="nil"/>
              <w:left w:val="nil"/>
              <w:bottom w:val="nil"/>
              <w:right w:val="single" w:sz="8" w:space="0" w:color="000000"/>
            </w:tcBorders>
            <w:shd w:val="clear" w:color="000000" w:fill="D9D9D9"/>
            <w:vAlign w:val="bottom"/>
            <w:hideMark/>
          </w:tcPr>
          <w:p w14:paraId="401FC36A"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Уровень валютных рисков</w:t>
            </w:r>
          </w:p>
        </w:tc>
      </w:tr>
      <w:tr w:rsidR="00434362" w:rsidRPr="00C2279B" w14:paraId="7F587F79" w14:textId="77777777" w:rsidTr="00BD7786">
        <w:trPr>
          <w:gridAfter w:val="13"/>
          <w:wAfter w:w="985" w:type="pct"/>
          <w:trHeight w:val="300"/>
        </w:trPr>
        <w:tc>
          <w:tcPr>
            <w:tcW w:w="297" w:type="pct"/>
            <w:vMerge/>
            <w:tcBorders>
              <w:top w:val="single" w:sz="4" w:space="0" w:color="auto"/>
              <w:left w:val="single" w:sz="8" w:space="0" w:color="auto"/>
              <w:bottom w:val="single" w:sz="4" w:space="0" w:color="000000"/>
              <w:right w:val="single" w:sz="4" w:space="0" w:color="000000"/>
            </w:tcBorders>
            <w:vAlign w:val="center"/>
            <w:hideMark/>
          </w:tcPr>
          <w:p w14:paraId="00373C12" w14:textId="77777777"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nil"/>
              <w:left w:val="nil"/>
              <w:bottom w:val="nil"/>
              <w:right w:val="nil"/>
            </w:tcBorders>
            <w:shd w:val="clear" w:color="auto" w:fill="auto"/>
            <w:vAlign w:val="center"/>
            <w:hideMark/>
          </w:tcPr>
          <w:p w14:paraId="62082BCB" w14:textId="77777777"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Инициатор не имеет импортного сырья (расходов) в структуре себестоимости</w:t>
            </w:r>
          </w:p>
        </w:tc>
        <w:tc>
          <w:tcPr>
            <w:tcW w:w="1213" w:type="pct"/>
            <w:gridSpan w:val="7"/>
            <w:tcBorders>
              <w:top w:val="single" w:sz="4" w:space="0" w:color="auto"/>
              <w:left w:val="single" w:sz="4" w:space="0" w:color="auto"/>
              <w:bottom w:val="nil"/>
              <w:right w:val="single" w:sz="8" w:space="0" w:color="auto"/>
            </w:tcBorders>
            <w:shd w:val="clear" w:color="000000" w:fill="FFFFCC"/>
            <w:vAlign w:val="center"/>
            <w:hideMark/>
          </w:tcPr>
          <w:p w14:paraId="6E84FFDC"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191D7A77" w14:textId="77777777" w:rsidTr="00BD7786">
        <w:trPr>
          <w:gridAfter w:val="13"/>
          <w:wAfter w:w="985" w:type="pct"/>
          <w:trHeight w:val="300"/>
        </w:trPr>
        <w:tc>
          <w:tcPr>
            <w:tcW w:w="297" w:type="pct"/>
            <w:vMerge/>
            <w:tcBorders>
              <w:top w:val="single" w:sz="4" w:space="0" w:color="auto"/>
              <w:left w:val="single" w:sz="8" w:space="0" w:color="auto"/>
              <w:bottom w:val="single" w:sz="4" w:space="0" w:color="000000"/>
              <w:right w:val="single" w:sz="4" w:space="0" w:color="000000"/>
            </w:tcBorders>
            <w:vAlign w:val="center"/>
            <w:hideMark/>
          </w:tcPr>
          <w:p w14:paraId="011F3C2C" w14:textId="77777777"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single" w:sz="4" w:space="0" w:color="auto"/>
              <w:left w:val="nil"/>
              <w:bottom w:val="single" w:sz="4" w:space="0" w:color="auto"/>
              <w:right w:val="nil"/>
            </w:tcBorders>
            <w:shd w:val="clear" w:color="auto" w:fill="auto"/>
            <w:vAlign w:val="center"/>
            <w:hideMark/>
          </w:tcPr>
          <w:p w14:paraId="2654172A" w14:textId="77777777"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Доля импортного сырья (расходов) в структуре себестоимости не превышает 25%</w:t>
            </w:r>
          </w:p>
        </w:tc>
        <w:tc>
          <w:tcPr>
            <w:tcW w:w="1213" w:type="pct"/>
            <w:gridSpan w:val="7"/>
            <w:tcBorders>
              <w:top w:val="single" w:sz="4" w:space="0" w:color="auto"/>
              <w:left w:val="single" w:sz="4" w:space="0" w:color="auto"/>
              <w:bottom w:val="single" w:sz="4" w:space="0" w:color="auto"/>
              <w:right w:val="single" w:sz="8" w:space="0" w:color="auto"/>
            </w:tcBorders>
            <w:shd w:val="clear" w:color="000000" w:fill="FFFFCC"/>
            <w:vAlign w:val="center"/>
            <w:hideMark/>
          </w:tcPr>
          <w:p w14:paraId="03095C10"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40F651D7" w14:textId="77777777" w:rsidTr="00BD7786">
        <w:trPr>
          <w:gridAfter w:val="13"/>
          <w:wAfter w:w="985" w:type="pct"/>
          <w:trHeight w:val="300"/>
        </w:trPr>
        <w:tc>
          <w:tcPr>
            <w:tcW w:w="297" w:type="pct"/>
            <w:vMerge/>
            <w:tcBorders>
              <w:top w:val="single" w:sz="4" w:space="0" w:color="auto"/>
              <w:left w:val="single" w:sz="8" w:space="0" w:color="auto"/>
              <w:bottom w:val="single" w:sz="4" w:space="0" w:color="000000"/>
              <w:right w:val="single" w:sz="4" w:space="0" w:color="000000"/>
            </w:tcBorders>
            <w:vAlign w:val="center"/>
            <w:hideMark/>
          </w:tcPr>
          <w:p w14:paraId="1AEFDC3F" w14:textId="77777777"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nil"/>
              <w:left w:val="nil"/>
              <w:bottom w:val="nil"/>
              <w:right w:val="nil"/>
            </w:tcBorders>
            <w:shd w:val="clear" w:color="auto" w:fill="auto"/>
            <w:vAlign w:val="center"/>
            <w:hideMark/>
          </w:tcPr>
          <w:p w14:paraId="7EE127C6" w14:textId="77777777"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Доля импортного сырья (расходов) в структуре себестоимости превышает 25%</w:t>
            </w:r>
          </w:p>
        </w:tc>
        <w:tc>
          <w:tcPr>
            <w:tcW w:w="1213" w:type="pct"/>
            <w:gridSpan w:val="7"/>
            <w:tcBorders>
              <w:top w:val="nil"/>
              <w:left w:val="single" w:sz="4" w:space="0" w:color="auto"/>
              <w:bottom w:val="single" w:sz="4" w:space="0" w:color="auto"/>
              <w:right w:val="single" w:sz="8" w:space="0" w:color="auto"/>
            </w:tcBorders>
            <w:shd w:val="clear" w:color="000000" w:fill="FFFFCC"/>
            <w:vAlign w:val="center"/>
            <w:hideMark/>
          </w:tcPr>
          <w:p w14:paraId="1EBFD90C"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7DB98BAA" w14:textId="77777777" w:rsidTr="00BD7786">
        <w:trPr>
          <w:gridAfter w:val="13"/>
          <w:wAfter w:w="985" w:type="pct"/>
          <w:trHeight w:val="300"/>
        </w:trPr>
        <w:tc>
          <w:tcPr>
            <w:tcW w:w="297" w:type="pct"/>
            <w:vMerge w:val="restart"/>
            <w:tcBorders>
              <w:top w:val="single" w:sz="4" w:space="0" w:color="auto"/>
              <w:left w:val="single" w:sz="8" w:space="0" w:color="auto"/>
              <w:bottom w:val="single" w:sz="4" w:space="0" w:color="000000"/>
              <w:right w:val="single" w:sz="4" w:space="0" w:color="000000"/>
            </w:tcBorders>
            <w:shd w:val="clear" w:color="000000" w:fill="D9D9D9"/>
            <w:vAlign w:val="center"/>
            <w:hideMark/>
          </w:tcPr>
          <w:p w14:paraId="44AE6C96" w14:textId="77777777"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4</w:t>
            </w:r>
          </w:p>
        </w:tc>
        <w:tc>
          <w:tcPr>
            <w:tcW w:w="3719" w:type="pct"/>
            <w:gridSpan w:val="38"/>
            <w:tcBorders>
              <w:top w:val="single" w:sz="4" w:space="0" w:color="auto"/>
              <w:left w:val="nil"/>
              <w:bottom w:val="nil"/>
              <w:right w:val="single" w:sz="8" w:space="0" w:color="000000"/>
            </w:tcBorders>
            <w:shd w:val="clear" w:color="000000" w:fill="D9D9D9"/>
            <w:vAlign w:val="bottom"/>
            <w:hideMark/>
          </w:tcPr>
          <w:p w14:paraId="72889B45"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Деловая репутация</w:t>
            </w:r>
          </w:p>
        </w:tc>
      </w:tr>
      <w:tr w:rsidR="00434362" w:rsidRPr="00C2279B" w14:paraId="172691EE" w14:textId="77777777" w:rsidTr="00BD7786">
        <w:trPr>
          <w:gridAfter w:val="13"/>
          <w:wAfter w:w="985" w:type="pct"/>
          <w:trHeight w:val="570"/>
        </w:trPr>
        <w:tc>
          <w:tcPr>
            <w:tcW w:w="297" w:type="pct"/>
            <w:vMerge/>
            <w:tcBorders>
              <w:top w:val="single" w:sz="4" w:space="0" w:color="auto"/>
              <w:left w:val="single" w:sz="8" w:space="0" w:color="auto"/>
              <w:bottom w:val="single" w:sz="4" w:space="0" w:color="000000"/>
              <w:right w:val="single" w:sz="4" w:space="0" w:color="000000"/>
            </w:tcBorders>
            <w:vAlign w:val="center"/>
            <w:hideMark/>
          </w:tcPr>
          <w:p w14:paraId="523004A6" w14:textId="77777777"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nil"/>
              <w:left w:val="nil"/>
              <w:bottom w:val="nil"/>
              <w:right w:val="nil"/>
            </w:tcBorders>
            <w:shd w:val="clear" w:color="auto" w:fill="auto"/>
            <w:vAlign w:val="center"/>
            <w:hideMark/>
          </w:tcPr>
          <w:p w14:paraId="172F32F1" w14:textId="77777777"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 xml:space="preserve">Инициатор/учредители инициатора в течение последнего года не являлись и не являются ответчиком в судебных разбирательствах. </w:t>
            </w:r>
          </w:p>
        </w:tc>
        <w:tc>
          <w:tcPr>
            <w:tcW w:w="1213" w:type="pct"/>
            <w:gridSpan w:val="7"/>
            <w:tcBorders>
              <w:top w:val="single" w:sz="4" w:space="0" w:color="auto"/>
              <w:left w:val="single" w:sz="4" w:space="0" w:color="auto"/>
              <w:bottom w:val="nil"/>
              <w:right w:val="single" w:sz="8" w:space="0" w:color="auto"/>
            </w:tcBorders>
            <w:shd w:val="clear" w:color="000000" w:fill="FFFFCC"/>
            <w:vAlign w:val="center"/>
            <w:hideMark/>
          </w:tcPr>
          <w:p w14:paraId="08C20AD7"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7F55A3BE" w14:textId="77777777" w:rsidTr="00BD7786">
        <w:trPr>
          <w:gridAfter w:val="13"/>
          <w:wAfter w:w="985" w:type="pct"/>
          <w:trHeight w:val="540"/>
        </w:trPr>
        <w:tc>
          <w:tcPr>
            <w:tcW w:w="297" w:type="pct"/>
            <w:vMerge/>
            <w:tcBorders>
              <w:top w:val="single" w:sz="4" w:space="0" w:color="auto"/>
              <w:left w:val="single" w:sz="8" w:space="0" w:color="auto"/>
              <w:bottom w:val="single" w:sz="4" w:space="0" w:color="000000"/>
              <w:right w:val="single" w:sz="4" w:space="0" w:color="000000"/>
            </w:tcBorders>
            <w:vAlign w:val="center"/>
            <w:hideMark/>
          </w:tcPr>
          <w:p w14:paraId="3DB9174D" w14:textId="77777777"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single" w:sz="4" w:space="0" w:color="auto"/>
              <w:left w:val="nil"/>
              <w:bottom w:val="single" w:sz="4" w:space="0" w:color="auto"/>
              <w:right w:val="nil"/>
            </w:tcBorders>
            <w:shd w:val="clear" w:color="auto" w:fill="auto"/>
            <w:vAlign w:val="center"/>
            <w:hideMark/>
          </w:tcPr>
          <w:p w14:paraId="00BFB586" w14:textId="77777777"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 xml:space="preserve">Инициатор/учредители инициатора в течение последнего года являлись или являются ответчиками в судебных разбирательствах (до 10% от валюты баланса юр. лица на последнюю отчетную дату или от совокупного годового дохода (для физ. лиц и ИП)). </w:t>
            </w:r>
          </w:p>
        </w:tc>
        <w:tc>
          <w:tcPr>
            <w:tcW w:w="1213" w:type="pct"/>
            <w:gridSpan w:val="7"/>
            <w:tcBorders>
              <w:top w:val="single" w:sz="4" w:space="0" w:color="auto"/>
              <w:left w:val="single" w:sz="4" w:space="0" w:color="auto"/>
              <w:bottom w:val="single" w:sz="4" w:space="0" w:color="auto"/>
              <w:right w:val="single" w:sz="8" w:space="0" w:color="auto"/>
            </w:tcBorders>
            <w:shd w:val="clear" w:color="000000" w:fill="FFFFCC"/>
            <w:vAlign w:val="center"/>
            <w:hideMark/>
          </w:tcPr>
          <w:p w14:paraId="55A39345"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347AF052" w14:textId="77777777" w:rsidTr="00BD7786">
        <w:trPr>
          <w:gridAfter w:val="13"/>
          <w:wAfter w:w="985" w:type="pct"/>
          <w:trHeight w:val="645"/>
        </w:trPr>
        <w:tc>
          <w:tcPr>
            <w:tcW w:w="297" w:type="pct"/>
            <w:vMerge/>
            <w:tcBorders>
              <w:top w:val="single" w:sz="4" w:space="0" w:color="auto"/>
              <w:left w:val="single" w:sz="8" w:space="0" w:color="auto"/>
              <w:bottom w:val="single" w:sz="4" w:space="0" w:color="000000"/>
              <w:right w:val="single" w:sz="4" w:space="0" w:color="000000"/>
            </w:tcBorders>
            <w:vAlign w:val="center"/>
            <w:hideMark/>
          </w:tcPr>
          <w:p w14:paraId="1377A7FD" w14:textId="77777777"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nil"/>
              <w:left w:val="nil"/>
              <w:bottom w:val="single" w:sz="4" w:space="0" w:color="auto"/>
              <w:right w:val="nil"/>
            </w:tcBorders>
            <w:shd w:val="clear" w:color="auto" w:fill="auto"/>
            <w:vAlign w:val="center"/>
            <w:hideMark/>
          </w:tcPr>
          <w:p w14:paraId="7074410A" w14:textId="77777777"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Инициатор/учредители инициатора являются ответчиками в судебных разбирательствах (свыше 10% от валюты баланса юр. лица на последнюю отчетную дату или от совокупного годового дохода (для физлица и ИП)).</w:t>
            </w:r>
          </w:p>
        </w:tc>
        <w:tc>
          <w:tcPr>
            <w:tcW w:w="1213" w:type="pct"/>
            <w:gridSpan w:val="7"/>
            <w:tcBorders>
              <w:top w:val="nil"/>
              <w:left w:val="single" w:sz="4" w:space="0" w:color="auto"/>
              <w:bottom w:val="single" w:sz="4" w:space="0" w:color="auto"/>
              <w:right w:val="single" w:sz="8" w:space="0" w:color="auto"/>
            </w:tcBorders>
            <w:shd w:val="clear" w:color="000000" w:fill="FFFFCC"/>
            <w:vAlign w:val="center"/>
            <w:hideMark/>
          </w:tcPr>
          <w:p w14:paraId="36F01C50"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7D500FE6" w14:textId="77777777" w:rsidTr="00BD7786">
        <w:trPr>
          <w:gridAfter w:val="13"/>
          <w:wAfter w:w="985" w:type="pct"/>
          <w:trHeight w:val="300"/>
        </w:trPr>
        <w:tc>
          <w:tcPr>
            <w:tcW w:w="297" w:type="pct"/>
            <w:vMerge w:val="restart"/>
            <w:tcBorders>
              <w:top w:val="single" w:sz="4" w:space="0" w:color="auto"/>
              <w:left w:val="single" w:sz="8" w:space="0" w:color="auto"/>
              <w:bottom w:val="single" w:sz="4" w:space="0" w:color="000000"/>
              <w:right w:val="single" w:sz="4" w:space="0" w:color="000000"/>
            </w:tcBorders>
            <w:shd w:val="clear" w:color="000000" w:fill="D9D9D9"/>
            <w:vAlign w:val="center"/>
            <w:hideMark/>
          </w:tcPr>
          <w:p w14:paraId="6B6249A9" w14:textId="77777777"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5</w:t>
            </w:r>
          </w:p>
        </w:tc>
        <w:tc>
          <w:tcPr>
            <w:tcW w:w="3719" w:type="pct"/>
            <w:gridSpan w:val="38"/>
            <w:tcBorders>
              <w:top w:val="single" w:sz="4" w:space="0" w:color="auto"/>
              <w:left w:val="nil"/>
              <w:bottom w:val="nil"/>
              <w:right w:val="single" w:sz="8" w:space="0" w:color="000000"/>
            </w:tcBorders>
            <w:shd w:val="clear" w:color="000000" w:fill="D9D9D9"/>
            <w:vAlign w:val="bottom"/>
            <w:hideMark/>
          </w:tcPr>
          <w:p w14:paraId="34B0CA5D"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Налоговая ответственность</w:t>
            </w:r>
          </w:p>
        </w:tc>
      </w:tr>
      <w:tr w:rsidR="00434362" w:rsidRPr="00C2279B" w14:paraId="5FDE05CB" w14:textId="77777777" w:rsidTr="00BD7786">
        <w:trPr>
          <w:gridAfter w:val="13"/>
          <w:wAfter w:w="985" w:type="pct"/>
          <w:trHeight w:val="570"/>
        </w:trPr>
        <w:tc>
          <w:tcPr>
            <w:tcW w:w="297" w:type="pct"/>
            <w:vMerge/>
            <w:tcBorders>
              <w:top w:val="single" w:sz="4" w:space="0" w:color="auto"/>
              <w:left w:val="single" w:sz="8" w:space="0" w:color="auto"/>
              <w:bottom w:val="single" w:sz="4" w:space="0" w:color="000000"/>
              <w:right w:val="single" w:sz="4" w:space="0" w:color="000000"/>
            </w:tcBorders>
            <w:vAlign w:val="center"/>
            <w:hideMark/>
          </w:tcPr>
          <w:p w14:paraId="037EDAA7" w14:textId="77777777"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nil"/>
              <w:left w:val="nil"/>
              <w:bottom w:val="nil"/>
              <w:right w:val="nil"/>
            </w:tcBorders>
            <w:shd w:val="clear" w:color="auto" w:fill="auto"/>
            <w:vAlign w:val="center"/>
            <w:hideMark/>
          </w:tcPr>
          <w:p w14:paraId="3496E1F4" w14:textId="77777777"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У инициатора отсутствует неисполненная обязанность по уплате налогов, сборов, пеней, штрафов, процентов и прочих платежей, подлежащих уплате в соответствии с законодательством Российской Федерации</w:t>
            </w:r>
          </w:p>
        </w:tc>
        <w:tc>
          <w:tcPr>
            <w:tcW w:w="1213" w:type="pct"/>
            <w:gridSpan w:val="7"/>
            <w:tcBorders>
              <w:top w:val="single" w:sz="4" w:space="0" w:color="auto"/>
              <w:left w:val="single" w:sz="4" w:space="0" w:color="auto"/>
              <w:bottom w:val="nil"/>
              <w:right w:val="single" w:sz="8" w:space="0" w:color="auto"/>
            </w:tcBorders>
            <w:shd w:val="clear" w:color="000000" w:fill="FFFFCC"/>
            <w:vAlign w:val="center"/>
            <w:hideMark/>
          </w:tcPr>
          <w:p w14:paraId="1B672AB4"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36A112DB" w14:textId="77777777" w:rsidTr="00BD7786">
        <w:trPr>
          <w:gridAfter w:val="13"/>
          <w:wAfter w:w="985" w:type="pct"/>
          <w:trHeight w:val="570"/>
        </w:trPr>
        <w:tc>
          <w:tcPr>
            <w:tcW w:w="297" w:type="pct"/>
            <w:vMerge/>
            <w:tcBorders>
              <w:top w:val="single" w:sz="4" w:space="0" w:color="auto"/>
              <w:left w:val="single" w:sz="8" w:space="0" w:color="auto"/>
              <w:bottom w:val="single" w:sz="4" w:space="0" w:color="000000"/>
              <w:right w:val="single" w:sz="4" w:space="0" w:color="000000"/>
            </w:tcBorders>
            <w:vAlign w:val="center"/>
            <w:hideMark/>
          </w:tcPr>
          <w:p w14:paraId="639124BF" w14:textId="77777777"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single" w:sz="4" w:space="0" w:color="auto"/>
              <w:left w:val="nil"/>
              <w:bottom w:val="single" w:sz="4" w:space="0" w:color="auto"/>
              <w:right w:val="nil"/>
            </w:tcBorders>
            <w:shd w:val="clear" w:color="auto" w:fill="auto"/>
            <w:vAlign w:val="center"/>
            <w:hideMark/>
          </w:tcPr>
          <w:p w14:paraId="523B91B8" w14:textId="77777777"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 xml:space="preserve">Совокупный размер неисполненной обязанности инициатора по уплате налогов, сборов, пеней, штрафов, процентов и прочих платежей, подлежащих уплате в соответствии с законодательством Российской Федерации не более 10% от валюты баланса юр. лица на последнюю отчетную дату или от совокупного годового </w:t>
            </w:r>
            <w:r w:rsidRPr="00C2279B">
              <w:rPr>
                <w:rFonts w:ascii="Arial" w:eastAsia="Times New Roman" w:hAnsi="Arial" w:cs="Arial"/>
                <w:i/>
                <w:iCs/>
                <w:lang w:eastAsia="ru-RU"/>
              </w:rPr>
              <w:lastRenderedPageBreak/>
              <w:t>дохода для физ. лиц и ИП</w:t>
            </w:r>
          </w:p>
        </w:tc>
        <w:tc>
          <w:tcPr>
            <w:tcW w:w="1213" w:type="pct"/>
            <w:gridSpan w:val="7"/>
            <w:tcBorders>
              <w:top w:val="single" w:sz="4" w:space="0" w:color="auto"/>
              <w:left w:val="single" w:sz="4" w:space="0" w:color="auto"/>
              <w:bottom w:val="single" w:sz="4" w:space="0" w:color="auto"/>
              <w:right w:val="single" w:sz="8" w:space="0" w:color="auto"/>
            </w:tcBorders>
            <w:shd w:val="clear" w:color="000000" w:fill="FFFFCC"/>
            <w:vAlign w:val="center"/>
            <w:hideMark/>
          </w:tcPr>
          <w:p w14:paraId="525233FB"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lastRenderedPageBreak/>
              <w:t> </w:t>
            </w:r>
          </w:p>
        </w:tc>
      </w:tr>
      <w:tr w:rsidR="00434362" w:rsidRPr="00C2279B" w14:paraId="0661FC55" w14:textId="77777777" w:rsidTr="00BD7786">
        <w:trPr>
          <w:gridAfter w:val="13"/>
          <w:wAfter w:w="985" w:type="pct"/>
          <w:trHeight w:val="570"/>
        </w:trPr>
        <w:tc>
          <w:tcPr>
            <w:tcW w:w="297" w:type="pct"/>
            <w:vMerge/>
            <w:tcBorders>
              <w:top w:val="single" w:sz="4" w:space="0" w:color="auto"/>
              <w:left w:val="single" w:sz="8" w:space="0" w:color="auto"/>
              <w:bottom w:val="single" w:sz="4" w:space="0" w:color="000000"/>
              <w:right w:val="single" w:sz="4" w:space="0" w:color="000000"/>
            </w:tcBorders>
            <w:vAlign w:val="center"/>
            <w:hideMark/>
          </w:tcPr>
          <w:p w14:paraId="5C5D19E6" w14:textId="77777777"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nil"/>
              <w:left w:val="nil"/>
              <w:bottom w:val="single" w:sz="4" w:space="0" w:color="auto"/>
              <w:right w:val="nil"/>
            </w:tcBorders>
            <w:shd w:val="clear" w:color="auto" w:fill="auto"/>
            <w:vAlign w:val="center"/>
            <w:hideMark/>
          </w:tcPr>
          <w:p w14:paraId="7AB76B30" w14:textId="77777777"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Совокупный размер неисполненной обязанности инициатора по уплате налогов, сборов, пеней, штрафов, процентов и прочих платежей, подлежащих уплате в соответствии с законодательством Российской Федерации свыше 10% от валюты баланса юр. лица на последнюю отчетную дату или от совокупного годового дохода для физ. лица и ИП.</w:t>
            </w:r>
          </w:p>
        </w:tc>
        <w:tc>
          <w:tcPr>
            <w:tcW w:w="1213" w:type="pct"/>
            <w:gridSpan w:val="7"/>
            <w:tcBorders>
              <w:top w:val="nil"/>
              <w:left w:val="single" w:sz="4" w:space="0" w:color="auto"/>
              <w:bottom w:val="single" w:sz="4" w:space="0" w:color="auto"/>
              <w:right w:val="single" w:sz="8" w:space="0" w:color="auto"/>
            </w:tcBorders>
            <w:shd w:val="clear" w:color="000000" w:fill="FFFFCC"/>
            <w:vAlign w:val="center"/>
            <w:hideMark/>
          </w:tcPr>
          <w:p w14:paraId="6997FA16"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06274701" w14:textId="77777777" w:rsidTr="00BD7786">
        <w:trPr>
          <w:gridAfter w:val="13"/>
          <w:wAfter w:w="985" w:type="pct"/>
          <w:trHeight w:val="300"/>
        </w:trPr>
        <w:tc>
          <w:tcPr>
            <w:tcW w:w="297" w:type="pct"/>
            <w:vMerge w:val="restart"/>
            <w:tcBorders>
              <w:top w:val="single" w:sz="4" w:space="0" w:color="auto"/>
              <w:left w:val="single" w:sz="8" w:space="0" w:color="auto"/>
              <w:bottom w:val="single" w:sz="4" w:space="0" w:color="000000"/>
              <w:right w:val="single" w:sz="4" w:space="0" w:color="000000"/>
            </w:tcBorders>
            <w:shd w:val="clear" w:color="000000" w:fill="D9D9D9"/>
            <w:vAlign w:val="center"/>
            <w:hideMark/>
          </w:tcPr>
          <w:p w14:paraId="7819F04A" w14:textId="77777777"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6</w:t>
            </w:r>
          </w:p>
        </w:tc>
        <w:tc>
          <w:tcPr>
            <w:tcW w:w="3719" w:type="pct"/>
            <w:gridSpan w:val="38"/>
            <w:tcBorders>
              <w:top w:val="single" w:sz="4" w:space="0" w:color="auto"/>
              <w:left w:val="nil"/>
              <w:bottom w:val="nil"/>
              <w:right w:val="single" w:sz="8" w:space="0" w:color="000000"/>
            </w:tcBorders>
            <w:shd w:val="clear" w:color="000000" w:fill="D9D9D9"/>
            <w:vAlign w:val="bottom"/>
            <w:hideMark/>
          </w:tcPr>
          <w:p w14:paraId="1624358E"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Кредитная история</w:t>
            </w:r>
          </w:p>
        </w:tc>
      </w:tr>
      <w:tr w:rsidR="00434362" w:rsidRPr="00C2279B" w14:paraId="41419BA2" w14:textId="77777777" w:rsidTr="00BD7786">
        <w:trPr>
          <w:gridAfter w:val="13"/>
          <w:wAfter w:w="985" w:type="pct"/>
          <w:trHeight w:val="540"/>
        </w:trPr>
        <w:tc>
          <w:tcPr>
            <w:tcW w:w="297" w:type="pct"/>
            <w:vMerge/>
            <w:tcBorders>
              <w:top w:val="single" w:sz="4" w:space="0" w:color="auto"/>
              <w:left w:val="single" w:sz="8" w:space="0" w:color="auto"/>
              <w:bottom w:val="single" w:sz="4" w:space="0" w:color="000000"/>
              <w:right w:val="single" w:sz="4" w:space="0" w:color="000000"/>
            </w:tcBorders>
            <w:vAlign w:val="center"/>
            <w:hideMark/>
          </w:tcPr>
          <w:p w14:paraId="2BDBB09B" w14:textId="77777777"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nil"/>
              <w:left w:val="nil"/>
              <w:bottom w:val="nil"/>
              <w:right w:val="nil"/>
            </w:tcBorders>
            <w:shd w:val="clear" w:color="auto" w:fill="auto"/>
            <w:vAlign w:val="center"/>
            <w:hideMark/>
          </w:tcPr>
          <w:p w14:paraId="2612E97A" w14:textId="77777777"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Инициатор/учредители инициатора не допускали нарушений исполнения обязательств по кредитным (лизинговым) соглашениям</w:t>
            </w:r>
          </w:p>
        </w:tc>
        <w:tc>
          <w:tcPr>
            <w:tcW w:w="1213" w:type="pct"/>
            <w:gridSpan w:val="7"/>
            <w:tcBorders>
              <w:top w:val="single" w:sz="4" w:space="0" w:color="auto"/>
              <w:left w:val="single" w:sz="4" w:space="0" w:color="auto"/>
              <w:bottom w:val="nil"/>
              <w:right w:val="single" w:sz="8" w:space="0" w:color="auto"/>
            </w:tcBorders>
            <w:shd w:val="clear" w:color="000000" w:fill="FFFFCC"/>
            <w:vAlign w:val="center"/>
            <w:hideMark/>
          </w:tcPr>
          <w:p w14:paraId="3E93A584"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1DF018F9" w14:textId="77777777" w:rsidTr="00BD7786">
        <w:trPr>
          <w:gridAfter w:val="13"/>
          <w:wAfter w:w="985" w:type="pct"/>
          <w:trHeight w:val="300"/>
        </w:trPr>
        <w:tc>
          <w:tcPr>
            <w:tcW w:w="297" w:type="pct"/>
            <w:vMerge/>
            <w:tcBorders>
              <w:top w:val="single" w:sz="4" w:space="0" w:color="auto"/>
              <w:left w:val="single" w:sz="8" w:space="0" w:color="auto"/>
              <w:bottom w:val="single" w:sz="4" w:space="0" w:color="000000"/>
              <w:right w:val="single" w:sz="4" w:space="0" w:color="000000"/>
            </w:tcBorders>
            <w:vAlign w:val="center"/>
            <w:hideMark/>
          </w:tcPr>
          <w:p w14:paraId="0CFC7829" w14:textId="77777777"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single" w:sz="4" w:space="0" w:color="auto"/>
              <w:left w:val="nil"/>
              <w:bottom w:val="single" w:sz="4" w:space="0" w:color="auto"/>
              <w:right w:val="nil"/>
            </w:tcBorders>
            <w:shd w:val="clear" w:color="auto" w:fill="auto"/>
            <w:vAlign w:val="center"/>
            <w:hideMark/>
          </w:tcPr>
          <w:p w14:paraId="4C9A7C5C" w14:textId="77777777"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Инициатор/учредители инициатора не имеют кредитной истории/нарушения были допущены более 3-х лет назад</w:t>
            </w:r>
          </w:p>
        </w:tc>
        <w:tc>
          <w:tcPr>
            <w:tcW w:w="1213" w:type="pct"/>
            <w:gridSpan w:val="7"/>
            <w:tcBorders>
              <w:top w:val="single" w:sz="4" w:space="0" w:color="auto"/>
              <w:left w:val="single" w:sz="4" w:space="0" w:color="auto"/>
              <w:bottom w:val="single" w:sz="4" w:space="0" w:color="auto"/>
              <w:right w:val="single" w:sz="8" w:space="0" w:color="auto"/>
            </w:tcBorders>
            <w:shd w:val="clear" w:color="000000" w:fill="FFFFCC"/>
            <w:vAlign w:val="center"/>
            <w:hideMark/>
          </w:tcPr>
          <w:p w14:paraId="5DA1A97D"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24884A3D" w14:textId="77777777" w:rsidTr="00BD7786">
        <w:trPr>
          <w:gridAfter w:val="13"/>
          <w:wAfter w:w="985" w:type="pct"/>
          <w:trHeight w:val="870"/>
        </w:trPr>
        <w:tc>
          <w:tcPr>
            <w:tcW w:w="297" w:type="pct"/>
            <w:vMerge/>
            <w:tcBorders>
              <w:top w:val="single" w:sz="4" w:space="0" w:color="auto"/>
              <w:left w:val="single" w:sz="8" w:space="0" w:color="auto"/>
              <w:bottom w:val="single" w:sz="4" w:space="0" w:color="000000"/>
              <w:right w:val="single" w:sz="4" w:space="0" w:color="000000"/>
            </w:tcBorders>
            <w:vAlign w:val="center"/>
            <w:hideMark/>
          </w:tcPr>
          <w:p w14:paraId="1EFAC5E7" w14:textId="77777777"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nil"/>
              <w:left w:val="nil"/>
              <w:bottom w:val="single" w:sz="4" w:space="0" w:color="auto"/>
              <w:right w:val="nil"/>
            </w:tcBorders>
            <w:shd w:val="clear" w:color="auto" w:fill="auto"/>
            <w:vAlign w:val="center"/>
            <w:hideMark/>
          </w:tcPr>
          <w:p w14:paraId="1586E04C" w14:textId="77777777"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У инициатора/учредителя инициатора имеется просроченная задолженность по кредитным (лизинговым) соглашениям или были допущены нарушения обязательств по кредитным (лизинговым)соглашениям за последние 3 года продолжительностью более 30 дней</w:t>
            </w:r>
          </w:p>
        </w:tc>
        <w:tc>
          <w:tcPr>
            <w:tcW w:w="1213" w:type="pct"/>
            <w:gridSpan w:val="7"/>
            <w:tcBorders>
              <w:top w:val="nil"/>
              <w:left w:val="single" w:sz="4" w:space="0" w:color="auto"/>
              <w:bottom w:val="single" w:sz="4" w:space="0" w:color="auto"/>
              <w:right w:val="single" w:sz="8" w:space="0" w:color="auto"/>
            </w:tcBorders>
            <w:shd w:val="clear" w:color="000000" w:fill="FFFFCC"/>
            <w:vAlign w:val="center"/>
            <w:hideMark/>
          </w:tcPr>
          <w:p w14:paraId="725791FB"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623AD104" w14:textId="77777777" w:rsidTr="00BD7786">
        <w:trPr>
          <w:gridAfter w:val="13"/>
          <w:wAfter w:w="985" w:type="pct"/>
          <w:trHeight w:val="300"/>
        </w:trPr>
        <w:tc>
          <w:tcPr>
            <w:tcW w:w="297" w:type="pct"/>
            <w:vMerge w:val="restart"/>
            <w:tcBorders>
              <w:top w:val="single" w:sz="4" w:space="0" w:color="auto"/>
              <w:left w:val="single" w:sz="8" w:space="0" w:color="auto"/>
              <w:bottom w:val="single" w:sz="4" w:space="0" w:color="000000"/>
              <w:right w:val="single" w:sz="4" w:space="0" w:color="000000"/>
            </w:tcBorders>
            <w:shd w:val="clear" w:color="000000" w:fill="D9D9D9"/>
            <w:vAlign w:val="center"/>
            <w:hideMark/>
          </w:tcPr>
          <w:p w14:paraId="1B94C9F9" w14:textId="77777777"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7</w:t>
            </w:r>
          </w:p>
        </w:tc>
        <w:tc>
          <w:tcPr>
            <w:tcW w:w="3719" w:type="pct"/>
            <w:gridSpan w:val="38"/>
            <w:tcBorders>
              <w:top w:val="single" w:sz="4" w:space="0" w:color="auto"/>
              <w:left w:val="nil"/>
              <w:bottom w:val="nil"/>
              <w:right w:val="single" w:sz="8" w:space="0" w:color="000000"/>
            </w:tcBorders>
            <w:shd w:val="clear" w:color="000000" w:fill="D9D9D9"/>
            <w:vAlign w:val="bottom"/>
            <w:hideMark/>
          </w:tcPr>
          <w:p w14:paraId="361517B2"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Наличие опыта работы в отрасли/реализации инвестиционных проектов</w:t>
            </w:r>
          </w:p>
        </w:tc>
      </w:tr>
      <w:tr w:rsidR="00434362" w:rsidRPr="00C2279B" w14:paraId="59883AD5" w14:textId="77777777" w:rsidTr="00BD7786">
        <w:trPr>
          <w:gridAfter w:val="13"/>
          <w:wAfter w:w="985" w:type="pct"/>
          <w:trHeight w:val="660"/>
        </w:trPr>
        <w:tc>
          <w:tcPr>
            <w:tcW w:w="297" w:type="pct"/>
            <w:vMerge/>
            <w:tcBorders>
              <w:top w:val="single" w:sz="4" w:space="0" w:color="auto"/>
              <w:left w:val="single" w:sz="8" w:space="0" w:color="auto"/>
              <w:bottom w:val="single" w:sz="4" w:space="0" w:color="000000"/>
              <w:right w:val="single" w:sz="4" w:space="0" w:color="000000"/>
            </w:tcBorders>
            <w:vAlign w:val="center"/>
            <w:hideMark/>
          </w:tcPr>
          <w:p w14:paraId="05717FFE" w14:textId="77777777"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nil"/>
              <w:left w:val="nil"/>
              <w:bottom w:val="nil"/>
              <w:right w:val="nil"/>
            </w:tcBorders>
            <w:shd w:val="clear" w:color="auto" w:fill="auto"/>
            <w:vAlign w:val="center"/>
            <w:hideMark/>
          </w:tcPr>
          <w:p w14:paraId="6E47D836" w14:textId="77777777"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Один из учредителей инициатора, доля которого составляет не менее 25 процентов, или руководитель инициатора имеет опыт работы в отрасли, к которой относится проект, не менее 5 лет и опыт реализации инвестиционных проектов</w:t>
            </w:r>
          </w:p>
        </w:tc>
        <w:tc>
          <w:tcPr>
            <w:tcW w:w="1213" w:type="pct"/>
            <w:gridSpan w:val="7"/>
            <w:tcBorders>
              <w:top w:val="single" w:sz="4" w:space="0" w:color="auto"/>
              <w:left w:val="single" w:sz="4" w:space="0" w:color="auto"/>
              <w:bottom w:val="nil"/>
              <w:right w:val="single" w:sz="8" w:space="0" w:color="auto"/>
            </w:tcBorders>
            <w:shd w:val="clear" w:color="000000" w:fill="FFFFCC"/>
            <w:vAlign w:val="center"/>
            <w:hideMark/>
          </w:tcPr>
          <w:p w14:paraId="553E7E83"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785AF307" w14:textId="77777777" w:rsidTr="00BD7786">
        <w:trPr>
          <w:gridAfter w:val="13"/>
          <w:wAfter w:w="985" w:type="pct"/>
          <w:trHeight w:val="660"/>
        </w:trPr>
        <w:tc>
          <w:tcPr>
            <w:tcW w:w="297" w:type="pct"/>
            <w:vMerge/>
            <w:tcBorders>
              <w:top w:val="single" w:sz="4" w:space="0" w:color="auto"/>
              <w:left w:val="single" w:sz="8" w:space="0" w:color="auto"/>
              <w:bottom w:val="single" w:sz="4" w:space="0" w:color="000000"/>
              <w:right w:val="single" w:sz="4" w:space="0" w:color="000000"/>
            </w:tcBorders>
            <w:vAlign w:val="center"/>
            <w:hideMark/>
          </w:tcPr>
          <w:p w14:paraId="5A45F603" w14:textId="77777777"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single" w:sz="4" w:space="0" w:color="auto"/>
              <w:left w:val="nil"/>
              <w:bottom w:val="single" w:sz="4" w:space="0" w:color="auto"/>
              <w:right w:val="nil"/>
            </w:tcBorders>
            <w:shd w:val="clear" w:color="auto" w:fill="auto"/>
            <w:vAlign w:val="center"/>
            <w:hideMark/>
          </w:tcPr>
          <w:p w14:paraId="48FBBBDD" w14:textId="77777777"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Один из учредителей инициатора, доля которого составляет не менее 25 процентов, или руководитель инициатора имеет опыт работы в отрасли, к которой относится проект, не менее 3 года  либо опыт реализации инвестиционных проектов</w:t>
            </w:r>
          </w:p>
        </w:tc>
        <w:tc>
          <w:tcPr>
            <w:tcW w:w="1213" w:type="pct"/>
            <w:gridSpan w:val="7"/>
            <w:tcBorders>
              <w:top w:val="single" w:sz="4" w:space="0" w:color="auto"/>
              <w:left w:val="single" w:sz="4" w:space="0" w:color="auto"/>
              <w:bottom w:val="single" w:sz="4" w:space="0" w:color="auto"/>
              <w:right w:val="single" w:sz="8" w:space="0" w:color="auto"/>
            </w:tcBorders>
            <w:shd w:val="clear" w:color="000000" w:fill="FFFFCC"/>
            <w:vAlign w:val="center"/>
            <w:hideMark/>
          </w:tcPr>
          <w:p w14:paraId="7C62E0E7"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56D276A3" w14:textId="77777777" w:rsidTr="00BD7786">
        <w:trPr>
          <w:gridAfter w:val="13"/>
          <w:wAfter w:w="985" w:type="pct"/>
          <w:trHeight w:val="660"/>
        </w:trPr>
        <w:tc>
          <w:tcPr>
            <w:tcW w:w="297" w:type="pct"/>
            <w:vMerge/>
            <w:tcBorders>
              <w:top w:val="single" w:sz="4" w:space="0" w:color="auto"/>
              <w:left w:val="single" w:sz="8" w:space="0" w:color="auto"/>
              <w:bottom w:val="single" w:sz="4" w:space="0" w:color="000000"/>
              <w:right w:val="single" w:sz="4" w:space="0" w:color="000000"/>
            </w:tcBorders>
            <w:vAlign w:val="center"/>
            <w:hideMark/>
          </w:tcPr>
          <w:p w14:paraId="542A5026" w14:textId="77777777"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nil"/>
              <w:left w:val="nil"/>
              <w:bottom w:val="single" w:sz="4" w:space="0" w:color="auto"/>
              <w:right w:val="nil"/>
            </w:tcBorders>
            <w:shd w:val="clear" w:color="auto" w:fill="auto"/>
            <w:vAlign w:val="center"/>
            <w:hideMark/>
          </w:tcPr>
          <w:p w14:paraId="76519E57" w14:textId="77777777"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Ни один из учредителей инициатора, доля которого составляет не менее 25 процентов, и руководитель инициатора не имеет опыта работы в отрасли, к которой относится проект, и опыта реализации инвестиционных проектов</w:t>
            </w:r>
          </w:p>
        </w:tc>
        <w:tc>
          <w:tcPr>
            <w:tcW w:w="1213" w:type="pct"/>
            <w:gridSpan w:val="7"/>
            <w:tcBorders>
              <w:top w:val="nil"/>
              <w:left w:val="single" w:sz="4" w:space="0" w:color="auto"/>
              <w:bottom w:val="single" w:sz="4" w:space="0" w:color="auto"/>
              <w:right w:val="single" w:sz="8" w:space="0" w:color="auto"/>
            </w:tcBorders>
            <w:shd w:val="clear" w:color="000000" w:fill="FFFFCC"/>
            <w:vAlign w:val="center"/>
            <w:hideMark/>
          </w:tcPr>
          <w:p w14:paraId="343455F5"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395641CC" w14:textId="77777777" w:rsidTr="00BD7786">
        <w:trPr>
          <w:gridAfter w:val="13"/>
          <w:wAfter w:w="985" w:type="pct"/>
          <w:trHeight w:val="300"/>
        </w:trPr>
        <w:tc>
          <w:tcPr>
            <w:tcW w:w="297" w:type="pct"/>
            <w:vMerge w:val="restart"/>
            <w:tcBorders>
              <w:top w:val="single" w:sz="4" w:space="0" w:color="auto"/>
              <w:left w:val="single" w:sz="8" w:space="0" w:color="auto"/>
              <w:bottom w:val="single" w:sz="4" w:space="0" w:color="000000"/>
              <w:right w:val="single" w:sz="4" w:space="0" w:color="000000"/>
            </w:tcBorders>
            <w:shd w:val="clear" w:color="000000" w:fill="D9D9D9"/>
            <w:vAlign w:val="center"/>
            <w:hideMark/>
          </w:tcPr>
          <w:p w14:paraId="631E34DD" w14:textId="77777777"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8</w:t>
            </w:r>
          </w:p>
        </w:tc>
        <w:tc>
          <w:tcPr>
            <w:tcW w:w="3719" w:type="pct"/>
            <w:gridSpan w:val="38"/>
            <w:tcBorders>
              <w:top w:val="single" w:sz="4" w:space="0" w:color="auto"/>
              <w:left w:val="nil"/>
              <w:bottom w:val="nil"/>
              <w:right w:val="single" w:sz="8" w:space="0" w:color="000000"/>
            </w:tcBorders>
            <w:shd w:val="clear" w:color="000000" w:fill="D9D9D9"/>
            <w:vAlign w:val="bottom"/>
            <w:hideMark/>
          </w:tcPr>
          <w:p w14:paraId="18DEE079"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Чрезвычайные ситуации (аварии, пожары, катастрофы и прочие)</w:t>
            </w:r>
          </w:p>
        </w:tc>
      </w:tr>
      <w:tr w:rsidR="00434362" w:rsidRPr="00C2279B" w14:paraId="32406734" w14:textId="77777777" w:rsidTr="00BD7786">
        <w:trPr>
          <w:gridAfter w:val="13"/>
          <w:wAfter w:w="985" w:type="pct"/>
          <w:trHeight w:val="300"/>
        </w:trPr>
        <w:tc>
          <w:tcPr>
            <w:tcW w:w="297" w:type="pct"/>
            <w:vMerge/>
            <w:tcBorders>
              <w:top w:val="single" w:sz="4" w:space="0" w:color="auto"/>
              <w:left w:val="single" w:sz="8" w:space="0" w:color="auto"/>
              <w:bottom w:val="single" w:sz="4" w:space="0" w:color="000000"/>
              <w:right w:val="single" w:sz="4" w:space="0" w:color="000000"/>
            </w:tcBorders>
            <w:vAlign w:val="center"/>
            <w:hideMark/>
          </w:tcPr>
          <w:p w14:paraId="3D26FFA8" w14:textId="77777777"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nil"/>
              <w:left w:val="nil"/>
              <w:bottom w:val="nil"/>
              <w:right w:val="nil"/>
            </w:tcBorders>
            <w:shd w:val="clear" w:color="auto" w:fill="auto"/>
            <w:vAlign w:val="center"/>
            <w:hideMark/>
          </w:tcPr>
          <w:p w14:paraId="1C2AB3FD" w14:textId="77777777"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У инициатора/учредителей инициатора не зафиксировано чрезвычайных ситуаций за период их деятельности</w:t>
            </w:r>
          </w:p>
        </w:tc>
        <w:tc>
          <w:tcPr>
            <w:tcW w:w="1213" w:type="pct"/>
            <w:gridSpan w:val="7"/>
            <w:tcBorders>
              <w:top w:val="single" w:sz="4" w:space="0" w:color="auto"/>
              <w:left w:val="single" w:sz="4" w:space="0" w:color="auto"/>
              <w:bottom w:val="nil"/>
              <w:right w:val="single" w:sz="8" w:space="0" w:color="auto"/>
            </w:tcBorders>
            <w:shd w:val="clear" w:color="000000" w:fill="FFFFCC"/>
            <w:vAlign w:val="center"/>
            <w:hideMark/>
          </w:tcPr>
          <w:p w14:paraId="2D47B03A"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72D4E39D" w14:textId="77777777" w:rsidTr="00BD7786">
        <w:trPr>
          <w:gridAfter w:val="13"/>
          <w:wAfter w:w="985" w:type="pct"/>
          <w:trHeight w:val="300"/>
        </w:trPr>
        <w:tc>
          <w:tcPr>
            <w:tcW w:w="297" w:type="pct"/>
            <w:vMerge/>
            <w:tcBorders>
              <w:top w:val="single" w:sz="4" w:space="0" w:color="auto"/>
              <w:left w:val="single" w:sz="8" w:space="0" w:color="auto"/>
              <w:bottom w:val="single" w:sz="4" w:space="0" w:color="000000"/>
              <w:right w:val="single" w:sz="4" w:space="0" w:color="000000"/>
            </w:tcBorders>
            <w:vAlign w:val="center"/>
            <w:hideMark/>
          </w:tcPr>
          <w:p w14:paraId="6BC41054" w14:textId="77777777"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single" w:sz="4" w:space="0" w:color="auto"/>
              <w:left w:val="nil"/>
              <w:bottom w:val="single" w:sz="4" w:space="0" w:color="auto"/>
              <w:right w:val="nil"/>
            </w:tcBorders>
            <w:shd w:val="clear" w:color="auto" w:fill="auto"/>
            <w:vAlign w:val="center"/>
            <w:hideMark/>
          </w:tcPr>
          <w:p w14:paraId="5BB34992" w14:textId="77777777"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Чрезвычайная ситуация у инициатора/учредителей инициатора произошла более 3 лет назад</w:t>
            </w:r>
          </w:p>
        </w:tc>
        <w:tc>
          <w:tcPr>
            <w:tcW w:w="1213" w:type="pct"/>
            <w:gridSpan w:val="7"/>
            <w:tcBorders>
              <w:top w:val="single" w:sz="4" w:space="0" w:color="auto"/>
              <w:left w:val="single" w:sz="4" w:space="0" w:color="auto"/>
              <w:bottom w:val="single" w:sz="4" w:space="0" w:color="auto"/>
              <w:right w:val="single" w:sz="8" w:space="0" w:color="auto"/>
            </w:tcBorders>
            <w:shd w:val="clear" w:color="000000" w:fill="FFFFCC"/>
            <w:vAlign w:val="center"/>
            <w:hideMark/>
          </w:tcPr>
          <w:p w14:paraId="081A44FA"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59F363B4" w14:textId="77777777" w:rsidTr="00BD7786">
        <w:trPr>
          <w:gridAfter w:val="13"/>
          <w:wAfter w:w="985" w:type="pct"/>
          <w:trHeight w:val="300"/>
        </w:trPr>
        <w:tc>
          <w:tcPr>
            <w:tcW w:w="297" w:type="pct"/>
            <w:vMerge/>
            <w:tcBorders>
              <w:top w:val="single" w:sz="4" w:space="0" w:color="auto"/>
              <w:left w:val="single" w:sz="8" w:space="0" w:color="auto"/>
              <w:bottom w:val="single" w:sz="4" w:space="0" w:color="000000"/>
              <w:right w:val="single" w:sz="4" w:space="0" w:color="000000"/>
            </w:tcBorders>
            <w:vAlign w:val="center"/>
            <w:hideMark/>
          </w:tcPr>
          <w:p w14:paraId="6C2CF219" w14:textId="77777777"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nil"/>
              <w:left w:val="nil"/>
              <w:bottom w:val="single" w:sz="4" w:space="0" w:color="auto"/>
              <w:right w:val="nil"/>
            </w:tcBorders>
            <w:shd w:val="clear" w:color="auto" w:fill="auto"/>
            <w:vAlign w:val="center"/>
            <w:hideMark/>
          </w:tcPr>
          <w:p w14:paraId="135090DC" w14:textId="77777777"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Чрезвычайная ситуация у инициатора/учредителей инициатора произошла менее 3 лет назад</w:t>
            </w:r>
          </w:p>
        </w:tc>
        <w:tc>
          <w:tcPr>
            <w:tcW w:w="1213" w:type="pct"/>
            <w:gridSpan w:val="7"/>
            <w:tcBorders>
              <w:top w:val="nil"/>
              <w:left w:val="single" w:sz="4" w:space="0" w:color="auto"/>
              <w:bottom w:val="single" w:sz="4" w:space="0" w:color="auto"/>
              <w:right w:val="single" w:sz="8" w:space="0" w:color="auto"/>
            </w:tcBorders>
            <w:shd w:val="clear" w:color="000000" w:fill="FFFFCC"/>
            <w:vAlign w:val="center"/>
            <w:hideMark/>
          </w:tcPr>
          <w:p w14:paraId="14D2116E"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685FED74" w14:textId="77777777" w:rsidTr="00BD7786">
        <w:trPr>
          <w:gridAfter w:val="13"/>
          <w:wAfter w:w="985" w:type="pct"/>
          <w:trHeight w:val="300"/>
        </w:trPr>
        <w:tc>
          <w:tcPr>
            <w:tcW w:w="297" w:type="pct"/>
            <w:vMerge w:val="restart"/>
            <w:tcBorders>
              <w:top w:val="single" w:sz="4" w:space="0" w:color="auto"/>
              <w:left w:val="single" w:sz="8" w:space="0" w:color="auto"/>
              <w:bottom w:val="single" w:sz="4" w:space="0" w:color="000000"/>
              <w:right w:val="single" w:sz="4" w:space="0" w:color="000000"/>
            </w:tcBorders>
            <w:shd w:val="clear" w:color="000000" w:fill="D9D9D9"/>
            <w:vAlign w:val="center"/>
            <w:hideMark/>
          </w:tcPr>
          <w:p w14:paraId="6944D9D0" w14:textId="77777777"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9</w:t>
            </w:r>
          </w:p>
        </w:tc>
        <w:tc>
          <w:tcPr>
            <w:tcW w:w="3719" w:type="pct"/>
            <w:gridSpan w:val="38"/>
            <w:tcBorders>
              <w:top w:val="single" w:sz="4" w:space="0" w:color="auto"/>
              <w:left w:val="nil"/>
              <w:bottom w:val="nil"/>
              <w:right w:val="single" w:sz="8" w:space="0" w:color="000000"/>
            </w:tcBorders>
            <w:shd w:val="clear" w:color="000000" w:fill="D9D9D9"/>
            <w:vAlign w:val="bottom"/>
            <w:hideMark/>
          </w:tcPr>
          <w:p w14:paraId="1164F035"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Поддержка инициатора/группы компаний и/или их проектов на уровне органов государственной власти</w:t>
            </w:r>
          </w:p>
        </w:tc>
      </w:tr>
      <w:tr w:rsidR="00434362" w:rsidRPr="00C2279B" w14:paraId="6D5DD822" w14:textId="77777777" w:rsidTr="00BD7786">
        <w:trPr>
          <w:gridAfter w:val="13"/>
          <w:wAfter w:w="985" w:type="pct"/>
          <w:trHeight w:val="525"/>
        </w:trPr>
        <w:tc>
          <w:tcPr>
            <w:tcW w:w="297" w:type="pct"/>
            <w:vMerge/>
            <w:tcBorders>
              <w:top w:val="single" w:sz="4" w:space="0" w:color="auto"/>
              <w:left w:val="single" w:sz="8" w:space="0" w:color="auto"/>
              <w:bottom w:val="single" w:sz="4" w:space="0" w:color="000000"/>
              <w:right w:val="single" w:sz="4" w:space="0" w:color="000000"/>
            </w:tcBorders>
            <w:vAlign w:val="center"/>
            <w:hideMark/>
          </w:tcPr>
          <w:p w14:paraId="432570EE" w14:textId="77777777"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nil"/>
              <w:left w:val="nil"/>
              <w:bottom w:val="nil"/>
              <w:right w:val="nil"/>
            </w:tcBorders>
            <w:shd w:val="clear" w:color="auto" w:fill="auto"/>
            <w:vAlign w:val="center"/>
            <w:hideMark/>
          </w:tcPr>
          <w:p w14:paraId="0E6A229F" w14:textId="77777777"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Проект инициатора включен в перечень приоритетных проектов региона или инициатор/группа компаний является получателем бюджетных субсидий</w:t>
            </w:r>
          </w:p>
        </w:tc>
        <w:tc>
          <w:tcPr>
            <w:tcW w:w="1213" w:type="pct"/>
            <w:gridSpan w:val="7"/>
            <w:tcBorders>
              <w:top w:val="single" w:sz="4" w:space="0" w:color="auto"/>
              <w:left w:val="single" w:sz="4" w:space="0" w:color="auto"/>
              <w:bottom w:val="nil"/>
              <w:right w:val="single" w:sz="8" w:space="0" w:color="auto"/>
            </w:tcBorders>
            <w:shd w:val="clear" w:color="000000" w:fill="FFFFCC"/>
            <w:vAlign w:val="center"/>
            <w:hideMark/>
          </w:tcPr>
          <w:p w14:paraId="18BEDE2B"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6F908F76" w14:textId="77777777" w:rsidTr="00BD7786">
        <w:trPr>
          <w:gridAfter w:val="13"/>
          <w:wAfter w:w="985" w:type="pct"/>
          <w:trHeight w:val="300"/>
        </w:trPr>
        <w:tc>
          <w:tcPr>
            <w:tcW w:w="297" w:type="pct"/>
            <w:vMerge/>
            <w:tcBorders>
              <w:top w:val="single" w:sz="4" w:space="0" w:color="auto"/>
              <w:left w:val="single" w:sz="8" w:space="0" w:color="auto"/>
              <w:bottom w:val="single" w:sz="4" w:space="0" w:color="000000"/>
              <w:right w:val="single" w:sz="4" w:space="0" w:color="000000"/>
            </w:tcBorders>
            <w:vAlign w:val="center"/>
            <w:hideMark/>
          </w:tcPr>
          <w:p w14:paraId="44397940" w14:textId="77777777"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single" w:sz="4" w:space="0" w:color="auto"/>
              <w:left w:val="nil"/>
              <w:bottom w:val="single" w:sz="4" w:space="0" w:color="auto"/>
              <w:right w:val="nil"/>
            </w:tcBorders>
            <w:shd w:val="clear" w:color="auto" w:fill="auto"/>
            <w:vAlign w:val="center"/>
            <w:hideMark/>
          </w:tcPr>
          <w:p w14:paraId="6BED717A" w14:textId="77777777"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Имеются грамоты, дипломы или благодарственные письма органов государственной власти</w:t>
            </w:r>
          </w:p>
        </w:tc>
        <w:tc>
          <w:tcPr>
            <w:tcW w:w="1213" w:type="pct"/>
            <w:gridSpan w:val="7"/>
            <w:tcBorders>
              <w:top w:val="single" w:sz="4" w:space="0" w:color="auto"/>
              <w:left w:val="single" w:sz="4" w:space="0" w:color="auto"/>
              <w:bottom w:val="single" w:sz="4" w:space="0" w:color="auto"/>
              <w:right w:val="single" w:sz="8" w:space="0" w:color="auto"/>
            </w:tcBorders>
            <w:shd w:val="clear" w:color="000000" w:fill="FFFFCC"/>
            <w:vAlign w:val="center"/>
            <w:hideMark/>
          </w:tcPr>
          <w:p w14:paraId="0F273E60"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75084A7C" w14:textId="77777777" w:rsidTr="00BD7786">
        <w:trPr>
          <w:gridAfter w:val="13"/>
          <w:wAfter w:w="985" w:type="pct"/>
          <w:trHeight w:val="375"/>
        </w:trPr>
        <w:tc>
          <w:tcPr>
            <w:tcW w:w="297" w:type="pct"/>
            <w:vMerge/>
            <w:tcBorders>
              <w:top w:val="single" w:sz="4" w:space="0" w:color="auto"/>
              <w:left w:val="single" w:sz="8" w:space="0" w:color="auto"/>
              <w:bottom w:val="single" w:sz="4" w:space="0" w:color="000000"/>
              <w:right w:val="single" w:sz="4" w:space="0" w:color="000000"/>
            </w:tcBorders>
            <w:vAlign w:val="center"/>
            <w:hideMark/>
          </w:tcPr>
          <w:p w14:paraId="17DC909D" w14:textId="77777777"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nil"/>
              <w:left w:val="nil"/>
              <w:bottom w:val="single" w:sz="4" w:space="0" w:color="auto"/>
              <w:right w:val="nil"/>
            </w:tcBorders>
            <w:shd w:val="clear" w:color="auto" w:fill="auto"/>
            <w:vAlign w:val="center"/>
            <w:hideMark/>
          </w:tcPr>
          <w:p w14:paraId="03A49C7F" w14:textId="77777777"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Поддержка инициатора/группы компаний и/или их проектов на уровне органов государственной власти отсутствует</w:t>
            </w:r>
          </w:p>
        </w:tc>
        <w:tc>
          <w:tcPr>
            <w:tcW w:w="1213" w:type="pct"/>
            <w:gridSpan w:val="7"/>
            <w:tcBorders>
              <w:top w:val="nil"/>
              <w:left w:val="single" w:sz="4" w:space="0" w:color="auto"/>
              <w:bottom w:val="single" w:sz="4" w:space="0" w:color="auto"/>
              <w:right w:val="single" w:sz="8" w:space="0" w:color="auto"/>
            </w:tcBorders>
            <w:shd w:val="clear" w:color="000000" w:fill="FFFFCC"/>
            <w:vAlign w:val="center"/>
            <w:hideMark/>
          </w:tcPr>
          <w:p w14:paraId="5D147639"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5E0E0134" w14:textId="77777777" w:rsidTr="00BD7786">
        <w:trPr>
          <w:gridAfter w:val="13"/>
          <w:wAfter w:w="985" w:type="pct"/>
          <w:trHeight w:val="695"/>
        </w:trPr>
        <w:tc>
          <w:tcPr>
            <w:tcW w:w="4015" w:type="pct"/>
            <w:gridSpan w:val="39"/>
            <w:tcBorders>
              <w:top w:val="single" w:sz="4" w:space="0" w:color="auto"/>
              <w:left w:val="single" w:sz="8" w:space="0" w:color="auto"/>
              <w:bottom w:val="nil"/>
              <w:right w:val="single" w:sz="8" w:space="0" w:color="000000"/>
            </w:tcBorders>
            <w:shd w:val="clear" w:color="auto" w:fill="auto"/>
            <w:vAlign w:val="center"/>
            <w:hideMark/>
          </w:tcPr>
          <w:p w14:paraId="5A1E78D2" w14:textId="77777777" w:rsidR="00434362" w:rsidRPr="00C2279B" w:rsidRDefault="00434362" w:rsidP="00C2279B">
            <w:pPr>
              <w:spacing w:after="0" w:line="240" w:lineRule="auto"/>
              <w:jc w:val="center"/>
              <w:rPr>
                <w:rFonts w:ascii="Arial" w:eastAsia="Times New Roman" w:hAnsi="Arial" w:cs="Arial"/>
                <w:i/>
                <w:iCs/>
                <w:vertAlign w:val="subscript"/>
                <w:lang w:eastAsia="ru-RU"/>
              </w:rPr>
            </w:pPr>
            <w:r w:rsidRPr="00C2279B">
              <w:rPr>
                <w:rFonts w:ascii="Arial" w:eastAsia="Times New Roman" w:hAnsi="Arial" w:cs="Arial"/>
                <w:b/>
                <w:iCs/>
                <w:vertAlign w:val="subscript"/>
                <w:lang w:eastAsia="ru-RU"/>
              </w:rPr>
              <w:lastRenderedPageBreak/>
              <w:t>Информация о финансовом положении Инициатора и группы компаний, тыс. руб.</w:t>
            </w:r>
          </w:p>
        </w:tc>
      </w:tr>
      <w:tr w:rsidR="00434362" w:rsidRPr="00C2279B" w14:paraId="6906D84A" w14:textId="77777777" w:rsidTr="00BD7786">
        <w:trPr>
          <w:gridAfter w:val="13"/>
          <w:wAfter w:w="985" w:type="pct"/>
          <w:trHeight w:val="570"/>
        </w:trPr>
        <w:tc>
          <w:tcPr>
            <w:tcW w:w="297" w:type="pct"/>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5A511DD4" w14:textId="77777777"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10</w:t>
            </w:r>
          </w:p>
        </w:tc>
        <w:tc>
          <w:tcPr>
            <w:tcW w:w="2505" w:type="pct"/>
            <w:gridSpan w:val="31"/>
            <w:tcBorders>
              <w:top w:val="single" w:sz="4" w:space="0" w:color="auto"/>
              <w:left w:val="single" w:sz="4" w:space="0" w:color="auto"/>
              <w:bottom w:val="nil"/>
              <w:right w:val="nil"/>
            </w:tcBorders>
            <w:shd w:val="clear" w:color="000000" w:fill="D9D9D9"/>
            <w:vAlign w:val="center"/>
            <w:hideMark/>
          </w:tcPr>
          <w:p w14:paraId="74F2241B"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Капитал группы компаний (если нет группы, то не указывается)</w:t>
            </w:r>
            <w:r w:rsidRPr="00C2279B">
              <w:rPr>
                <w:rFonts w:ascii="Arial" w:eastAsia="Times New Roman" w:hAnsi="Arial" w:cs="Arial"/>
                <w:lang w:eastAsia="ru-RU"/>
              </w:rPr>
              <w:br/>
              <w:t xml:space="preserve">Для расчета капитала группы принимаются данные консолидированного управленческого учета собственного капитала группы </w:t>
            </w:r>
          </w:p>
        </w:tc>
        <w:tc>
          <w:tcPr>
            <w:tcW w:w="1213" w:type="pct"/>
            <w:gridSpan w:val="7"/>
            <w:tcBorders>
              <w:top w:val="single" w:sz="4" w:space="0" w:color="auto"/>
              <w:left w:val="single" w:sz="4" w:space="0" w:color="auto"/>
              <w:bottom w:val="single" w:sz="4" w:space="0" w:color="auto"/>
              <w:right w:val="single" w:sz="8" w:space="0" w:color="auto"/>
            </w:tcBorders>
            <w:shd w:val="clear" w:color="000000" w:fill="FFFFCC"/>
            <w:vAlign w:val="center"/>
            <w:hideMark/>
          </w:tcPr>
          <w:p w14:paraId="086014B3"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069454EA" w14:textId="77777777" w:rsidTr="00BD7786">
        <w:trPr>
          <w:gridAfter w:val="13"/>
          <w:wAfter w:w="985" w:type="pct"/>
          <w:trHeight w:val="300"/>
        </w:trPr>
        <w:tc>
          <w:tcPr>
            <w:tcW w:w="297" w:type="pct"/>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46A470BD" w14:textId="77777777"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11</w:t>
            </w:r>
          </w:p>
        </w:tc>
        <w:tc>
          <w:tcPr>
            <w:tcW w:w="2505" w:type="pct"/>
            <w:gridSpan w:val="31"/>
            <w:tcBorders>
              <w:top w:val="single" w:sz="4" w:space="0" w:color="auto"/>
              <w:left w:val="single" w:sz="4" w:space="0" w:color="auto"/>
              <w:bottom w:val="nil"/>
              <w:right w:val="nil"/>
            </w:tcBorders>
            <w:shd w:val="clear" w:color="000000" w:fill="D9D9D9"/>
            <w:vAlign w:val="center"/>
            <w:hideMark/>
          </w:tcPr>
          <w:p w14:paraId="2D85E50B"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Консолидированная выручка группы компаний  за отчетный год (если нет группы, то не указывается)</w:t>
            </w:r>
          </w:p>
        </w:tc>
        <w:tc>
          <w:tcPr>
            <w:tcW w:w="1213" w:type="pct"/>
            <w:gridSpan w:val="7"/>
            <w:tcBorders>
              <w:top w:val="nil"/>
              <w:left w:val="single" w:sz="4" w:space="0" w:color="auto"/>
              <w:bottom w:val="single" w:sz="4" w:space="0" w:color="auto"/>
              <w:right w:val="single" w:sz="8" w:space="0" w:color="auto"/>
            </w:tcBorders>
            <w:shd w:val="clear" w:color="000000" w:fill="FFFFCC"/>
            <w:vAlign w:val="center"/>
            <w:hideMark/>
          </w:tcPr>
          <w:p w14:paraId="04B09D6F"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3ECB225B" w14:textId="77777777" w:rsidTr="00BD7786">
        <w:trPr>
          <w:gridAfter w:val="13"/>
          <w:wAfter w:w="985" w:type="pct"/>
          <w:trHeight w:val="300"/>
        </w:trPr>
        <w:tc>
          <w:tcPr>
            <w:tcW w:w="297" w:type="pct"/>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038A4138" w14:textId="77777777"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12</w:t>
            </w:r>
          </w:p>
        </w:tc>
        <w:tc>
          <w:tcPr>
            <w:tcW w:w="2505" w:type="pct"/>
            <w:gridSpan w:val="31"/>
            <w:tcBorders>
              <w:top w:val="single" w:sz="4" w:space="0" w:color="auto"/>
              <w:left w:val="single" w:sz="4" w:space="0" w:color="auto"/>
              <w:bottom w:val="nil"/>
              <w:right w:val="nil"/>
            </w:tcBorders>
            <w:shd w:val="clear" w:color="000000" w:fill="D9D9D9"/>
            <w:vAlign w:val="center"/>
            <w:hideMark/>
          </w:tcPr>
          <w:p w14:paraId="69F4BB43"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Консолидированная чистая прибыль группы компаний за отчетный год (если нет группы, то не указывается)</w:t>
            </w:r>
          </w:p>
        </w:tc>
        <w:tc>
          <w:tcPr>
            <w:tcW w:w="1213" w:type="pct"/>
            <w:gridSpan w:val="7"/>
            <w:tcBorders>
              <w:top w:val="nil"/>
              <w:left w:val="single" w:sz="4" w:space="0" w:color="auto"/>
              <w:bottom w:val="single" w:sz="4" w:space="0" w:color="auto"/>
              <w:right w:val="single" w:sz="8" w:space="0" w:color="auto"/>
            </w:tcBorders>
            <w:shd w:val="clear" w:color="000000" w:fill="FFFFCC"/>
            <w:vAlign w:val="center"/>
            <w:hideMark/>
          </w:tcPr>
          <w:p w14:paraId="6CC0E2D6"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7D022E3D" w14:textId="77777777" w:rsidTr="00BD7786">
        <w:trPr>
          <w:gridAfter w:val="13"/>
          <w:wAfter w:w="985" w:type="pct"/>
          <w:trHeight w:val="315"/>
        </w:trPr>
        <w:tc>
          <w:tcPr>
            <w:tcW w:w="297" w:type="pct"/>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11F1C538" w14:textId="77777777"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13</w:t>
            </w:r>
          </w:p>
        </w:tc>
        <w:tc>
          <w:tcPr>
            <w:tcW w:w="2505" w:type="pct"/>
            <w:gridSpan w:val="31"/>
            <w:tcBorders>
              <w:top w:val="single" w:sz="4" w:space="0" w:color="auto"/>
              <w:left w:val="single" w:sz="4" w:space="0" w:color="auto"/>
              <w:bottom w:val="single" w:sz="4" w:space="0" w:color="auto"/>
              <w:right w:val="nil"/>
            </w:tcBorders>
            <w:shd w:val="clear" w:color="000000" w:fill="D9D9D9"/>
            <w:vAlign w:val="center"/>
            <w:hideMark/>
          </w:tcPr>
          <w:p w14:paraId="0327A5C0"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xml:space="preserve">Начисленная амортизация группы компаний за отчетный год (если нет группы, то </w:t>
            </w:r>
            <w:r w:rsidRPr="00C2279B">
              <w:rPr>
                <w:rFonts w:ascii="Arial" w:eastAsia="Times New Roman" w:hAnsi="Arial" w:cs="Arial"/>
                <w:i/>
                <w:iCs/>
                <w:lang w:eastAsia="ru-RU"/>
              </w:rPr>
              <w:t>Инициатора</w:t>
            </w:r>
            <w:r w:rsidRPr="00C2279B">
              <w:rPr>
                <w:rFonts w:ascii="Arial" w:eastAsia="Times New Roman" w:hAnsi="Arial" w:cs="Arial"/>
                <w:lang w:eastAsia="ru-RU"/>
              </w:rPr>
              <w:t>))</w:t>
            </w:r>
          </w:p>
        </w:tc>
        <w:tc>
          <w:tcPr>
            <w:tcW w:w="1213" w:type="pct"/>
            <w:gridSpan w:val="7"/>
            <w:tcBorders>
              <w:top w:val="nil"/>
              <w:left w:val="single" w:sz="4" w:space="0" w:color="auto"/>
              <w:bottom w:val="single" w:sz="4" w:space="0" w:color="auto"/>
              <w:right w:val="single" w:sz="8" w:space="0" w:color="auto"/>
            </w:tcBorders>
            <w:shd w:val="clear" w:color="000000" w:fill="FFFFCC"/>
            <w:vAlign w:val="center"/>
            <w:hideMark/>
          </w:tcPr>
          <w:p w14:paraId="230E7744"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5BB56073" w14:textId="77777777" w:rsidTr="00BD7786">
        <w:trPr>
          <w:gridAfter w:val="13"/>
          <w:wAfter w:w="985" w:type="pct"/>
          <w:trHeight w:val="855"/>
        </w:trPr>
        <w:tc>
          <w:tcPr>
            <w:tcW w:w="297" w:type="pct"/>
            <w:tcBorders>
              <w:top w:val="single" w:sz="4" w:space="0" w:color="auto"/>
              <w:left w:val="single" w:sz="8" w:space="0" w:color="auto"/>
              <w:bottom w:val="single" w:sz="8" w:space="0" w:color="auto"/>
              <w:right w:val="single" w:sz="4" w:space="0" w:color="auto"/>
            </w:tcBorders>
            <w:shd w:val="clear" w:color="000000" w:fill="D9D9D9"/>
            <w:noWrap/>
            <w:vAlign w:val="center"/>
            <w:hideMark/>
          </w:tcPr>
          <w:p w14:paraId="57B4D664" w14:textId="77777777"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14</w:t>
            </w:r>
          </w:p>
        </w:tc>
        <w:tc>
          <w:tcPr>
            <w:tcW w:w="2505" w:type="pct"/>
            <w:gridSpan w:val="31"/>
            <w:tcBorders>
              <w:top w:val="single" w:sz="4" w:space="0" w:color="auto"/>
              <w:left w:val="single" w:sz="4" w:space="0" w:color="auto"/>
              <w:bottom w:val="single" w:sz="8" w:space="0" w:color="auto"/>
              <w:right w:val="nil"/>
            </w:tcBorders>
            <w:shd w:val="clear" w:color="000000" w:fill="D9D9D9"/>
            <w:vAlign w:val="center"/>
            <w:hideMark/>
          </w:tcPr>
          <w:p w14:paraId="4F919A76"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xml:space="preserve">Объем действующих кредитов/лимитов обязательств группы компаний (если нет группы, то  </w:t>
            </w:r>
            <w:r w:rsidRPr="00C2279B">
              <w:rPr>
                <w:rFonts w:ascii="Arial" w:eastAsia="Times New Roman" w:hAnsi="Arial" w:cs="Arial"/>
                <w:i/>
                <w:iCs/>
                <w:lang w:eastAsia="ru-RU"/>
              </w:rPr>
              <w:t>Инициатора</w:t>
            </w:r>
            <w:r w:rsidRPr="00C2279B">
              <w:rPr>
                <w:rFonts w:ascii="Arial" w:eastAsia="Times New Roman" w:hAnsi="Arial" w:cs="Arial"/>
                <w:lang w:eastAsia="ru-RU"/>
              </w:rPr>
              <w:t>) перед банками /финансовыми организациями, плановые погашения основного долга которых запланированы в период действия реализации проекта</w:t>
            </w:r>
          </w:p>
        </w:tc>
        <w:tc>
          <w:tcPr>
            <w:tcW w:w="1213" w:type="pct"/>
            <w:gridSpan w:val="7"/>
            <w:tcBorders>
              <w:top w:val="nil"/>
              <w:left w:val="single" w:sz="4" w:space="0" w:color="auto"/>
              <w:bottom w:val="single" w:sz="8" w:space="0" w:color="auto"/>
              <w:right w:val="single" w:sz="8" w:space="0" w:color="auto"/>
            </w:tcBorders>
            <w:shd w:val="clear" w:color="000000" w:fill="FFFFCC"/>
            <w:vAlign w:val="center"/>
            <w:hideMark/>
          </w:tcPr>
          <w:p w14:paraId="1FDF7C6F"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78723DCC" w14:textId="77777777" w:rsidTr="00BD7786">
        <w:trPr>
          <w:gridAfter w:val="13"/>
          <w:wAfter w:w="985" w:type="pct"/>
          <w:trHeight w:val="315"/>
        </w:trPr>
        <w:tc>
          <w:tcPr>
            <w:tcW w:w="4015" w:type="pct"/>
            <w:gridSpan w:val="39"/>
            <w:tcBorders>
              <w:top w:val="single" w:sz="8" w:space="0" w:color="auto"/>
              <w:left w:val="nil"/>
              <w:bottom w:val="nil"/>
              <w:right w:val="nil"/>
            </w:tcBorders>
            <w:shd w:val="clear" w:color="000000" w:fill="FFFFFF"/>
            <w:hideMark/>
          </w:tcPr>
          <w:p w14:paraId="58420979" w14:textId="77777777"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Все расчеты производятся на основании бухгалтерской (финансовой) отчетности за последний отчетный период</w:t>
            </w:r>
          </w:p>
        </w:tc>
      </w:tr>
      <w:tr w:rsidR="00434362" w:rsidRPr="00C2279B" w14:paraId="67451737" w14:textId="77777777" w:rsidTr="00BD7786">
        <w:trPr>
          <w:gridAfter w:val="13"/>
          <w:wAfter w:w="985" w:type="pct"/>
          <w:trHeight w:val="615"/>
        </w:trPr>
        <w:tc>
          <w:tcPr>
            <w:tcW w:w="4015" w:type="pct"/>
            <w:gridSpan w:val="39"/>
            <w:tcBorders>
              <w:top w:val="nil"/>
              <w:left w:val="nil"/>
              <w:bottom w:val="nil"/>
              <w:right w:val="nil"/>
            </w:tcBorders>
            <w:shd w:val="clear" w:color="000000" w:fill="FFFFFF"/>
            <w:hideMark/>
          </w:tcPr>
          <w:p w14:paraId="51B9A8F4" w14:textId="77777777" w:rsidR="00434362" w:rsidRPr="00C2279B" w:rsidRDefault="00434362" w:rsidP="00C2279B">
            <w:pPr>
              <w:spacing w:after="0" w:line="240" w:lineRule="auto"/>
              <w:ind w:firstLineChars="200" w:firstLine="440"/>
              <w:rPr>
                <w:rFonts w:ascii="Arial" w:eastAsia="Times New Roman" w:hAnsi="Arial" w:cs="Arial"/>
                <w:lang w:eastAsia="ru-RU"/>
              </w:rPr>
            </w:pPr>
            <w:r w:rsidRPr="00C2279B">
              <w:rPr>
                <w:rFonts w:ascii="Arial" w:eastAsia="Times New Roman" w:hAnsi="Arial" w:cs="Arial"/>
                <w:lang w:eastAsia="ru-RU"/>
              </w:rPr>
              <w:t>Настоящим даю согласие некоммерческой организации «Фонд развития моногородов» ИНН 7708241905, ОГРН 1147799016177 на получение кредитного отчета (кредитных отчетов) в любом бюро кредитных историй с целью проверки благонадежности.</w:t>
            </w:r>
          </w:p>
          <w:p w14:paraId="5A937D91" w14:textId="77777777" w:rsidR="00434362" w:rsidRPr="00C2279B" w:rsidRDefault="00434362" w:rsidP="00C2279B">
            <w:pPr>
              <w:spacing w:after="0" w:line="240" w:lineRule="auto"/>
              <w:ind w:firstLineChars="200" w:firstLine="440"/>
              <w:rPr>
                <w:rFonts w:ascii="Arial" w:eastAsia="Times New Roman" w:hAnsi="Arial" w:cs="Arial"/>
                <w:lang w:eastAsia="ru-RU"/>
              </w:rPr>
            </w:pPr>
            <w:r w:rsidRPr="00C2279B">
              <w:rPr>
                <w:rFonts w:ascii="Arial" w:eastAsia="Times New Roman" w:hAnsi="Arial" w:cs="Arial"/>
                <w:lang w:eastAsia="ru-RU"/>
              </w:rPr>
              <w:t xml:space="preserve"> </w:t>
            </w:r>
          </w:p>
        </w:tc>
      </w:tr>
      <w:tr w:rsidR="00434362" w:rsidRPr="00C2279B" w14:paraId="1DEC7F1E" w14:textId="77777777" w:rsidTr="00BD7786">
        <w:trPr>
          <w:gridAfter w:val="13"/>
          <w:wAfter w:w="985" w:type="pct"/>
          <w:trHeight w:val="315"/>
        </w:trPr>
        <w:tc>
          <w:tcPr>
            <w:tcW w:w="2710" w:type="pct"/>
            <w:gridSpan w:val="28"/>
            <w:tcBorders>
              <w:top w:val="nil"/>
              <w:left w:val="nil"/>
              <w:bottom w:val="nil"/>
              <w:right w:val="nil"/>
            </w:tcBorders>
            <w:shd w:val="clear" w:color="auto" w:fill="auto"/>
            <w:vAlign w:val="bottom"/>
            <w:hideMark/>
          </w:tcPr>
          <w:p w14:paraId="60987644" w14:textId="77777777" w:rsidR="00434362" w:rsidRPr="00C2279B" w:rsidRDefault="00434362" w:rsidP="00C2279B">
            <w:pPr>
              <w:spacing w:after="0" w:line="240" w:lineRule="auto"/>
              <w:ind w:firstLineChars="200" w:firstLine="442"/>
              <w:rPr>
                <w:rFonts w:ascii="Arial" w:eastAsia="Times New Roman" w:hAnsi="Arial" w:cs="Arial"/>
                <w:b/>
                <w:bCs/>
                <w:lang w:eastAsia="ru-RU"/>
              </w:rPr>
            </w:pPr>
            <w:r w:rsidRPr="00C2279B">
              <w:rPr>
                <w:rFonts w:ascii="Arial" w:eastAsia="Times New Roman" w:hAnsi="Arial" w:cs="Arial"/>
                <w:b/>
                <w:bCs/>
                <w:lang w:eastAsia="ru-RU"/>
              </w:rPr>
              <w:t>Руководитель компании-инициатора инвестиционного проекта</w:t>
            </w:r>
          </w:p>
          <w:p w14:paraId="53FDEE03" w14:textId="77777777" w:rsidR="00434362" w:rsidRPr="00C2279B" w:rsidRDefault="00434362" w:rsidP="00C2279B">
            <w:pPr>
              <w:spacing w:after="0" w:line="240" w:lineRule="auto"/>
              <w:ind w:firstLineChars="200" w:firstLine="440"/>
              <w:rPr>
                <w:rFonts w:ascii="Arial" w:eastAsia="Times New Roman" w:hAnsi="Arial" w:cs="Arial"/>
                <w:lang w:eastAsia="ru-RU"/>
              </w:rPr>
            </w:pPr>
          </w:p>
          <w:p w14:paraId="4FA0C4BA"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101" w:type="pct"/>
            <w:gridSpan w:val="5"/>
            <w:tcBorders>
              <w:top w:val="nil"/>
              <w:left w:val="nil"/>
              <w:bottom w:val="nil"/>
              <w:right w:val="nil"/>
            </w:tcBorders>
            <w:shd w:val="clear" w:color="auto" w:fill="auto"/>
            <w:vAlign w:val="bottom"/>
            <w:hideMark/>
          </w:tcPr>
          <w:p w14:paraId="65A7F307"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204" w:type="pct"/>
            <w:gridSpan w:val="6"/>
            <w:tcBorders>
              <w:top w:val="nil"/>
              <w:left w:val="nil"/>
              <w:bottom w:val="nil"/>
              <w:right w:val="nil"/>
            </w:tcBorders>
            <w:shd w:val="clear" w:color="auto" w:fill="auto"/>
            <w:vAlign w:val="bottom"/>
            <w:hideMark/>
          </w:tcPr>
          <w:p w14:paraId="77233D1D"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70AFFE4B" w14:textId="77777777" w:rsidTr="00BD7786">
        <w:trPr>
          <w:gridAfter w:val="14"/>
          <w:wAfter w:w="1096" w:type="pct"/>
          <w:trHeight w:val="315"/>
        </w:trPr>
        <w:tc>
          <w:tcPr>
            <w:tcW w:w="1133" w:type="pct"/>
            <w:gridSpan w:val="5"/>
            <w:tcBorders>
              <w:top w:val="nil"/>
              <w:left w:val="nil"/>
              <w:bottom w:val="nil"/>
              <w:right w:val="nil"/>
            </w:tcBorders>
            <w:shd w:val="clear" w:color="auto" w:fill="auto"/>
            <w:vAlign w:val="bottom"/>
            <w:hideMark/>
          </w:tcPr>
          <w:p w14:paraId="14D565DD"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_________________</w:t>
            </w:r>
          </w:p>
        </w:tc>
        <w:tc>
          <w:tcPr>
            <w:tcW w:w="160" w:type="pct"/>
            <w:gridSpan w:val="3"/>
            <w:tcBorders>
              <w:top w:val="nil"/>
              <w:left w:val="nil"/>
              <w:bottom w:val="nil"/>
              <w:right w:val="nil"/>
            </w:tcBorders>
            <w:shd w:val="clear" w:color="auto" w:fill="auto"/>
            <w:vAlign w:val="bottom"/>
            <w:hideMark/>
          </w:tcPr>
          <w:p w14:paraId="59B17918" w14:textId="77777777" w:rsidR="00434362" w:rsidRPr="00C2279B" w:rsidRDefault="00434362" w:rsidP="00C2279B">
            <w:pPr>
              <w:spacing w:after="0" w:line="240" w:lineRule="auto"/>
              <w:ind w:firstLineChars="100" w:firstLine="220"/>
              <w:rPr>
                <w:rFonts w:ascii="Arial" w:eastAsia="Times New Roman" w:hAnsi="Arial" w:cs="Arial"/>
                <w:lang w:eastAsia="ru-RU"/>
              </w:rPr>
            </w:pPr>
          </w:p>
        </w:tc>
        <w:tc>
          <w:tcPr>
            <w:tcW w:w="1311" w:type="pct"/>
            <w:gridSpan w:val="18"/>
            <w:tcBorders>
              <w:top w:val="nil"/>
              <w:left w:val="nil"/>
              <w:bottom w:val="nil"/>
              <w:right w:val="nil"/>
            </w:tcBorders>
            <w:shd w:val="clear" w:color="auto" w:fill="auto"/>
            <w:vAlign w:val="bottom"/>
            <w:hideMark/>
          </w:tcPr>
          <w:p w14:paraId="087F7533"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xml:space="preserve">              _______________________</w:t>
            </w:r>
          </w:p>
        </w:tc>
        <w:tc>
          <w:tcPr>
            <w:tcW w:w="1126" w:type="pct"/>
            <w:gridSpan w:val="11"/>
            <w:tcBorders>
              <w:top w:val="nil"/>
              <w:left w:val="nil"/>
              <w:bottom w:val="nil"/>
              <w:right w:val="nil"/>
            </w:tcBorders>
            <w:shd w:val="clear" w:color="auto" w:fill="auto"/>
            <w:vAlign w:val="bottom"/>
            <w:hideMark/>
          </w:tcPr>
          <w:p w14:paraId="1CBFD316"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74" w:type="pct"/>
            <w:tcBorders>
              <w:top w:val="nil"/>
              <w:left w:val="nil"/>
              <w:bottom w:val="nil"/>
              <w:right w:val="nil"/>
            </w:tcBorders>
            <w:shd w:val="clear" w:color="auto" w:fill="auto"/>
            <w:vAlign w:val="bottom"/>
            <w:hideMark/>
          </w:tcPr>
          <w:p w14:paraId="0611B741"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703A11A7" w14:textId="77777777" w:rsidTr="00BD7786">
        <w:trPr>
          <w:gridAfter w:val="9"/>
          <w:wAfter w:w="790" w:type="pct"/>
          <w:trHeight w:val="600"/>
        </w:trPr>
        <w:tc>
          <w:tcPr>
            <w:tcW w:w="1133" w:type="pct"/>
            <w:gridSpan w:val="5"/>
            <w:tcBorders>
              <w:top w:val="nil"/>
              <w:left w:val="nil"/>
              <w:bottom w:val="nil"/>
              <w:right w:val="nil"/>
            </w:tcBorders>
            <w:shd w:val="clear" w:color="auto" w:fill="auto"/>
            <w:vAlign w:val="center"/>
            <w:hideMark/>
          </w:tcPr>
          <w:p w14:paraId="2ABB809A"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(должность)</w:t>
            </w:r>
          </w:p>
        </w:tc>
        <w:tc>
          <w:tcPr>
            <w:tcW w:w="160" w:type="pct"/>
            <w:gridSpan w:val="3"/>
            <w:tcBorders>
              <w:top w:val="nil"/>
              <w:left w:val="nil"/>
              <w:bottom w:val="nil"/>
              <w:right w:val="nil"/>
            </w:tcBorders>
            <w:shd w:val="clear" w:color="auto" w:fill="auto"/>
            <w:vAlign w:val="bottom"/>
            <w:hideMark/>
          </w:tcPr>
          <w:p w14:paraId="7641696F"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00" w:type="pct"/>
            <w:tcBorders>
              <w:top w:val="nil"/>
              <w:left w:val="nil"/>
              <w:bottom w:val="nil"/>
              <w:right w:val="nil"/>
            </w:tcBorders>
            <w:shd w:val="clear" w:color="auto" w:fill="auto"/>
            <w:hideMark/>
          </w:tcPr>
          <w:p w14:paraId="4676D131"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38" w:type="pct"/>
            <w:gridSpan w:val="3"/>
            <w:tcBorders>
              <w:top w:val="nil"/>
              <w:left w:val="nil"/>
              <w:bottom w:val="nil"/>
              <w:right w:val="nil"/>
            </w:tcBorders>
            <w:shd w:val="clear" w:color="auto" w:fill="auto"/>
            <w:hideMark/>
          </w:tcPr>
          <w:p w14:paraId="57442708"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954" w:type="pct"/>
            <w:gridSpan w:val="13"/>
            <w:tcBorders>
              <w:top w:val="nil"/>
              <w:left w:val="nil"/>
              <w:bottom w:val="nil"/>
              <w:right w:val="nil"/>
            </w:tcBorders>
            <w:shd w:val="clear" w:color="auto" w:fill="auto"/>
            <w:vAlign w:val="center"/>
            <w:hideMark/>
          </w:tcPr>
          <w:p w14:paraId="6C9A3CC3"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(ФИО)</w:t>
            </w:r>
          </w:p>
        </w:tc>
        <w:tc>
          <w:tcPr>
            <w:tcW w:w="149" w:type="pct"/>
            <w:gridSpan w:val="5"/>
            <w:tcBorders>
              <w:top w:val="nil"/>
              <w:left w:val="nil"/>
              <w:bottom w:val="nil"/>
              <w:right w:val="nil"/>
            </w:tcBorders>
            <w:shd w:val="clear" w:color="auto" w:fill="auto"/>
            <w:vAlign w:val="bottom"/>
            <w:hideMark/>
          </w:tcPr>
          <w:p w14:paraId="741A0364"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76" w:type="pct"/>
            <w:gridSpan w:val="6"/>
            <w:tcBorders>
              <w:top w:val="nil"/>
              <w:left w:val="nil"/>
              <w:bottom w:val="nil"/>
              <w:right w:val="nil"/>
            </w:tcBorders>
            <w:shd w:val="clear" w:color="auto" w:fill="auto"/>
            <w:vAlign w:val="bottom"/>
            <w:hideMark/>
          </w:tcPr>
          <w:p w14:paraId="25010B97"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126" w:type="pct"/>
            <w:gridSpan w:val="4"/>
            <w:tcBorders>
              <w:top w:val="nil"/>
              <w:left w:val="nil"/>
              <w:bottom w:val="nil"/>
              <w:right w:val="nil"/>
            </w:tcBorders>
            <w:shd w:val="clear" w:color="auto" w:fill="auto"/>
            <w:vAlign w:val="bottom"/>
            <w:hideMark/>
          </w:tcPr>
          <w:p w14:paraId="342667DD"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74" w:type="pct"/>
            <w:gridSpan w:val="3"/>
            <w:tcBorders>
              <w:top w:val="nil"/>
              <w:left w:val="nil"/>
              <w:bottom w:val="nil"/>
              <w:right w:val="nil"/>
            </w:tcBorders>
            <w:shd w:val="clear" w:color="auto" w:fill="auto"/>
            <w:vAlign w:val="bottom"/>
            <w:hideMark/>
          </w:tcPr>
          <w:p w14:paraId="406B521E"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06AA907D" w14:textId="77777777" w:rsidTr="00BD7786">
        <w:trPr>
          <w:gridAfter w:val="2"/>
          <w:wAfter w:w="255" w:type="pct"/>
          <w:trHeight w:val="180"/>
        </w:trPr>
        <w:tc>
          <w:tcPr>
            <w:tcW w:w="1133" w:type="pct"/>
            <w:gridSpan w:val="5"/>
            <w:tcBorders>
              <w:top w:val="nil"/>
              <w:left w:val="nil"/>
              <w:bottom w:val="nil"/>
              <w:right w:val="nil"/>
            </w:tcBorders>
            <w:shd w:val="clear" w:color="auto" w:fill="auto"/>
            <w:hideMark/>
          </w:tcPr>
          <w:p w14:paraId="7EC41BD1"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60" w:type="pct"/>
            <w:gridSpan w:val="3"/>
            <w:tcBorders>
              <w:top w:val="nil"/>
              <w:left w:val="nil"/>
              <w:bottom w:val="nil"/>
              <w:right w:val="nil"/>
            </w:tcBorders>
            <w:shd w:val="clear" w:color="auto" w:fill="auto"/>
            <w:hideMark/>
          </w:tcPr>
          <w:p w14:paraId="446C0D59"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00" w:type="pct"/>
            <w:tcBorders>
              <w:top w:val="nil"/>
              <w:left w:val="nil"/>
              <w:bottom w:val="nil"/>
              <w:right w:val="nil"/>
            </w:tcBorders>
            <w:shd w:val="clear" w:color="auto" w:fill="auto"/>
            <w:vAlign w:val="bottom"/>
            <w:hideMark/>
          </w:tcPr>
          <w:p w14:paraId="0048E2E2"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98" w:type="pct"/>
            <w:gridSpan w:val="5"/>
            <w:tcBorders>
              <w:top w:val="nil"/>
              <w:left w:val="nil"/>
              <w:bottom w:val="nil"/>
              <w:right w:val="nil"/>
            </w:tcBorders>
            <w:shd w:val="clear" w:color="auto" w:fill="auto"/>
            <w:hideMark/>
          </w:tcPr>
          <w:p w14:paraId="07349986"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39" w:type="pct"/>
            <w:gridSpan w:val="5"/>
            <w:tcBorders>
              <w:top w:val="nil"/>
              <w:left w:val="nil"/>
              <w:bottom w:val="nil"/>
              <w:right w:val="nil"/>
            </w:tcBorders>
            <w:shd w:val="clear" w:color="auto" w:fill="auto"/>
            <w:hideMark/>
          </w:tcPr>
          <w:p w14:paraId="07F25D9C"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38" w:type="pct"/>
            <w:gridSpan w:val="2"/>
            <w:tcBorders>
              <w:top w:val="nil"/>
              <w:left w:val="nil"/>
              <w:bottom w:val="nil"/>
              <w:right w:val="nil"/>
            </w:tcBorders>
            <w:shd w:val="clear" w:color="auto" w:fill="auto"/>
            <w:hideMark/>
          </w:tcPr>
          <w:p w14:paraId="77FDE6CD"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460" w:type="pct"/>
            <w:gridSpan w:val="6"/>
            <w:tcBorders>
              <w:top w:val="nil"/>
              <w:left w:val="nil"/>
              <w:bottom w:val="nil"/>
              <w:right w:val="nil"/>
            </w:tcBorders>
            <w:shd w:val="clear" w:color="auto" w:fill="auto"/>
            <w:hideMark/>
          </w:tcPr>
          <w:p w14:paraId="628C3FCF"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5" w:type="pct"/>
            <w:gridSpan w:val="8"/>
            <w:tcBorders>
              <w:top w:val="nil"/>
              <w:left w:val="nil"/>
              <w:bottom w:val="nil"/>
              <w:right w:val="nil"/>
            </w:tcBorders>
            <w:shd w:val="clear" w:color="auto" w:fill="auto"/>
            <w:hideMark/>
          </w:tcPr>
          <w:p w14:paraId="3978CC61"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256" w:type="pct"/>
            <w:gridSpan w:val="7"/>
            <w:tcBorders>
              <w:top w:val="nil"/>
              <w:left w:val="nil"/>
              <w:bottom w:val="nil"/>
              <w:right w:val="nil"/>
            </w:tcBorders>
            <w:shd w:val="clear" w:color="auto" w:fill="auto"/>
            <w:hideMark/>
          </w:tcPr>
          <w:p w14:paraId="6A457975"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46" w:type="pct"/>
            <w:gridSpan w:val="2"/>
            <w:tcBorders>
              <w:top w:val="nil"/>
              <w:left w:val="nil"/>
              <w:bottom w:val="nil"/>
              <w:right w:val="nil"/>
            </w:tcBorders>
            <w:shd w:val="clear" w:color="auto" w:fill="auto"/>
            <w:hideMark/>
          </w:tcPr>
          <w:p w14:paraId="06515DA4"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77" w:type="pct"/>
            <w:gridSpan w:val="2"/>
            <w:tcBorders>
              <w:top w:val="nil"/>
              <w:left w:val="nil"/>
              <w:bottom w:val="nil"/>
              <w:right w:val="nil"/>
            </w:tcBorders>
            <w:shd w:val="clear" w:color="auto" w:fill="auto"/>
            <w:hideMark/>
          </w:tcPr>
          <w:p w14:paraId="7A8211C6"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00" w:type="pct"/>
            <w:gridSpan w:val="2"/>
            <w:tcBorders>
              <w:top w:val="nil"/>
              <w:left w:val="nil"/>
              <w:bottom w:val="nil"/>
              <w:right w:val="nil"/>
            </w:tcBorders>
            <w:shd w:val="clear" w:color="auto" w:fill="auto"/>
            <w:hideMark/>
          </w:tcPr>
          <w:p w14:paraId="6AF0D7C8"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73" w:type="pct"/>
            <w:gridSpan w:val="2"/>
            <w:tcBorders>
              <w:top w:val="nil"/>
              <w:left w:val="nil"/>
              <w:bottom w:val="nil"/>
              <w:right w:val="nil"/>
            </w:tcBorders>
            <w:shd w:val="clear" w:color="auto" w:fill="auto"/>
            <w:hideMark/>
          </w:tcPr>
          <w:p w14:paraId="3493016D"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7E3AF2EC" w14:textId="77777777" w:rsidTr="00BD7786">
        <w:trPr>
          <w:gridAfter w:val="2"/>
          <w:wAfter w:w="255" w:type="pct"/>
          <w:trHeight w:val="420"/>
        </w:trPr>
        <w:tc>
          <w:tcPr>
            <w:tcW w:w="1133" w:type="pct"/>
            <w:gridSpan w:val="5"/>
            <w:tcBorders>
              <w:top w:val="nil"/>
              <w:left w:val="nil"/>
              <w:bottom w:val="nil"/>
              <w:right w:val="nil"/>
            </w:tcBorders>
            <w:shd w:val="clear" w:color="auto" w:fill="auto"/>
            <w:vAlign w:val="bottom"/>
            <w:hideMark/>
          </w:tcPr>
          <w:p w14:paraId="5875AF60"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М П (при наличии)</w:t>
            </w:r>
          </w:p>
        </w:tc>
        <w:tc>
          <w:tcPr>
            <w:tcW w:w="160" w:type="pct"/>
            <w:gridSpan w:val="3"/>
            <w:tcBorders>
              <w:top w:val="nil"/>
              <w:left w:val="nil"/>
              <w:bottom w:val="nil"/>
              <w:right w:val="nil"/>
            </w:tcBorders>
            <w:shd w:val="clear" w:color="auto" w:fill="auto"/>
            <w:vAlign w:val="bottom"/>
            <w:hideMark/>
          </w:tcPr>
          <w:p w14:paraId="35D5D6E8"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00" w:type="pct"/>
            <w:tcBorders>
              <w:top w:val="nil"/>
              <w:left w:val="nil"/>
              <w:bottom w:val="nil"/>
              <w:right w:val="nil"/>
            </w:tcBorders>
            <w:shd w:val="clear" w:color="auto" w:fill="auto"/>
            <w:vAlign w:val="bottom"/>
            <w:hideMark/>
          </w:tcPr>
          <w:p w14:paraId="67A264BC" w14:textId="77777777" w:rsidR="00434362" w:rsidRPr="00C2279B" w:rsidRDefault="00434362" w:rsidP="00C2279B">
            <w:pPr>
              <w:spacing w:after="0" w:line="240" w:lineRule="auto"/>
              <w:rPr>
                <w:rFonts w:ascii="Arial" w:eastAsia="Times New Roman" w:hAnsi="Arial" w:cs="Arial"/>
                <w:lang w:eastAsia="ru-RU"/>
              </w:rPr>
            </w:pPr>
          </w:p>
        </w:tc>
        <w:tc>
          <w:tcPr>
            <w:tcW w:w="298" w:type="pct"/>
            <w:gridSpan w:val="5"/>
            <w:tcBorders>
              <w:top w:val="nil"/>
              <w:left w:val="nil"/>
              <w:bottom w:val="nil"/>
              <w:right w:val="nil"/>
            </w:tcBorders>
            <w:shd w:val="clear" w:color="auto" w:fill="auto"/>
            <w:vAlign w:val="bottom"/>
            <w:hideMark/>
          </w:tcPr>
          <w:p w14:paraId="5BFF740F"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39" w:type="pct"/>
            <w:gridSpan w:val="5"/>
            <w:tcBorders>
              <w:top w:val="nil"/>
              <w:left w:val="nil"/>
              <w:bottom w:val="nil"/>
              <w:right w:val="nil"/>
            </w:tcBorders>
            <w:shd w:val="clear" w:color="auto" w:fill="auto"/>
            <w:vAlign w:val="bottom"/>
            <w:hideMark/>
          </w:tcPr>
          <w:p w14:paraId="721455A3"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542" w:type="pct"/>
            <w:gridSpan w:val="27"/>
            <w:tcBorders>
              <w:top w:val="nil"/>
              <w:left w:val="nil"/>
              <w:bottom w:val="nil"/>
              <w:right w:val="nil"/>
            </w:tcBorders>
            <w:shd w:val="clear" w:color="auto" w:fill="auto"/>
            <w:noWrap/>
            <w:vAlign w:val="bottom"/>
            <w:hideMark/>
          </w:tcPr>
          <w:p w14:paraId="11264787"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xml:space="preserve">«____» _______ 201__ г. </w:t>
            </w:r>
          </w:p>
        </w:tc>
        <w:tc>
          <w:tcPr>
            <w:tcW w:w="100" w:type="pct"/>
            <w:gridSpan w:val="2"/>
            <w:tcBorders>
              <w:top w:val="nil"/>
              <w:left w:val="nil"/>
              <w:bottom w:val="nil"/>
              <w:right w:val="nil"/>
            </w:tcBorders>
            <w:shd w:val="clear" w:color="auto" w:fill="auto"/>
            <w:vAlign w:val="bottom"/>
            <w:hideMark/>
          </w:tcPr>
          <w:p w14:paraId="0492BC85"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73" w:type="pct"/>
            <w:gridSpan w:val="2"/>
            <w:tcBorders>
              <w:top w:val="nil"/>
              <w:left w:val="nil"/>
              <w:bottom w:val="nil"/>
              <w:right w:val="nil"/>
            </w:tcBorders>
            <w:shd w:val="clear" w:color="auto" w:fill="auto"/>
            <w:vAlign w:val="bottom"/>
            <w:hideMark/>
          </w:tcPr>
          <w:p w14:paraId="0C56EFD2"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bl>
    <w:p w14:paraId="36864B4F" w14:textId="77777777" w:rsidR="00434362" w:rsidRPr="00C2279B" w:rsidRDefault="00434362" w:rsidP="00C2279B">
      <w:pPr>
        <w:spacing w:before="120" w:after="0" w:line="240" w:lineRule="auto"/>
        <w:jc w:val="both"/>
        <w:rPr>
          <w:rFonts w:ascii="Arial" w:eastAsia="Times New Roman" w:hAnsi="Arial" w:cs="Arial"/>
        </w:rPr>
      </w:pPr>
    </w:p>
    <w:tbl>
      <w:tblPr>
        <w:tblW w:w="5000" w:type="pct"/>
        <w:tblLayout w:type="fixed"/>
        <w:tblLook w:val="04A0" w:firstRow="1" w:lastRow="0" w:firstColumn="1" w:lastColumn="0" w:noHBand="0" w:noVBand="1"/>
      </w:tblPr>
      <w:tblGrid>
        <w:gridCol w:w="472"/>
        <w:gridCol w:w="85"/>
        <w:gridCol w:w="568"/>
        <w:gridCol w:w="632"/>
        <w:gridCol w:w="712"/>
        <w:gridCol w:w="260"/>
        <w:gridCol w:w="80"/>
        <w:gridCol w:w="452"/>
        <w:gridCol w:w="304"/>
        <w:gridCol w:w="735"/>
        <w:gridCol w:w="693"/>
        <w:gridCol w:w="273"/>
        <w:gridCol w:w="448"/>
        <w:gridCol w:w="511"/>
        <w:gridCol w:w="515"/>
        <w:gridCol w:w="201"/>
        <w:gridCol w:w="530"/>
        <w:gridCol w:w="40"/>
        <w:gridCol w:w="573"/>
        <w:gridCol w:w="161"/>
        <w:gridCol w:w="408"/>
        <w:gridCol w:w="234"/>
        <w:gridCol w:w="334"/>
        <w:gridCol w:w="87"/>
        <w:gridCol w:w="456"/>
        <w:gridCol w:w="32"/>
        <w:gridCol w:w="302"/>
        <w:gridCol w:w="154"/>
        <w:gridCol w:w="311"/>
      </w:tblGrid>
      <w:tr w:rsidR="00434362" w:rsidRPr="00C2279B" w14:paraId="6E7939F4" w14:textId="77777777" w:rsidTr="00BD7786">
        <w:trPr>
          <w:trHeight w:val="300"/>
        </w:trPr>
        <w:tc>
          <w:tcPr>
            <w:tcW w:w="264" w:type="pct"/>
            <w:gridSpan w:val="2"/>
            <w:tcBorders>
              <w:top w:val="nil"/>
              <w:left w:val="nil"/>
              <w:bottom w:val="nil"/>
              <w:right w:val="nil"/>
            </w:tcBorders>
            <w:shd w:val="clear" w:color="000000" w:fill="FFFFFF"/>
            <w:vAlign w:val="bottom"/>
            <w:hideMark/>
          </w:tcPr>
          <w:p w14:paraId="5903EE0A"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tcBorders>
              <w:top w:val="nil"/>
              <w:left w:val="nil"/>
              <w:bottom w:val="nil"/>
              <w:right w:val="nil"/>
            </w:tcBorders>
            <w:shd w:val="clear" w:color="000000" w:fill="FFFFFF"/>
            <w:vAlign w:val="bottom"/>
            <w:hideMark/>
          </w:tcPr>
          <w:p w14:paraId="06CFD565"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99" w:type="pct"/>
            <w:tcBorders>
              <w:top w:val="nil"/>
              <w:left w:val="nil"/>
              <w:bottom w:val="nil"/>
              <w:right w:val="nil"/>
            </w:tcBorders>
            <w:shd w:val="clear" w:color="000000" w:fill="FFFFFF"/>
            <w:vAlign w:val="bottom"/>
            <w:hideMark/>
          </w:tcPr>
          <w:p w14:paraId="6E3A3C69"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37" w:type="pct"/>
            <w:tcBorders>
              <w:top w:val="nil"/>
              <w:left w:val="nil"/>
              <w:bottom w:val="nil"/>
              <w:right w:val="nil"/>
            </w:tcBorders>
            <w:shd w:val="clear" w:color="000000" w:fill="FFFFFF"/>
            <w:vAlign w:val="bottom"/>
            <w:hideMark/>
          </w:tcPr>
          <w:p w14:paraId="4B2C753D"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23" w:type="pct"/>
            <w:tcBorders>
              <w:top w:val="nil"/>
              <w:left w:val="nil"/>
              <w:bottom w:val="nil"/>
              <w:right w:val="nil"/>
            </w:tcBorders>
            <w:shd w:val="clear" w:color="000000" w:fill="FFFFFF"/>
            <w:vAlign w:val="bottom"/>
            <w:hideMark/>
          </w:tcPr>
          <w:p w14:paraId="039A90FC"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96" w:type="pct"/>
            <w:gridSpan w:val="3"/>
            <w:tcBorders>
              <w:top w:val="nil"/>
              <w:left w:val="nil"/>
              <w:bottom w:val="nil"/>
              <w:right w:val="nil"/>
            </w:tcBorders>
            <w:shd w:val="clear" w:color="000000" w:fill="FFFFFF"/>
            <w:vAlign w:val="bottom"/>
            <w:hideMark/>
          </w:tcPr>
          <w:p w14:paraId="5BB8D5A2"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48" w:type="pct"/>
            <w:tcBorders>
              <w:top w:val="nil"/>
              <w:left w:val="nil"/>
              <w:bottom w:val="nil"/>
              <w:right w:val="nil"/>
            </w:tcBorders>
            <w:shd w:val="clear" w:color="000000" w:fill="FFFFFF"/>
            <w:vAlign w:val="bottom"/>
            <w:hideMark/>
          </w:tcPr>
          <w:p w14:paraId="5CE889A2"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457" w:type="pct"/>
            <w:gridSpan w:val="2"/>
            <w:tcBorders>
              <w:top w:val="nil"/>
              <w:left w:val="nil"/>
              <w:bottom w:val="nil"/>
              <w:right w:val="nil"/>
            </w:tcBorders>
            <w:shd w:val="clear" w:color="000000" w:fill="FFFFFF"/>
            <w:vAlign w:val="bottom"/>
            <w:hideMark/>
          </w:tcPr>
          <w:p w14:paraId="5FF4E743"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793" w:type="pct"/>
            <w:gridSpan w:val="4"/>
            <w:tcBorders>
              <w:top w:val="nil"/>
              <w:left w:val="nil"/>
              <w:bottom w:val="nil"/>
              <w:right w:val="nil"/>
            </w:tcBorders>
            <w:shd w:val="clear" w:color="000000" w:fill="FFFFFF"/>
            <w:vAlign w:val="bottom"/>
            <w:hideMark/>
          </w:tcPr>
          <w:p w14:paraId="5158E642"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714" w:type="pct"/>
            <w:gridSpan w:val="13"/>
            <w:vMerge w:val="restart"/>
            <w:tcBorders>
              <w:top w:val="nil"/>
              <w:left w:val="nil"/>
              <w:bottom w:val="nil"/>
              <w:right w:val="nil"/>
            </w:tcBorders>
            <w:shd w:val="clear" w:color="000000" w:fill="FFFFFF"/>
            <w:vAlign w:val="bottom"/>
            <w:hideMark/>
          </w:tcPr>
          <w:p w14:paraId="5A86418D" w14:textId="77777777" w:rsidR="00434362" w:rsidRPr="00C2279B" w:rsidRDefault="00434362" w:rsidP="00C2279B">
            <w:pPr>
              <w:spacing w:after="0" w:line="240" w:lineRule="auto"/>
              <w:jc w:val="right"/>
              <w:rPr>
                <w:rFonts w:ascii="Arial" w:eastAsia="Times New Roman" w:hAnsi="Arial" w:cs="Arial"/>
                <w:lang w:eastAsia="ru-RU"/>
              </w:rPr>
            </w:pPr>
          </w:p>
          <w:p w14:paraId="6B8D9450" w14:textId="77777777" w:rsidR="00434362" w:rsidRPr="00C2279B" w:rsidRDefault="00434362" w:rsidP="00C2279B">
            <w:pPr>
              <w:spacing w:after="0" w:line="240" w:lineRule="auto"/>
              <w:jc w:val="right"/>
              <w:rPr>
                <w:rFonts w:ascii="Arial" w:eastAsia="Times New Roman" w:hAnsi="Arial" w:cs="Arial"/>
                <w:lang w:eastAsia="ru-RU"/>
              </w:rPr>
            </w:pPr>
          </w:p>
          <w:p w14:paraId="317FB5F4" w14:textId="77777777" w:rsidR="00434362" w:rsidRPr="00C2279B" w:rsidRDefault="00434362" w:rsidP="00C2279B">
            <w:pPr>
              <w:spacing w:after="0" w:line="240" w:lineRule="auto"/>
              <w:jc w:val="right"/>
              <w:rPr>
                <w:rFonts w:ascii="Arial" w:eastAsia="Times New Roman" w:hAnsi="Arial" w:cs="Arial"/>
                <w:lang w:eastAsia="ru-RU"/>
              </w:rPr>
            </w:pPr>
          </w:p>
          <w:p w14:paraId="0B7412E8" w14:textId="77777777" w:rsidR="00434362" w:rsidRPr="00C2279B" w:rsidRDefault="00434362" w:rsidP="00C2279B">
            <w:pPr>
              <w:spacing w:after="0" w:line="240" w:lineRule="auto"/>
              <w:jc w:val="right"/>
              <w:rPr>
                <w:rFonts w:ascii="Arial" w:eastAsia="Times New Roman" w:hAnsi="Arial" w:cs="Arial"/>
                <w:lang w:eastAsia="ru-RU"/>
              </w:rPr>
            </w:pPr>
          </w:p>
          <w:p w14:paraId="7F0609C5" w14:textId="77777777" w:rsidR="00434362" w:rsidRPr="00C2279B" w:rsidRDefault="00434362" w:rsidP="00C2279B">
            <w:pPr>
              <w:spacing w:after="0" w:line="240" w:lineRule="auto"/>
              <w:jc w:val="right"/>
              <w:rPr>
                <w:rFonts w:ascii="Arial" w:eastAsia="Times New Roman" w:hAnsi="Arial" w:cs="Arial"/>
                <w:lang w:eastAsia="ru-RU"/>
              </w:rPr>
            </w:pPr>
          </w:p>
          <w:p w14:paraId="25B1D350" w14:textId="77777777" w:rsidR="00434362" w:rsidRPr="00C2279B" w:rsidRDefault="00434362" w:rsidP="00C2279B">
            <w:pPr>
              <w:spacing w:after="0" w:line="240" w:lineRule="auto"/>
              <w:jc w:val="right"/>
              <w:rPr>
                <w:rFonts w:ascii="Arial" w:eastAsia="Times New Roman" w:hAnsi="Arial" w:cs="Arial"/>
                <w:lang w:eastAsia="ru-RU"/>
              </w:rPr>
            </w:pPr>
          </w:p>
          <w:p w14:paraId="32046A92" w14:textId="77777777" w:rsidR="00434362" w:rsidRPr="00C2279B" w:rsidRDefault="00434362" w:rsidP="00C2279B">
            <w:pPr>
              <w:spacing w:after="0" w:line="240" w:lineRule="auto"/>
              <w:jc w:val="right"/>
              <w:rPr>
                <w:rFonts w:ascii="Arial" w:eastAsia="Times New Roman" w:hAnsi="Arial" w:cs="Arial"/>
                <w:lang w:eastAsia="ru-RU"/>
              </w:rPr>
            </w:pPr>
            <w:r w:rsidRPr="00C2279B">
              <w:rPr>
                <w:rFonts w:ascii="Arial" w:eastAsia="Times New Roman" w:hAnsi="Arial" w:cs="Arial"/>
                <w:lang w:eastAsia="ru-RU"/>
              </w:rPr>
              <w:t xml:space="preserve">Приложение 2 к паспорту </w:t>
            </w:r>
            <w:r w:rsidRPr="00C2279B">
              <w:rPr>
                <w:rFonts w:ascii="Arial" w:eastAsia="Times New Roman" w:hAnsi="Arial" w:cs="Arial"/>
                <w:lang w:eastAsia="ru-RU"/>
              </w:rPr>
              <w:br/>
              <w:t>Проекта</w:t>
            </w:r>
          </w:p>
        </w:tc>
      </w:tr>
      <w:tr w:rsidR="00434362" w:rsidRPr="00C2279B" w14:paraId="5658AC20" w14:textId="77777777" w:rsidTr="00BD7786">
        <w:trPr>
          <w:trHeight w:val="300"/>
        </w:trPr>
        <w:tc>
          <w:tcPr>
            <w:tcW w:w="264" w:type="pct"/>
            <w:gridSpan w:val="2"/>
            <w:tcBorders>
              <w:top w:val="nil"/>
              <w:left w:val="nil"/>
              <w:bottom w:val="nil"/>
              <w:right w:val="nil"/>
            </w:tcBorders>
            <w:shd w:val="clear" w:color="000000" w:fill="FFFFFF"/>
            <w:vAlign w:val="bottom"/>
            <w:hideMark/>
          </w:tcPr>
          <w:p w14:paraId="3BB13A74"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tcBorders>
              <w:top w:val="nil"/>
              <w:left w:val="nil"/>
              <w:bottom w:val="nil"/>
              <w:right w:val="nil"/>
            </w:tcBorders>
            <w:shd w:val="clear" w:color="000000" w:fill="FFFFFF"/>
            <w:vAlign w:val="bottom"/>
            <w:hideMark/>
          </w:tcPr>
          <w:p w14:paraId="191C54E0"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99" w:type="pct"/>
            <w:tcBorders>
              <w:top w:val="nil"/>
              <w:left w:val="nil"/>
              <w:bottom w:val="nil"/>
              <w:right w:val="nil"/>
            </w:tcBorders>
            <w:shd w:val="clear" w:color="000000" w:fill="FFFFFF"/>
            <w:vAlign w:val="bottom"/>
            <w:hideMark/>
          </w:tcPr>
          <w:p w14:paraId="6EF0DBF4"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37" w:type="pct"/>
            <w:tcBorders>
              <w:top w:val="nil"/>
              <w:left w:val="nil"/>
              <w:bottom w:val="nil"/>
              <w:right w:val="nil"/>
            </w:tcBorders>
            <w:shd w:val="clear" w:color="000000" w:fill="FFFFFF"/>
            <w:vAlign w:val="bottom"/>
            <w:hideMark/>
          </w:tcPr>
          <w:p w14:paraId="293323E4"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23" w:type="pct"/>
            <w:tcBorders>
              <w:top w:val="nil"/>
              <w:left w:val="nil"/>
              <w:bottom w:val="nil"/>
              <w:right w:val="nil"/>
            </w:tcBorders>
            <w:shd w:val="clear" w:color="000000" w:fill="FFFFFF"/>
            <w:vAlign w:val="bottom"/>
            <w:hideMark/>
          </w:tcPr>
          <w:p w14:paraId="29F4AC3C"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96" w:type="pct"/>
            <w:gridSpan w:val="3"/>
            <w:tcBorders>
              <w:top w:val="nil"/>
              <w:left w:val="nil"/>
              <w:bottom w:val="nil"/>
              <w:right w:val="nil"/>
            </w:tcBorders>
            <w:shd w:val="clear" w:color="000000" w:fill="FFFFFF"/>
            <w:vAlign w:val="bottom"/>
            <w:hideMark/>
          </w:tcPr>
          <w:p w14:paraId="2A803B70"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48" w:type="pct"/>
            <w:tcBorders>
              <w:top w:val="nil"/>
              <w:left w:val="nil"/>
              <w:bottom w:val="nil"/>
              <w:right w:val="nil"/>
            </w:tcBorders>
            <w:shd w:val="clear" w:color="000000" w:fill="FFFFFF"/>
            <w:vAlign w:val="bottom"/>
            <w:hideMark/>
          </w:tcPr>
          <w:p w14:paraId="1474EFA9"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457" w:type="pct"/>
            <w:gridSpan w:val="2"/>
            <w:tcBorders>
              <w:top w:val="nil"/>
              <w:left w:val="nil"/>
              <w:bottom w:val="nil"/>
              <w:right w:val="nil"/>
            </w:tcBorders>
            <w:shd w:val="clear" w:color="000000" w:fill="FFFFFF"/>
            <w:vAlign w:val="bottom"/>
            <w:hideMark/>
          </w:tcPr>
          <w:p w14:paraId="651AF42B"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793" w:type="pct"/>
            <w:gridSpan w:val="4"/>
            <w:tcBorders>
              <w:top w:val="nil"/>
              <w:left w:val="nil"/>
              <w:bottom w:val="nil"/>
              <w:right w:val="nil"/>
            </w:tcBorders>
            <w:shd w:val="clear" w:color="000000" w:fill="FFFFFF"/>
            <w:vAlign w:val="bottom"/>
            <w:hideMark/>
          </w:tcPr>
          <w:p w14:paraId="5616044A"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714" w:type="pct"/>
            <w:gridSpan w:val="13"/>
            <w:vMerge/>
            <w:tcBorders>
              <w:top w:val="nil"/>
              <w:left w:val="nil"/>
              <w:bottom w:val="nil"/>
              <w:right w:val="nil"/>
            </w:tcBorders>
            <w:vAlign w:val="center"/>
            <w:hideMark/>
          </w:tcPr>
          <w:p w14:paraId="25AF6F97"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27FF289E" w14:textId="77777777" w:rsidTr="00BD7786">
        <w:trPr>
          <w:trHeight w:val="300"/>
        </w:trPr>
        <w:tc>
          <w:tcPr>
            <w:tcW w:w="5000" w:type="pct"/>
            <w:gridSpan w:val="29"/>
            <w:tcBorders>
              <w:top w:val="nil"/>
              <w:left w:val="nil"/>
              <w:bottom w:val="nil"/>
              <w:right w:val="nil"/>
            </w:tcBorders>
            <w:shd w:val="clear" w:color="000000" w:fill="FFFFFF"/>
            <w:noWrap/>
            <w:vAlign w:val="center"/>
            <w:hideMark/>
          </w:tcPr>
          <w:p w14:paraId="22D03147" w14:textId="77777777" w:rsidR="00434362" w:rsidRPr="00C2279B" w:rsidRDefault="00434362" w:rsidP="00C2279B">
            <w:pPr>
              <w:spacing w:after="0" w:line="240" w:lineRule="auto"/>
              <w:jc w:val="center"/>
              <w:rPr>
                <w:rFonts w:ascii="Arial" w:eastAsia="Times New Roman" w:hAnsi="Arial" w:cs="Arial"/>
                <w:b/>
                <w:bCs/>
                <w:lang w:eastAsia="ru-RU"/>
              </w:rPr>
            </w:pPr>
            <w:r w:rsidRPr="00C2279B">
              <w:rPr>
                <w:rFonts w:ascii="Arial" w:eastAsia="Times New Roman" w:hAnsi="Arial" w:cs="Arial"/>
                <w:b/>
                <w:bCs/>
                <w:lang w:eastAsia="ru-RU"/>
              </w:rPr>
              <w:t>АНКЕТА</w:t>
            </w:r>
          </w:p>
        </w:tc>
      </w:tr>
      <w:tr w:rsidR="00434362" w:rsidRPr="00C2279B" w14:paraId="7F5DF5B4" w14:textId="77777777" w:rsidTr="00BD7786">
        <w:trPr>
          <w:trHeight w:val="225"/>
        </w:trPr>
        <w:tc>
          <w:tcPr>
            <w:tcW w:w="5000" w:type="pct"/>
            <w:gridSpan w:val="29"/>
            <w:tcBorders>
              <w:top w:val="nil"/>
              <w:left w:val="nil"/>
              <w:bottom w:val="nil"/>
              <w:right w:val="nil"/>
            </w:tcBorders>
            <w:shd w:val="clear" w:color="000000" w:fill="FFFFFF"/>
            <w:vAlign w:val="bottom"/>
            <w:hideMark/>
          </w:tcPr>
          <w:p w14:paraId="02C5F53E" w14:textId="77777777" w:rsidR="00434362" w:rsidRPr="00C2279B" w:rsidRDefault="00434362" w:rsidP="00C2279B">
            <w:pPr>
              <w:spacing w:after="0" w:line="240" w:lineRule="auto"/>
              <w:jc w:val="center"/>
              <w:rPr>
                <w:rFonts w:ascii="Arial" w:eastAsia="Times New Roman" w:hAnsi="Arial" w:cs="Arial"/>
                <w:b/>
                <w:bCs/>
                <w:lang w:eastAsia="ru-RU"/>
              </w:rPr>
            </w:pPr>
            <w:r w:rsidRPr="00C2279B">
              <w:rPr>
                <w:rFonts w:ascii="Arial" w:eastAsia="Times New Roman" w:hAnsi="Arial" w:cs="Arial"/>
                <w:b/>
                <w:bCs/>
                <w:lang w:eastAsia="ru-RU"/>
              </w:rPr>
              <w:t xml:space="preserve">Концессионного соглашения/ соглашения о государственно-частном партнерстве / соглашения о муниципально-частном партнерстве </w:t>
            </w:r>
          </w:p>
        </w:tc>
      </w:tr>
      <w:tr w:rsidR="00434362" w:rsidRPr="00C2279B" w14:paraId="06ED1E10" w14:textId="77777777" w:rsidTr="00BD7786">
        <w:trPr>
          <w:trHeight w:val="645"/>
        </w:trPr>
        <w:tc>
          <w:tcPr>
            <w:tcW w:w="1169" w:type="pct"/>
            <w:gridSpan w:val="5"/>
            <w:tcBorders>
              <w:top w:val="single" w:sz="8" w:space="0" w:color="auto"/>
              <w:left w:val="single" w:sz="8" w:space="0" w:color="auto"/>
              <w:bottom w:val="single" w:sz="4" w:space="0" w:color="auto"/>
              <w:right w:val="single" w:sz="8" w:space="0" w:color="000000"/>
            </w:tcBorders>
            <w:shd w:val="clear" w:color="000000" w:fill="D9D9D9"/>
            <w:vAlign w:val="center"/>
            <w:hideMark/>
          </w:tcPr>
          <w:p w14:paraId="52A804B6" w14:textId="77777777" w:rsidR="00434362" w:rsidRPr="00C2279B" w:rsidRDefault="00434362" w:rsidP="00C2279B">
            <w:pPr>
              <w:spacing w:after="0" w:line="240" w:lineRule="auto"/>
              <w:rPr>
                <w:rFonts w:ascii="Arial" w:eastAsia="Times New Roman" w:hAnsi="Arial" w:cs="Arial"/>
                <w:b/>
                <w:bCs/>
                <w:lang w:eastAsia="ru-RU"/>
              </w:rPr>
            </w:pPr>
            <w:r w:rsidRPr="00C2279B">
              <w:rPr>
                <w:rFonts w:ascii="Arial" w:eastAsia="Times New Roman" w:hAnsi="Arial" w:cs="Arial"/>
                <w:b/>
                <w:bCs/>
                <w:lang w:eastAsia="ru-RU"/>
              </w:rPr>
              <w:t>Наименование Проекта</w:t>
            </w:r>
          </w:p>
        </w:tc>
        <w:tc>
          <w:tcPr>
            <w:tcW w:w="2658" w:type="pct"/>
            <w:gridSpan w:val="14"/>
            <w:tcBorders>
              <w:top w:val="single" w:sz="8" w:space="0" w:color="auto"/>
              <w:left w:val="nil"/>
              <w:bottom w:val="single" w:sz="4" w:space="0" w:color="auto"/>
              <w:right w:val="single" w:sz="4" w:space="0" w:color="000000"/>
            </w:tcBorders>
            <w:shd w:val="clear" w:color="000000" w:fill="FFFFCC"/>
            <w:vAlign w:val="center"/>
            <w:hideMark/>
          </w:tcPr>
          <w:p w14:paraId="12C99083"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538" w:type="pct"/>
            <w:gridSpan w:val="4"/>
            <w:tcBorders>
              <w:top w:val="single" w:sz="8" w:space="0" w:color="auto"/>
              <w:left w:val="nil"/>
              <w:bottom w:val="single" w:sz="4" w:space="0" w:color="auto"/>
              <w:right w:val="single" w:sz="4" w:space="0" w:color="000000"/>
            </w:tcBorders>
            <w:shd w:val="clear" w:color="000000" w:fill="D9D9D9"/>
            <w:vAlign w:val="center"/>
            <w:hideMark/>
          </w:tcPr>
          <w:p w14:paraId="59B9B5A0" w14:textId="77777777" w:rsidR="00434362" w:rsidRPr="00C2279B" w:rsidRDefault="00434362" w:rsidP="00C2279B">
            <w:pPr>
              <w:spacing w:after="0" w:line="240" w:lineRule="auto"/>
              <w:jc w:val="center"/>
              <w:rPr>
                <w:rFonts w:ascii="Arial" w:eastAsia="Times New Roman" w:hAnsi="Arial" w:cs="Arial"/>
                <w:b/>
                <w:bCs/>
                <w:lang w:eastAsia="ru-RU"/>
              </w:rPr>
            </w:pPr>
            <w:r w:rsidRPr="00C2279B">
              <w:rPr>
                <w:rFonts w:ascii="Arial" w:eastAsia="Times New Roman" w:hAnsi="Arial" w:cs="Arial"/>
                <w:b/>
                <w:bCs/>
                <w:lang w:eastAsia="ru-RU"/>
              </w:rPr>
              <w:t>Тип проекта</w:t>
            </w:r>
          </w:p>
        </w:tc>
        <w:tc>
          <w:tcPr>
            <w:tcW w:w="635" w:type="pct"/>
            <w:gridSpan w:val="6"/>
            <w:tcBorders>
              <w:top w:val="single" w:sz="8" w:space="0" w:color="auto"/>
              <w:left w:val="nil"/>
              <w:bottom w:val="single" w:sz="4" w:space="0" w:color="auto"/>
              <w:right w:val="single" w:sz="8" w:space="0" w:color="000000"/>
            </w:tcBorders>
            <w:shd w:val="clear" w:color="000000" w:fill="FFFFCC"/>
            <w:vAlign w:val="center"/>
            <w:hideMark/>
          </w:tcPr>
          <w:p w14:paraId="44799244"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Выбор из списка </w:t>
            </w:r>
          </w:p>
        </w:tc>
      </w:tr>
      <w:tr w:rsidR="00434362" w:rsidRPr="00C2279B" w14:paraId="57F4095B" w14:textId="77777777" w:rsidTr="00BD7786">
        <w:trPr>
          <w:trHeight w:val="255"/>
        </w:trPr>
        <w:tc>
          <w:tcPr>
            <w:tcW w:w="1169" w:type="pct"/>
            <w:gridSpan w:val="5"/>
            <w:vMerge w:val="restart"/>
            <w:tcBorders>
              <w:top w:val="single" w:sz="4" w:space="0" w:color="auto"/>
              <w:left w:val="single" w:sz="8" w:space="0" w:color="auto"/>
              <w:bottom w:val="nil"/>
              <w:right w:val="single" w:sz="8" w:space="0" w:color="000000"/>
            </w:tcBorders>
            <w:shd w:val="clear" w:color="000000" w:fill="D9D9D9"/>
            <w:vAlign w:val="center"/>
            <w:hideMark/>
          </w:tcPr>
          <w:p w14:paraId="51A6F9BE" w14:textId="77777777" w:rsidR="00434362" w:rsidRPr="00C2279B" w:rsidRDefault="00434362" w:rsidP="00C2279B">
            <w:pPr>
              <w:spacing w:after="0" w:line="240" w:lineRule="auto"/>
              <w:rPr>
                <w:rFonts w:ascii="Arial" w:eastAsia="Times New Roman" w:hAnsi="Arial" w:cs="Arial"/>
                <w:b/>
                <w:bCs/>
                <w:lang w:eastAsia="ru-RU"/>
              </w:rPr>
            </w:pPr>
            <w:r w:rsidRPr="00C2279B">
              <w:rPr>
                <w:rFonts w:ascii="Arial" w:eastAsia="Times New Roman" w:hAnsi="Arial" w:cs="Arial"/>
                <w:b/>
                <w:bCs/>
                <w:lang w:eastAsia="ru-RU"/>
              </w:rPr>
              <w:t xml:space="preserve">Структура затрат </w:t>
            </w:r>
          </w:p>
        </w:tc>
        <w:tc>
          <w:tcPr>
            <w:tcW w:w="123" w:type="pct"/>
            <w:tcBorders>
              <w:top w:val="nil"/>
              <w:left w:val="nil"/>
              <w:bottom w:val="nil"/>
              <w:right w:val="nil"/>
            </w:tcBorders>
            <w:shd w:val="clear" w:color="000000" w:fill="FFFFCC"/>
            <w:vAlign w:val="center"/>
            <w:hideMark/>
          </w:tcPr>
          <w:p w14:paraId="0DC7D521" w14:textId="77777777"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396" w:type="pct"/>
            <w:gridSpan w:val="3"/>
            <w:tcBorders>
              <w:top w:val="nil"/>
              <w:left w:val="nil"/>
              <w:bottom w:val="nil"/>
              <w:right w:val="nil"/>
            </w:tcBorders>
            <w:shd w:val="clear" w:color="000000" w:fill="FFFFCC"/>
            <w:vAlign w:val="center"/>
            <w:hideMark/>
          </w:tcPr>
          <w:p w14:paraId="46480411" w14:textId="77777777"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348" w:type="pct"/>
            <w:tcBorders>
              <w:top w:val="nil"/>
              <w:left w:val="nil"/>
              <w:bottom w:val="nil"/>
              <w:right w:val="nil"/>
            </w:tcBorders>
            <w:shd w:val="clear" w:color="000000" w:fill="FFFFCC"/>
            <w:vAlign w:val="center"/>
            <w:hideMark/>
          </w:tcPr>
          <w:p w14:paraId="53D0D90A" w14:textId="77777777"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457" w:type="pct"/>
            <w:gridSpan w:val="2"/>
            <w:tcBorders>
              <w:top w:val="nil"/>
              <w:left w:val="nil"/>
              <w:bottom w:val="nil"/>
              <w:right w:val="nil"/>
            </w:tcBorders>
            <w:shd w:val="clear" w:color="000000" w:fill="FFFFCC"/>
            <w:vAlign w:val="center"/>
            <w:hideMark/>
          </w:tcPr>
          <w:p w14:paraId="0E233ECF" w14:textId="77777777"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793" w:type="pct"/>
            <w:gridSpan w:val="4"/>
            <w:tcBorders>
              <w:top w:val="nil"/>
              <w:left w:val="nil"/>
              <w:bottom w:val="nil"/>
              <w:right w:val="nil"/>
            </w:tcBorders>
            <w:shd w:val="clear" w:color="000000" w:fill="FFFFCC"/>
            <w:vAlign w:val="center"/>
            <w:hideMark/>
          </w:tcPr>
          <w:p w14:paraId="792D4D6F" w14:textId="77777777"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270" w:type="pct"/>
            <w:gridSpan w:val="2"/>
            <w:tcBorders>
              <w:top w:val="nil"/>
              <w:left w:val="nil"/>
              <w:bottom w:val="nil"/>
              <w:right w:val="nil"/>
            </w:tcBorders>
            <w:shd w:val="clear" w:color="000000" w:fill="FFFFCC"/>
            <w:vAlign w:val="center"/>
            <w:hideMark/>
          </w:tcPr>
          <w:p w14:paraId="5A008B0B" w14:textId="77777777"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271" w:type="pct"/>
            <w:tcBorders>
              <w:top w:val="nil"/>
              <w:left w:val="nil"/>
              <w:bottom w:val="nil"/>
              <w:right w:val="nil"/>
            </w:tcBorders>
            <w:shd w:val="clear" w:color="000000" w:fill="FFFFCC"/>
            <w:vAlign w:val="center"/>
            <w:hideMark/>
          </w:tcPr>
          <w:p w14:paraId="61E2F83D" w14:textId="77777777"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269" w:type="pct"/>
            <w:gridSpan w:val="2"/>
            <w:tcBorders>
              <w:top w:val="nil"/>
              <w:left w:val="nil"/>
              <w:bottom w:val="nil"/>
              <w:right w:val="nil"/>
            </w:tcBorders>
            <w:shd w:val="clear" w:color="000000" w:fill="FFFFCC"/>
            <w:vAlign w:val="center"/>
            <w:hideMark/>
          </w:tcPr>
          <w:p w14:paraId="5B5A34CB" w14:textId="77777777"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269" w:type="pct"/>
            <w:gridSpan w:val="2"/>
            <w:tcBorders>
              <w:top w:val="nil"/>
              <w:left w:val="nil"/>
              <w:bottom w:val="nil"/>
              <w:right w:val="nil"/>
            </w:tcBorders>
            <w:shd w:val="clear" w:color="000000" w:fill="FFFFCC"/>
            <w:vAlign w:val="center"/>
            <w:hideMark/>
          </w:tcPr>
          <w:p w14:paraId="2EA83A85" w14:textId="77777777"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272" w:type="pct"/>
            <w:gridSpan w:val="3"/>
            <w:tcBorders>
              <w:top w:val="nil"/>
              <w:left w:val="nil"/>
              <w:bottom w:val="nil"/>
              <w:right w:val="nil"/>
            </w:tcBorders>
            <w:shd w:val="clear" w:color="000000" w:fill="FFFFCC"/>
            <w:vAlign w:val="center"/>
            <w:hideMark/>
          </w:tcPr>
          <w:p w14:paraId="06D9D3F1" w14:textId="77777777"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363" w:type="pct"/>
            <w:gridSpan w:val="3"/>
            <w:tcBorders>
              <w:top w:val="nil"/>
              <w:left w:val="nil"/>
              <w:bottom w:val="nil"/>
              <w:right w:val="single" w:sz="8" w:space="0" w:color="auto"/>
            </w:tcBorders>
            <w:shd w:val="clear" w:color="000000" w:fill="FFFFCC"/>
            <w:vAlign w:val="center"/>
            <w:hideMark/>
          </w:tcPr>
          <w:p w14:paraId="6DA46CEF" w14:textId="77777777"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r>
      <w:tr w:rsidR="00434362" w:rsidRPr="00C2279B" w14:paraId="67B4BC2C" w14:textId="77777777" w:rsidTr="00BD7786">
        <w:trPr>
          <w:trHeight w:val="390"/>
        </w:trPr>
        <w:tc>
          <w:tcPr>
            <w:tcW w:w="1169" w:type="pct"/>
            <w:gridSpan w:val="5"/>
            <w:vMerge/>
            <w:tcBorders>
              <w:top w:val="single" w:sz="4" w:space="0" w:color="auto"/>
              <w:left w:val="single" w:sz="8" w:space="0" w:color="auto"/>
              <w:bottom w:val="nil"/>
              <w:right w:val="single" w:sz="8" w:space="0" w:color="000000"/>
            </w:tcBorders>
            <w:vAlign w:val="center"/>
            <w:hideMark/>
          </w:tcPr>
          <w:p w14:paraId="4817BDB4" w14:textId="77777777"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nil"/>
            </w:tcBorders>
            <w:shd w:val="clear" w:color="000000" w:fill="FFFFCC"/>
            <w:vAlign w:val="center"/>
            <w:hideMark/>
          </w:tcPr>
          <w:p w14:paraId="51D56D78" w14:textId="77777777"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1994" w:type="pct"/>
            <w:gridSpan w:val="10"/>
            <w:tcBorders>
              <w:top w:val="single" w:sz="8" w:space="0" w:color="auto"/>
              <w:left w:val="single" w:sz="8" w:space="0" w:color="auto"/>
              <w:bottom w:val="single" w:sz="8" w:space="0" w:color="auto"/>
              <w:right w:val="single" w:sz="4" w:space="0" w:color="auto"/>
            </w:tcBorders>
            <w:shd w:val="clear" w:color="000000" w:fill="D9D9D9"/>
            <w:vAlign w:val="center"/>
            <w:hideMark/>
          </w:tcPr>
          <w:p w14:paraId="03D56E96" w14:textId="77777777" w:rsidR="00434362" w:rsidRPr="00C2279B" w:rsidRDefault="00434362" w:rsidP="00C2279B">
            <w:pPr>
              <w:spacing w:after="0" w:line="240" w:lineRule="auto"/>
              <w:ind w:firstLineChars="100" w:firstLine="221"/>
              <w:rPr>
                <w:rFonts w:ascii="Arial" w:eastAsia="Times New Roman" w:hAnsi="Arial" w:cs="Arial"/>
                <w:b/>
                <w:bCs/>
                <w:lang w:eastAsia="ru-RU"/>
              </w:rPr>
            </w:pPr>
            <w:r w:rsidRPr="00C2279B">
              <w:rPr>
                <w:rFonts w:ascii="Arial" w:eastAsia="Times New Roman" w:hAnsi="Arial" w:cs="Arial"/>
                <w:b/>
                <w:bCs/>
                <w:lang w:eastAsia="ru-RU"/>
              </w:rPr>
              <w:t>Статья расходов</w:t>
            </w:r>
          </w:p>
        </w:tc>
        <w:tc>
          <w:tcPr>
            <w:tcW w:w="1351" w:type="pct"/>
            <w:gridSpan w:val="10"/>
            <w:tcBorders>
              <w:top w:val="single" w:sz="8" w:space="0" w:color="auto"/>
              <w:left w:val="nil"/>
              <w:bottom w:val="single" w:sz="8" w:space="0" w:color="auto"/>
              <w:right w:val="single" w:sz="8" w:space="0" w:color="000000"/>
            </w:tcBorders>
            <w:shd w:val="clear" w:color="000000" w:fill="D9D9D9"/>
            <w:vAlign w:val="center"/>
            <w:hideMark/>
          </w:tcPr>
          <w:p w14:paraId="2E0029BD" w14:textId="77777777" w:rsidR="00434362" w:rsidRPr="00C2279B" w:rsidRDefault="00434362" w:rsidP="00C2279B">
            <w:pPr>
              <w:spacing w:after="0" w:line="240" w:lineRule="auto"/>
              <w:jc w:val="center"/>
              <w:rPr>
                <w:rFonts w:ascii="Arial" w:eastAsia="Times New Roman" w:hAnsi="Arial" w:cs="Arial"/>
                <w:b/>
                <w:bCs/>
                <w:lang w:eastAsia="ru-RU"/>
              </w:rPr>
            </w:pPr>
            <w:r w:rsidRPr="00C2279B">
              <w:rPr>
                <w:rFonts w:ascii="Arial" w:eastAsia="Times New Roman" w:hAnsi="Arial" w:cs="Arial"/>
                <w:b/>
                <w:bCs/>
                <w:lang w:eastAsia="ru-RU"/>
              </w:rPr>
              <w:t>Стоимость, тыс. руб.</w:t>
            </w:r>
          </w:p>
        </w:tc>
        <w:tc>
          <w:tcPr>
            <w:tcW w:w="363" w:type="pct"/>
            <w:gridSpan w:val="3"/>
            <w:tcBorders>
              <w:top w:val="nil"/>
              <w:left w:val="nil"/>
              <w:bottom w:val="nil"/>
              <w:right w:val="single" w:sz="8" w:space="0" w:color="auto"/>
            </w:tcBorders>
            <w:shd w:val="clear" w:color="000000" w:fill="FFFFCC"/>
            <w:vAlign w:val="center"/>
            <w:hideMark/>
          </w:tcPr>
          <w:p w14:paraId="574E08CE" w14:textId="77777777"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r>
      <w:tr w:rsidR="00434362" w:rsidRPr="00C2279B" w14:paraId="45EA2BB7" w14:textId="77777777" w:rsidTr="00BD7786">
        <w:trPr>
          <w:trHeight w:val="255"/>
        </w:trPr>
        <w:tc>
          <w:tcPr>
            <w:tcW w:w="1169" w:type="pct"/>
            <w:gridSpan w:val="5"/>
            <w:vMerge/>
            <w:tcBorders>
              <w:top w:val="single" w:sz="4" w:space="0" w:color="auto"/>
              <w:left w:val="single" w:sz="8" w:space="0" w:color="auto"/>
              <w:bottom w:val="nil"/>
              <w:right w:val="single" w:sz="8" w:space="0" w:color="000000"/>
            </w:tcBorders>
            <w:vAlign w:val="center"/>
            <w:hideMark/>
          </w:tcPr>
          <w:p w14:paraId="1BA3CF0F" w14:textId="77777777"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nil"/>
            </w:tcBorders>
            <w:shd w:val="clear" w:color="000000" w:fill="FFFFCC"/>
            <w:vAlign w:val="center"/>
            <w:hideMark/>
          </w:tcPr>
          <w:p w14:paraId="764B3B94" w14:textId="77777777"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1994" w:type="pct"/>
            <w:gridSpan w:val="10"/>
            <w:tcBorders>
              <w:top w:val="nil"/>
              <w:left w:val="single" w:sz="8" w:space="0" w:color="auto"/>
              <w:bottom w:val="single" w:sz="4" w:space="0" w:color="auto"/>
              <w:right w:val="single" w:sz="4" w:space="0" w:color="auto"/>
            </w:tcBorders>
            <w:shd w:val="clear" w:color="000000" w:fill="D0CECE"/>
            <w:vAlign w:val="center"/>
            <w:hideMark/>
          </w:tcPr>
          <w:p w14:paraId="3F398165" w14:textId="77777777" w:rsidR="00434362" w:rsidRPr="00C2279B" w:rsidRDefault="00434362" w:rsidP="00C2279B">
            <w:pPr>
              <w:spacing w:after="0" w:line="240" w:lineRule="auto"/>
              <w:ind w:firstLineChars="200" w:firstLine="440"/>
              <w:rPr>
                <w:rFonts w:ascii="Arial" w:eastAsia="Times New Roman" w:hAnsi="Arial" w:cs="Arial"/>
                <w:lang w:eastAsia="ru-RU"/>
              </w:rPr>
            </w:pPr>
            <w:r w:rsidRPr="00C2279B">
              <w:rPr>
                <w:rFonts w:ascii="Arial" w:eastAsia="Times New Roman" w:hAnsi="Arial" w:cs="Arial"/>
                <w:lang w:eastAsia="ru-RU"/>
              </w:rPr>
              <w:t>Приобретение оборудования</w:t>
            </w:r>
          </w:p>
        </w:tc>
        <w:tc>
          <w:tcPr>
            <w:tcW w:w="1351" w:type="pct"/>
            <w:gridSpan w:val="10"/>
            <w:tcBorders>
              <w:top w:val="nil"/>
              <w:left w:val="nil"/>
              <w:bottom w:val="single" w:sz="4" w:space="0" w:color="auto"/>
              <w:right w:val="single" w:sz="8" w:space="0" w:color="000000"/>
            </w:tcBorders>
            <w:shd w:val="clear" w:color="000000" w:fill="FFFFCC"/>
            <w:vAlign w:val="center"/>
            <w:hideMark/>
          </w:tcPr>
          <w:p w14:paraId="1C25D76F"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nil"/>
              <w:bottom w:val="nil"/>
              <w:right w:val="single" w:sz="8" w:space="0" w:color="auto"/>
            </w:tcBorders>
            <w:shd w:val="clear" w:color="000000" w:fill="FFFFCC"/>
            <w:vAlign w:val="center"/>
            <w:hideMark/>
          </w:tcPr>
          <w:p w14:paraId="72C68BB2" w14:textId="77777777"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r>
      <w:tr w:rsidR="00434362" w:rsidRPr="00C2279B" w14:paraId="47E87386" w14:textId="77777777" w:rsidTr="00BD7786">
        <w:trPr>
          <w:trHeight w:val="255"/>
        </w:trPr>
        <w:tc>
          <w:tcPr>
            <w:tcW w:w="1169" w:type="pct"/>
            <w:gridSpan w:val="5"/>
            <w:vMerge/>
            <w:tcBorders>
              <w:top w:val="single" w:sz="4" w:space="0" w:color="auto"/>
              <w:left w:val="single" w:sz="8" w:space="0" w:color="auto"/>
              <w:bottom w:val="nil"/>
              <w:right w:val="single" w:sz="8" w:space="0" w:color="000000"/>
            </w:tcBorders>
            <w:vAlign w:val="center"/>
            <w:hideMark/>
          </w:tcPr>
          <w:p w14:paraId="439BF5A7" w14:textId="77777777"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nil"/>
            </w:tcBorders>
            <w:shd w:val="clear" w:color="000000" w:fill="FFFFCC"/>
            <w:vAlign w:val="center"/>
            <w:hideMark/>
          </w:tcPr>
          <w:p w14:paraId="512BF044" w14:textId="77777777"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1994" w:type="pct"/>
            <w:gridSpan w:val="10"/>
            <w:tcBorders>
              <w:top w:val="single" w:sz="4" w:space="0" w:color="auto"/>
              <w:left w:val="single" w:sz="8" w:space="0" w:color="auto"/>
              <w:bottom w:val="single" w:sz="4" w:space="0" w:color="auto"/>
              <w:right w:val="single" w:sz="4" w:space="0" w:color="auto"/>
            </w:tcBorders>
            <w:shd w:val="clear" w:color="000000" w:fill="D0CECE"/>
            <w:vAlign w:val="center"/>
            <w:hideMark/>
          </w:tcPr>
          <w:p w14:paraId="1DAD506C" w14:textId="77777777" w:rsidR="00434362" w:rsidRPr="00C2279B" w:rsidRDefault="00434362" w:rsidP="00C2279B">
            <w:pPr>
              <w:spacing w:after="0" w:line="240" w:lineRule="auto"/>
              <w:ind w:firstLineChars="200" w:firstLine="440"/>
              <w:rPr>
                <w:rFonts w:ascii="Arial" w:eastAsia="Times New Roman" w:hAnsi="Arial" w:cs="Arial"/>
                <w:lang w:eastAsia="ru-RU"/>
              </w:rPr>
            </w:pPr>
            <w:r w:rsidRPr="00C2279B">
              <w:rPr>
                <w:rFonts w:ascii="Arial" w:eastAsia="Times New Roman" w:hAnsi="Arial" w:cs="Arial"/>
                <w:lang w:eastAsia="ru-RU"/>
              </w:rPr>
              <w:t>СМР</w:t>
            </w:r>
          </w:p>
        </w:tc>
        <w:tc>
          <w:tcPr>
            <w:tcW w:w="1351" w:type="pct"/>
            <w:gridSpan w:val="10"/>
            <w:tcBorders>
              <w:top w:val="single" w:sz="4" w:space="0" w:color="auto"/>
              <w:left w:val="nil"/>
              <w:bottom w:val="single" w:sz="4" w:space="0" w:color="auto"/>
              <w:right w:val="single" w:sz="8" w:space="0" w:color="000000"/>
            </w:tcBorders>
            <w:shd w:val="clear" w:color="000000" w:fill="FFFFCC"/>
            <w:vAlign w:val="center"/>
            <w:hideMark/>
          </w:tcPr>
          <w:p w14:paraId="1CF31268"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nil"/>
              <w:bottom w:val="nil"/>
              <w:right w:val="single" w:sz="8" w:space="0" w:color="auto"/>
            </w:tcBorders>
            <w:shd w:val="clear" w:color="000000" w:fill="FFFFCC"/>
            <w:vAlign w:val="center"/>
            <w:hideMark/>
          </w:tcPr>
          <w:p w14:paraId="3415EB16" w14:textId="77777777"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r>
      <w:tr w:rsidR="00434362" w:rsidRPr="00C2279B" w14:paraId="4C64AD5E" w14:textId="77777777" w:rsidTr="00BD7786">
        <w:trPr>
          <w:trHeight w:val="255"/>
        </w:trPr>
        <w:tc>
          <w:tcPr>
            <w:tcW w:w="1169" w:type="pct"/>
            <w:gridSpan w:val="5"/>
            <w:vMerge/>
            <w:tcBorders>
              <w:top w:val="single" w:sz="4" w:space="0" w:color="auto"/>
              <w:left w:val="single" w:sz="8" w:space="0" w:color="auto"/>
              <w:bottom w:val="nil"/>
              <w:right w:val="single" w:sz="8" w:space="0" w:color="000000"/>
            </w:tcBorders>
            <w:vAlign w:val="center"/>
            <w:hideMark/>
          </w:tcPr>
          <w:p w14:paraId="3BA4AEED" w14:textId="77777777"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nil"/>
            </w:tcBorders>
            <w:shd w:val="clear" w:color="000000" w:fill="FFFFCC"/>
            <w:vAlign w:val="center"/>
            <w:hideMark/>
          </w:tcPr>
          <w:p w14:paraId="37D78C5F" w14:textId="77777777"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1994" w:type="pct"/>
            <w:gridSpan w:val="10"/>
            <w:tcBorders>
              <w:top w:val="single" w:sz="4" w:space="0" w:color="auto"/>
              <w:left w:val="single" w:sz="8" w:space="0" w:color="auto"/>
              <w:bottom w:val="single" w:sz="4" w:space="0" w:color="auto"/>
              <w:right w:val="single" w:sz="4" w:space="0" w:color="auto"/>
            </w:tcBorders>
            <w:shd w:val="clear" w:color="000000" w:fill="D0CECE"/>
            <w:vAlign w:val="center"/>
            <w:hideMark/>
          </w:tcPr>
          <w:p w14:paraId="6330DCEB" w14:textId="77777777" w:rsidR="00434362" w:rsidRPr="00C2279B" w:rsidRDefault="00434362" w:rsidP="00C2279B">
            <w:pPr>
              <w:spacing w:after="0" w:line="240" w:lineRule="auto"/>
              <w:ind w:firstLineChars="200" w:firstLine="440"/>
              <w:rPr>
                <w:rFonts w:ascii="Arial" w:eastAsia="Times New Roman" w:hAnsi="Arial" w:cs="Arial"/>
                <w:lang w:eastAsia="ru-RU"/>
              </w:rPr>
            </w:pPr>
            <w:r w:rsidRPr="00C2279B">
              <w:rPr>
                <w:rFonts w:ascii="Arial" w:eastAsia="Times New Roman" w:hAnsi="Arial" w:cs="Arial"/>
                <w:lang w:eastAsia="ru-RU"/>
              </w:rPr>
              <w:t>Оборотные средства</w:t>
            </w:r>
          </w:p>
        </w:tc>
        <w:tc>
          <w:tcPr>
            <w:tcW w:w="1351" w:type="pct"/>
            <w:gridSpan w:val="10"/>
            <w:tcBorders>
              <w:top w:val="single" w:sz="4" w:space="0" w:color="auto"/>
              <w:left w:val="nil"/>
              <w:bottom w:val="single" w:sz="4" w:space="0" w:color="auto"/>
              <w:right w:val="single" w:sz="8" w:space="0" w:color="000000"/>
            </w:tcBorders>
            <w:shd w:val="clear" w:color="000000" w:fill="FFFFCC"/>
            <w:vAlign w:val="center"/>
            <w:hideMark/>
          </w:tcPr>
          <w:p w14:paraId="64981D5A"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nil"/>
              <w:bottom w:val="nil"/>
              <w:right w:val="single" w:sz="8" w:space="0" w:color="auto"/>
            </w:tcBorders>
            <w:shd w:val="clear" w:color="000000" w:fill="FFFFCC"/>
            <w:vAlign w:val="center"/>
            <w:hideMark/>
          </w:tcPr>
          <w:p w14:paraId="3AAAFACF" w14:textId="77777777"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r>
      <w:tr w:rsidR="00434362" w:rsidRPr="00C2279B" w14:paraId="54B9AAA7" w14:textId="77777777" w:rsidTr="00BD7786">
        <w:trPr>
          <w:trHeight w:val="255"/>
        </w:trPr>
        <w:tc>
          <w:tcPr>
            <w:tcW w:w="1169" w:type="pct"/>
            <w:gridSpan w:val="5"/>
            <w:vMerge/>
            <w:tcBorders>
              <w:top w:val="single" w:sz="4" w:space="0" w:color="auto"/>
              <w:left w:val="single" w:sz="8" w:space="0" w:color="auto"/>
              <w:bottom w:val="nil"/>
              <w:right w:val="single" w:sz="8" w:space="0" w:color="000000"/>
            </w:tcBorders>
            <w:vAlign w:val="center"/>
            <w:hideMark/>
          </w:tcPr>
          <w:p w14:paraId="4D5BC4A4" w14:textId="77777777"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nil"/>
            </w:tcBorders>
            <w:shd w:val="clear" w:color="000000" w:fill="FFFFCC"/>
            <w:vAlign w:val="center"/>
            <w:hideMark/>
          </w:tcPr>
          <w:p w14:paraId="5493AB15" w14:textId="77777777"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1994" w:type="pct"/>
            <w:gridSpan w:val="10"/>
            <w:tcBorders>
              <w:top w:val="single" w:sz="4" w:space="0" w:color="auto"/>
              <w:left w:val="single" w:sz="8" w:space="0" w:color="auto"/>
              <w:bottom w:val="single" w:sz="8" w:space="0" w:color="auto"/>
              <w:right w:val="single" w:sz="4" w:space="0" w:color="auto"/>
            </w:tcBorders>
            <w:shd w:val="clear" w:color="000000" w:fill="D0CECE"/>
            <w:vAlign w:val="center"/>
            <w:hideMark/>
          </w:tcPr>
          <w:p w14:paraId="401726DC" w14:textId="77777777" w:rsidR="00434362" w:rsidRPr="00C2279B" w:rsidRDefault="00434362" w:rsidP="00C2279B">
            <w:pPr>
              <w:spacing w:after="0" w:line="240" w:lineRule="auto"/>
              <w:ind w:firstLineChars="200" w:firstLine="440"/>
              <w:rPr>
                <w:rFonts w:ascii="Arial" w:eastAsia="Times New Roman" w:hAnsi="Arial" w:cs="Arial"/>
                <w:lang w:eastAsia="ru-RU"/>
              </w:rPr>
            </w:pPr>
            <w:r w:rsidRPr="00C2279B">
              <w:rPr>
                <w:rFonts w:ascii="Arial" w:eastAsia="Times New Roman" w:hAnsi="Arial" w:cs="Arial"/>
                <w:lang w:eastAsia="ru-RU"/>
              </w:rPr>
              <w:t>Прочие</w:t>
            </w:r>
          </w:p>
        </w:tc>
        <w:tc>
          <w:tcPr>
            <w:tcW w:w="1351" w:type="pct"/>
            <w:gridSpan w:val="10"/>
            <w:tcBorders>
              <w:top w:val="single" w:sz="4" w:space="0" w:color="auto"/>
              <w:left w:val="nil"/>
              <w:bottom w:val="single" w:sz="8" w:space="0" w:color="auto"/>
              <w:right w:val="single" w:sz="8" w:space="0" w:color="000000"/>
            </w:tcBorders>
            <w:shd w:val="clear" w:color="000000" w:fill="FFFFCC"/>
            <w:vAlign w:val="center"/>
            <w:hideMark/>
          </w:tcPr>
          <w:p w14:paraId="533AA4C8"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nil"/>
              <w:bottom w:val="nil"/>
              <w:right w:val="single" w:sz="8" w:space="0" w:color="auto"/>
            </w:tcBorders>
            <w:shd w:val="clear" w:color="000000" w:fill="FFFFCC"/>
            <w:vAlign w:val="center"/>
            <w:hideMark/>
          </w:tcPr>
          <w:p w14:paraId="0BD064DA" w14:textId="77777777"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r>
      <w:tr w:rsidR="00434362" w:rsidRPr="00C2279B" w14:paraId="588C26EB" w14:textId="77777777" w:rsidTr="00BD7786">
        <w:trPr>
          <w:trHeight w:val="255"/>
        </w:trPr>
        <w:tc>
          <w:tcPr>
            <w:tcW w:w="1169" w:type="pct"/>
            <w:gridSpan w:val="5"/>
            <w:vMerge/>
            <w:tcBorders>
              <w:top w:val="single" w:sz="4" w:space="0" w:color="auto"/>
              <w:left w:val="single" w:sz="8" w:space="0" w:color="auto"/>
              <w:bottom w:val="nil"/>
              <w:right w:val="single" w:sz="8" w:space="0" w:color="000000"/>
            </w:tcBorders>
            <w:vAlign w:val="center"/>
            <w:hideMark/>
          </w:tcPr>
          <w:p w14:paraId="71D4AFFE" w14:textId="77777777"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nil"/>
            </w:tcBorders>
            <w:shd w:val="clear" w:color="000000" w:fill="FFFFCC"/>
            <w:vAlign w:val="center"/>
            <w:hideMark/>
          </w:tcPr>
          <w:p w14:paraId="07708FA0" w14:textId="77777777"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396" w:type="pct"/>
            <w:gridSpan w:val="3"/>
            <w:tcBorders>
              <w:top w:val="nil"/>
              <w:left w:val="nil"/>
              <w:bottom w:val="nil"/>
              <w:right w:val="nil"/>
            </w:tcBorders>
            <w:shd w:val="clear" w:color="000000" w:fill="FFFFCC"/>
            <w:vAlign w:val="center"/>
            <w:hideMark/>
          </w:tcPr>
          <w:p w14:paraId="0442936B" w14:textId="77777777"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348" w:type="pct"/>
            <w:tcBorders>
              <w:top w:val="nil"/>
              <w:left w:val="nil"/>
              <w:bottom w:val="nil"/>
              <w:right w:val="nil"/>
            </w:tcBorders>
            <w:shd w:val="clear" w:color="000000" w:fill="FFFFCC"/>
            <w:vAlign w:val="center"/>
            <w:hideMark/>
          </w:tcPr>
          <w:p w14:paraId="091E1C62" w14:textId="77777777"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457" w:type="pct"/>
            <w:gridSpan w:val="2"/>
            <w:tcBorders>
              <w:top w:val="nil"/>
              <w:left w:val="nil"/>
              <w:bottom w:val="nil"/>
              <w:right w:val="nil"/>
            </w:tcBorders>
            <w:shd w:val="clear" w:color="000000" w:fill="FFFFCC"/>
            <w:vAlign w:val="center"/>
            <w:hideMark/>
          </w:tcPr>
          <w:p w14:paraId="63338B08" w14:textId="77777777"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793" w:type="pct"/>
            <w:gridSpan w:val="4"/>
            <w:tcBorders>
              <w:top w:val="nil"/>
              <w:left w:val="nil"/>
              <w:bottom w:val="nil"/>
              <w:right w:val="nil"/>
            </w:tcBorders>
            <w:shd w:val="clear" w:color="000000" w:fill="FFFFCC"/>
            <w:vAlign w:val="center"/>
            <w:hideMark/>
          </w:tcPr>
          <w:p w14:paraId="4B698AEC" w14:textId="77777777"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270" w:type="pct"/>
            <w:gridSpan w:val="2"/>
            <w:tcBorders>
              <w:top w:val="nil"/>
              <w:left w:val="nil"/>
              <w:bottom w:val="nil"/>
              <w:right w:val="nil"/>
            </w:tcBorders>
            <w:shd w:val="clear" w:color="000000" w:fill="FFFFCC"/>
            <w:vAlign w:val="center"/>
            <w:hideMark/>
          </w:tcPr>
          <w:p w14:paraId="2B03517C" w14:textId="77777777"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271" w:type="pct"/>
            <w:tcBorders>
              <w:top w:val="nil"/>
              <w:left w:val="nil"/>
              <w:bottom w:val="nil"/>
              <w:right w:val="nil"/>
            </w:tcBorders>
            <w:shd w:val="clear" w:color="000000" w:fill="FFFFCC"/>
            <w:vAlign w:val="center"/>
            <w:hideMark/>
          </w:tcPr>
          <w:p w14:paraId="3959BC0B" w14:textId="77777777"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269" w:type="pct"/>
            <w:gridSpan w:val="2"/>
            <w:tcBorders>
              <w:top w:val="nil"/>
              <w:left w:val="nil"/>
              <w:bottom w:val="nil"/>
              <w:right w:val="nil"/>
            </w:tcBorders>
            <w:shd w:val="clear" w:color="000000" w:fill="FFFFCC"/>
            <w:vAlign w:val="center"/>
            <w:hideMark/>
          </w:tcPr>
          <w:p w14:paraId="428FBC1A" w14:textId="77777777"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269" w:type="pct"/>
            <w:gridSpan w:val="2"/>
            <w:tcBorders>
              <w:top w:val="nil"/>
              <w:left w:val="nil"/>
              <w:bottom w:val="nil"/>
              <w:right w:val="nil"/>
            </w:tcBorders>
            <w:shd w:val="clear" w:color="000000" w:fill="FFFFCC"/>
            <w:vAlign w:val="center"/>
            <w:hideMark/>
          </w:tcPr>
          <w:p w14:paraId="1F2FFD93" w14:textId="77777777"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272" w:type="pct"/>
            <w:gridSpan w:val="3"/>
            <w:tcBorders>
              <w:top w:val="nil"/>
              <w:left w:val="nil"/>
              <w:bottom w:val="nil"/>
              <w:right w:val="nil"/>
            </w:tcBorders>
            <w:shd w:val="clear" w:color="000000" w:fill="FFFFCC"/>
            <w:vAlign w:val="center"/>
            <w:hideMark/>
          </w:tcPr>
          <w:p w14:paraId="0F1FB8DC" w14:textId="77777777"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363" w:type="pct"/>
            <w:gridSpan w:val="3"/>
            <w:tcBorders>
              <w:top w:val="nil"/>
              <w:left w:val="nil"/>
              <w:bottom w:val="nil"/>
              <w:right w:val="single" w:sz="8" w:space="0" w:color="auto"/>
            </w:tcBorders>
            <w:shd w:val="clear" w:color="000000" w:fill="FFFFCC"/>
            <w:vAlign w:val="center"/>
            <w:hideMark/>
          </w:tcPr>
          <w:p w14:paraId="4F039C33" w14:textId="77777777"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r>
      <w:tr w:rsidR="00434362" w:rsidRPr="00C2279B" w14:paraId="0BC15512" w14:textId="77777777" w:rsidTr="00BD7786">
        <w:trPr>
          <w:trHeight w:val="70"/>
        </w:trPr>
        <w:tc>
          <w:tcPr>
            <w:tcW w:w="1169" w:type="pct"/>
            <w:gridSpan w:val="5"/>
            <w:vMerge/>
            <w:tcBorders>
              <w:top w:val="single" w:sz="4" w:space="0" w:color="auto"/>
              <w:left w:val="single" w:sz="8" w:space="0" w:color="auto"/>
              <w:bottom w:val="nil"/>
              <w:right w:val="single" w:sz="8" w:space="0" w:color="000000"/>
            </w:tcBorders>
            <w:vAlign w:val="center"/>
            <w:hideMark/>
          </w:tcPr>
          <w:p w14:paraId="13BDEFC6" w14:textId="77777777"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nil"/>
            </w:tcBorders>
            <w:shd w:val="clear" w:color="000000" w:fill="FFFFCC"/>
            <w:vAlign w:val="center"/>
            <w:hideMark/>
          </w:tcPr>
          <w:p w14:paraId="78A42FB4" w14:textId="77777777"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396" w:type="pct"/>
            <w:gridSpan w:val="3"/>
            <w:tcBorders>
              <w:top w:val="nil"/>
              <w:left w:val="nil"/>
              <w:bottom w:val="nil"/>
              <w:right w:val="nil"/>
            </w:tcBorders>
            <w:shd w:val="clear" w:color="000000" w:fill="FFFFCC"/>
            <w:vAlign w:val="center"/>
            <w:hideMark/>
          </w:tcPr>
          <w:p w14:paraId="4DC7161C" w14:textId="77777777"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348" w:type="pct"/>
            <w:tcBorders>
              <w:top w:val="nil"/>
              <w:left w:val="nil"/>
              <w:bottom w:val="nil"/>
              <w:right w:val="nil"/>
            </w:tcBorders>
            <w:shd w:val="clear" w:color="000000" w:fill="FFFFCC"/>
            <w:vAlign w:val="center"/>
            <w:hideMark/>
          </w:tcPr>
          <w:p w14:paraId="69A8049D" w14:textId="77777777"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457" w:type="pct"/>
            <w:gridSpan w:val="2"/>
            <w:tcBorders>
              <w:top w:val="nil"/>
              <w:left w:val="nil"/>
              <w:bottom w:val="nil"/>
              <w:right w:val="nil"/>
            </w:tcBorders>
            <w:shd w:val="clear" w:color="000000" w:fill="FFFFCC"/>
            <w:vAlign w:val="center"/>
            <w:hideMark/>
          </w:tcPr>
          <w:p w14:paraId="6DC5F012" w14:textId="77777777"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793" w:type="pct"/>
            <w:gridSpan w:val="4"/>
            <w:tcBorders>
              <w:top w:val="nil"/>
              <w:left w:val="nil"/>
              <w:bottom w:val="nil"/>
              <w:right w:val="nil"/>
            </w:tcBorders>
            <w:shd w:val="clear" w:color="000000" w:fill="FFFFCC"/>
            <w:vAlign w:val="center"/>
            <w:hideMark/>
          </w:tcPr>
          <w:p w14:paraId="5D97D81A" w14:textId="77777777"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270" w:type="pct"/>
            <w:gridSpan w:val="2"/>
            <w:tcBorders>
              <w:top w:val="nil"/>
              <w:left w:val="nil"/>
              <w:bottom w:val="nil"/>
              <w:right w:val="nil"/>
            </w:tcBorders>
            <w:shd w:val="clear" w:color="000000" w:fill="FFFFCC"/>
            <w:vAlign w:val="center"/>
            <w:hideMark/>
          </w:tcPr>
          <w:p w14:paraId="254A3723" w14:textId="77777777"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271" w:type="pct"/>
            <w:tcBorders>
              <w:top w:val="nil"/>
              <w:left w:val="nil"/>
              <w:bottom w:val="nil"/>
              <w:right w:val="nil"/>
            </w:tcBorders>
            <w:shd w:val="clear" w:color="000000" w:fill="FFFFCC"/>
            <w:vAlign w:val="center"/>
            <w:hideMark/>
          </w:tcPr>
          <w:p w14:paraId="2B31FD74" w14:textId="77777777"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269" w:type="pct"/>
            <w:gridSpan w:val="2"/>
            <w:tcBorders>
              <w:top w:val="nil"/>
              <w:left w:val="nil"/>
              <w:bottom w:val="nil"/>
              <w:right w:val="nil"/>
            </w:tcBorders>
            <w:shd w:val="clear" w:color="000000" w:fill="FFFFCC"/>
            <w:vAlign w:val="center"/>
            <w:hideMark/>
          </w:tcPr>
          <w:p w14:paraId="37D50669" w14:textId="77777777"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269" w:type="pct"/>
            <w:gridSpan w:val="2"/>
            <w:tcBorders>
              <w:top w:val="nil"/>
              <w:left w:val="nil"/>
              <w:bottom w:val="nil"/>
              <w:right w:val="nil"/>
            </w:tcBorders>
            <w:shd w:val="clear" w:color="000000" w:fill="FFFFCC"/>
            <w:vAlign w:val="center"/>
            <w:hideMark/>
          </w:tcPr>
          <w:p w14:paraId="0263B7A0" w14:textId="77777777"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272" w:type="pct"/>
            <w:gridSpan w:val="3"/>
            <w:tcBorders>
              <w:top w:val="nil"/>
              <w:left w:val="nil"/>
              <w:bottom w:val="nil"/>
              <w:right w:val="nil"/>
            </w:tcBorders>
            <w:shd w:val="clear" w:color="000000" w:fill="FFFFCC"/>
            <w:vAlign w:val="center"/>
            <w:hideMark/>
          </w:tcPr>
          <w:p w14:paraId="4688218F" w14:textId="77777777"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363" w:type="pct"/>
            <w:gridSpan w:val="3"/>
            <w:tcBorders>
              <w:top w:val="nil"/>
              <w:left w:val="nil"/>
              <w:bottom w:val="nil"/>
              <w:right w:val="single" w:sz="8" w:space="0" w:color="auto"/>
            </w:tcBorders>
            <w:shd w:val="clear" w:color="000000" w:fill="FFFFCC"/>
            <w:vAlign w:val="center"/>
            <w:hideMark/>
          </w:tcPr>
          <w:p w14:paraId="6F7C39C6" w14:textId="77777777"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r>
      <w:tr w:rsidR="00434362" w:rsidRPr="00C2279B" w14:paraId="7FFA8FDD" w14:textId="77777777" w:rsidTr="00BD7786">
        <w:trPr>
          <w:trHeight w:val="90"/>
        </w:trPr>
        <w:tc>
          <w:tcPr>
            <w:tcW w:w="1169" w:type="pct"/>
            <w:gridSpan w:val="5"/>
            <w:vMerge w:val="restart"/>
            <w:tcBorders>
              <w:top w:val="single" w:sz="8" w:space="0" w:color="auto"/>
              <w:left w:val="single" w:sz="8" w:space="0" w:color="auto"/>
              <w:bottom w:val="single" w:sz="8" w:space="0" w:color="000000"/>
              <w:right w:val="single" w:sz="8" w:space="0" w:color="000000"/>
            </w:tcBorders>
            <w:shd w:val="clear" w:color="000000" w:fill="D0CECE"/>
            <w:vAlign w:val="center"/>
            <w:hideMark/>
          </w:tcPr>
          <w:p w14:paraId="12E95BFF" w14:textId="77777777" w:rsidR="00434362" w:rsidRPr="00C2279B" w:rsidRDefault="00434362" w:rsidP="00C2279B">
            <w:pPr>
              <w:spacing w:after="0" w:line="240" w:lineRule="auto"/>
              <w:rPr>
                <w:rFonts w:ascii="Arial" w:eastAsia="Times New Roman" w:hAnsi="Arial" w:cs="Arial"/>
                <w:b/>
                <w:bCs/>
                <w:lang w:eastAsia="ru-RU"/>
              </w:rPr>
            </w:pPr>
            <w:r w:rsidRPr="00C2279B">
              <w:rPr>
                <w:rFonts w:ascii="Arial" w:eastAsia="Times New Roman" w:hAnsi="Arial" w:cs="Arial"/>
                <w:b/>
                <w:bCs/>
                <w:lang w:eastAsia="ru-RU"/>
              </w:rPr>
              <w:t>Финансирование осуществленных затрат по проекту, тыс. руб.</w:t>
            </w:r>
          </w:p>
        </w:tc>
        <w:tc>
          <w:tcPr>
            <w:tcW w:w="123" w:type="pct"/>
            <w:tcBorders>
              <w:top w:val="single" w:sz="8" w:space="0" w:color="auto"/>
              <w:left w:val="nil"/>
              <w:bottom w:val="nil"/>
              <w:right w:val="nil"/>
            </w:tcBorders>
            <w:shd w:val="clear" w:color="000000" w:fill="FFFFFF"/>
            <w:vAlign w:val="center"/>
            <w:hideMark/>
          </w:tcPr>
          <w:p w14:paraId="1D7B11EB"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96" w:type="pct"/>
            <w:gridSpan w:val="3"/>
            <w:tcBorders>
              <w:top w:val="single" w:sz="8" w:space="0" w:color="auto"/>
              <w:left w:val="nil"/>
              <w:bottom w:val="single" w:sz="4" w:space="0" w:color="auto"/>
              <w:right w:val="nil"/>
            </w:tcBorders>
            <w:shd w:val="clear" w:color="000000" w:fill="FFFFFF"/>
            <w:vAlign w:val="center"/>
            <w:hideMark/>
          </w:tcPr>
          <w:p w14:paraId="156B1467"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348" w:type="pct"/>
            <w:tcBorders>
              <w:top w:val="single" w:sz="8" w:space="0" w:color="auto"/>
              <w:left w:val="nil"/>
              <w:bottom w:val="single" w:sz="4" w:space="0" w:color="auto"/>
              <w:right w:val="nil"/>
            </w:tcBorders>
            <w:shd w:val="clear" w:color="000000" w:fill="FFFFFF"/>
            <w:vAlign w:val="center"/>
            <w:hideMark/>
          </w:tcPr>
          <w:p w14:paraId="47FA7774"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457" w:type="pct"/>
            <w:gridSpan w:val="2"/>
            <w:tcBorders>
              <w:top w:val="single" w:sz="8" w:space="0" w:color="auto"/>
              <w:left w:val="nil"/>
              <w:bottom w:val="single" w:sz="4" w:space="0" w:color="auto"/>
              <w:right w:val="nil"/>
            </w:tcBorders>
            <w:shd w:val="clear" w:color="000000" w:fill="FFFFFF"/>
            <w:vAlign w:val="center"/>
            <w:hideMark/>
          </w:tcPr>
          <w:p w14:paraId="6EC57448"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793" w:type="pct"/>
            <w:gridSpan w:val="4"/>
            <w:tcBorders>
              <w:top w:val="single" w:sz="8" w:space="0" w:color="auto"/>
              <w:left w:val="nil"/>
              <w:bottom w:val="single" w:sz="4" w:space="0" w:color="auto"/>
              <w:right w:val="nil"/>
            </w:tcBorders>
            <w:shd w:val="clear" w:color="000000" w:fill="FFFFFF"/>
            <w:vAlign w:val="center"/>
            <w:hideMark/>
          </w:tcPr>
          <w:p w14:paraId="280AD183"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270" w:type="pct"/>
            <w:gridSpan w:val="2"/>
            <w:tcBorders>
              <w:top w:val="single" w:sz="8" w:space="0" w:color="auto"/>
              <w:left w:val="nil"/>
              <w:bottom w:val="single" w:sz="4" w:space="0" w:color="auto"/>
              <w:right w:val="nil"/>
            </w:tcBorders>
            <w:shd w:val="clear" w:color="000000" w:fill="FFFFFF"/>
            <w:vAlign w:val="center"/>
            <w:hideMark/>
          </w:tcPr>
          <w:p w14:paraId="42146309"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271" w:type="pct"/>
            <w:tcBorders>
              <w:top w:val="single" w:sz="8" w:space="0" w:color="auto"/>
              <w:left w:val="nil"/>
              <w:bottom w:val="single" w:sz="4" w:space="0" w:color="auto"/>
              <w:right w:val="nil"/>
            </w:tcBorders>
            <w:shd w:val="clear" w:color="000000" w:fill="FFFFFF"/>
            <w:vAlign w:val="center"/>
            <w:hideMark/>
          </w:tcPr>
          <w:p w14:paraId="23281EF2"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single" w:sz="8" w:space="0" w:color="auto"/>
              <w:left w:val="nil"/>
              <w:bottom w:val="single" w:sz="4" w:space="0" w:color="auto"/>
              <w:right w:val="nil"/>
            </w:tcBorders>
            <w:shd w:val="clear" w:color="000000" w:fill="FFFFFF"/>
            <w:vAlign w:val="center"/>
            <w:hideMark/>
          </w:tcPr>
          <w:p w14:paraId="5537F91D"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single" w:sz="8" w:space="0" w:color="auto"/>
              <w:left w:val="nil"/>
              <w:bottom w:val="single" w:sz="4" w:space="0" w:color="auto"/>
              <w:right w:val="nil"/>
            </w:tcBorders>
            <w:shd w:val="clear" w:color="000000" w:fill="FFFFFF"/>
            <w:vAlign w:val="center"/>
            <w:hideMark/>
          </w:tcPr>
          <w:p w14:paraId="5F5CA726"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272" w:type="pct"/>
            <w:gridSpan w:val="3"/>
            <w:tcBorders>
              <w:top w:val="single" w:sz="8" w:space="0" w:color="auto"/>
              <w:left w:val="nil"/>
              <w:bottom w:val="single" w:sz="4" w:space="0" w:color="auto"/>
              <w:right w:val="nil"/>
            </w:tcBorders>
            <w:shd w:val="clear" w:color="000000" w:fill="FFFFFF"/>
            <w:vAlign w:val="center"/>
            <w:hideMark/>
          </w:tcPr>
          <w:p w14:paraId="00853FF0"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single" w:sz="8" w:space="0" w:color="auto"/>
              <w:left w:val="nil"/>
              <w:bottom w:val="nil"/>
              <w:right w:val="single" w:sz="8" w:space="0" w:color="auto"/>
            </w:tcBorders>
            <w:shd w:val="clear" w:color="000000" w:fill="FFFFFF"/>
            <w:vAlign w:val="center"/>
            <w:hideMark/>
          </w:tcPr>
          <w:p w14:paraId="12F29994"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387806BB" w14:textId="77777777" w:rsidTr="00BD7786">
        <w:trPr>
          <w:trHeight w:val="510"/>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14:paraId="4A6E1978" w14:textId="77777777"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single" w:sz="4" w:space="0" w:color="auto"/>
            </w:tcBorders>
            <w:shd w:val="clear" w:color="000000" w:fill="FFFFFF"/>
            <w:vAlign w:val="center"/>
            <w:hideMark/>
          </w:tcPr>
          <w:p w14:paraId="7CD3DC58"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994" w:type="pct"/>
            <w:gridSpan w:val="10"/>
            <w:tcBorders>
              <w:top w:val="single" w:sz="4" w:space="0" w:color="auto"/>
              <w:left w:val="single" w:sz="4" w:space="0" w:color="auto"/>
              <w:bottom w:val="single" w:sz="8" w:space="0" w:color="auto"/>
              <w:right w:val="single" w:sz="4" w:space="0" w:color="auto"/>
            </w:tcBorders>
            <w:shd w:val="clear" w:color="000000" w:fill="D0CECE"/>
            <w:vAlign w:val="center"/>
            <w:hideMark/>
          </w:tcPr>
          <w:p w14:paraId="66B90E4F"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Всего осуществленных затрат по проекту,</w:t>
            </w:r>
            <w:r w:rsidRPr="00C2279B">
              <w:rPr>
                <w:rFonts w:ascii="Arial" w:eastAsia="Times New Roman" w:hAnsi="Arial" w:cs="Arial"/>
                <w:lang w:eastAsia="ru-RU"/>
              </w:rPr>
              <w:br/>
              <w:t xml:space="preserve"> в т. ч. </w:t>
            </w:r>
          </w:p>
        </w:tc>
        <w:tc>
          <w:tcPr>
            <w:tcW w:w="1351" w:type="pct"/>
            <w:gridSpan w:val="10"/>
            <w:tcBorders>
              <w:top w:val="single" w:sz="4" w:space="0" w:color="auto"/>
              <w:left w:val="nil"/>
              <w:bottom w:val="single" w:sz="8" w:space="0" w:color="auto"/>
              <w:right w:val="single" w:sz="4" w:space="0" w:color="auto"/>
            </w:tcBorders>
            <w:shd w:val="clear" w:color="000000" w:fill="D0CECE"/>
            <w:vAlign w:val="center"/>
            <w:hideMark/>
          </w:tcPr>
          <w:p w14:paraId="6466CDBB"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single" w:sz="4" w:space="0" w:color="auto"/>
              <w:bottom w:val="nil"/>
              <w:right w:val="single" w:sz="8" w:space="0" w:color="auto"/>
            </w:tcBorders>
            <w:shd w:val="clear" w:color="000000" w:fill="FFFFFF"/>
            <w:vAlign w:val="center"/>
            <w:hideMark/>
          </w:tcPr>
          <w:p w14:paraId="56EF6163"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40CD2F2E" w14:textId="77777777" w:rsidTr="00BD7786">
        <w:trPr>
          <w:trHeight w:val="75"/>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14:paraId="6FA6FFC2" w14:textId="77777777"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single" w:sz="4" w:space="0" w:color="auto"/>
            </w:tcBorders>
            <w:shd w:val="clear" w:color="000000" w:fill="FFFFFF"/>
            <w:vAlign w:val="center"/>
            <w:hideMark/>
          </w:tcPr>
          <w:p w14:paraId="74AEAEC8"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345" w:type="pct"/>
            <w:gridSpan w:val="20"/>
            <w:tcBorders>
              <w:top w:val="nil"/>
              <w:left w:val="single" w:sz="4" w:space="0" w:color="auto"/>
              <w:bottom w:val="single" w:sz="4" w:space="0" w:color="auto"/>
              <w:right w:val="single" w:sz="4" w:space="0" w:color="auto"/>
            </w:tcBorders>
            <w:shd w:val="clear" w:color="auto" w:fill="auto"/>
            <w:vAlign w:val="center"/>
            <w:hideMark/>
          </w:tcPr>
          <w:p w14:paraId="6C7431DA"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single" w:sz="4" w:space="0" w:color="auto"/>
              <w:bottom w:val="nil"/>
              <w:right w:val="single" w:sz="8" w:space="0" w:color="auto"/>
            </w:tcBorders>
            <w:shd w:val="clear" w:color="000000" w:fill="FFFFFF"/>
            <w:vAlign w:val="center"/>
            <w:hideMark/>
          </w:tcPr>
          <w:p w14:paraId="40A97A7F"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2DCA31C7" w14:textId="77777777" w:rsidTr="00BD7786">
        <w:trPr>
          <w:trHeight w:val="450"/>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14:paraId="1A97D7C6" w14:textId="77777777"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single" w:sz="4" w:space="0" w:color="auto"/>
            </w:tcBorders>
            <w:shd w:val="clear" w:color="000000" w:fill="FFFFFF"/>
            <w:vAlign w:val="center"/>
            <w:hideMark/>
          </w:tcPr>
          <w:p w14:paraId="4E3D7529"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994" w:type="pct"/>
            <w:gridSpan w:val="10"/>
            <w:tcBorders>
              <w:top w:val="single" w:sz="4" w:space="0" w:color="auto"/>
              <w:left w:val="single" w:sz="4" w:space="0" w:color="auto"/>
              <w:bottom w:val="single" w:sz="4" w:space="0" w:color="auto"/>
              <w:right w:val="single" w:sz="4" w:space="0" w:color="auto"/>
            </w:tcBorders>
            <w:shd w:val="clear" w:color="000000" w:fill="D0CECE"/>
            <w:vAlign w:val="center"/>
            <w:hideMark/>
          </w:tcPr>
          <w:p w14:paraId="26C48282"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Сумма финансирования за счет собственных средств</w:t>
            </w:r>
          </w:p>
        </w:tc>
        <w:tc>
          <w:tcPr>
            <w:tcW w:w="1351" w:type="pct"/>
            <w:gridSpan w:val="10"/>
            <w:tcBorders>
              <w:top w:val="single" w:sz="4" w:space="0" w:color="auto"/>
              <w:left w:val="nil"/>
              <w:bottom w:val="single" w:sz="4" w:space="0" w:color="auto"/>
              <w:right w:val="single" w:sz="4" w:space="0" w:color="auto"/>
            </w:tcBorders>
            <w:shd w:val="clear" w:color="000000" w:fill="FFFFCC"/>
            <w:vAlign w:val="center"/>
            <w:hideMark/>
          </w:tcPr>
          <w:p w14:paraId="5BCF7C2F"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single" w:sz="4" w:space="0" w:color="auto"/>
              <w:bottom w:val="nil"/>
              <w:right w:val="single" w:sz="8" w:space="0" w:color="auto"/>
            </w:tcBorders>
            <w:shd w:val="clear" w:color="000000" w:fill="FFFFFF"/>
            <w:vAlign w:val="center"/>
            <w:hideMark/>
          </w:tcPr>
          <w:p w14:paraId="41DBF170"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1CC0E111" w14:textId="77777777" w:rsidTr="00BD7786">
        <w:trPr>
          <w:trHeight w:val="405"/>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14:paraId="40E45BD6" w14:textId="77777777"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single" w:sz="4" w:space="0" w:color="auto"/>
            </w:tcBorders>
            <w:shd w:val="clear" w:color="000000" w:fill="FFFFFF"/>
            <w:vAlign w:val="center"/>
            <w:hideMark/>
          </w:tcPr>
          <w:p w14:paraId="13A3F198"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994" w:type="pct"/>
            <w:gridSpan w:val="10"/>
            <w:tcBorders>
              <w:top w:val="single" w:sz="4" w:space="0" w:color="auto"/>
              <w:left w:val="single" w:sz="4" w:space="0" w:color="auto"/>
              <w:bottom w:val="single" w:sz="4" w:space="0" w:color="auto"/>
              <w:right w:val="single" w:sz="4" w:space="0" w:color="auto"/>
            </w:tcBorders>
            <w:shd w:val="clear" w:color="000000" w:fill="D0CECE"/>
            <w:vAlign w:val="center"/>
            <w:hideMark/>
          </w:tcPr>
          <w:p w14:paraId="13780753" w14:textId="77777777" w:rsidR="00434362" w:rsidRPr="00C2279B" w:rsidRDefault="00434362" w:rsidP="00C2279B">
            <w:pPr>
              <w:spacing w:after="0" w:line="240" w:lineRule="auto"/>
              <w:ind w:firstLineChars="200" w:firstLine="440"/>
              <w:rPr>
                <w:rFonts w:ascii="Arial" w:eastAsia="Times New Roman" w:hAnsi="Arial" w:cs="Arial"/>
                <w:lang w:eastAsia="ru-RU"/>
              </w:rPr>
            </w:pPr>
            <w:r w:rsidRPr="00C2279B">
              <w:rPr>
                <w:rFonts w:ascii="Arial" w:eastAsia="Times New Roman" w:hAnsi="Arial" w:cs="Arial"/>
                <w:lang w:eastAsia="ru-RU"/>
              </w:rPr>
              <w:t>Источник собственных средств</w:t>
            </w:r>
          </w:p>
        </w:tc>
        <w:tc>
          <w:tcPr>
            <w:tcW w:w="1351" w:type="pct"/>
            <w:gridSpan w:val="10"/>
            <w:tcBorders>
              <w:top w:val="single" w:sz="4" w:space="0" w:color="auto"/>
              <w:left w:val="nil"/>
              <w:bottom w:val="single" w:sz="4" w:space="0" w:color="auto"/>
              <w:right w:val="single" w:sz="4" w:space="0" w:color="auto"/>
            </w:tcBorders>
            <w:shd w:val="clear" w:color="000000" w:fill="FFFFCC"/>
            <w:vAlign w:val="center"/>
            <w:hideMark/>
          </w:tcPr>
          <w:p w14:paraId="7EBDA9FB"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single" w:sz="4" w:space="0" w:color="auto"/>
              <w:bottom w:val="nil"/>
              <w:right w:val="single" w:sz="8" w:space="0" w:color="auto"/>
            </w:tcBorders>
            <w:shd w:val="clear" w:color="000000" w:fill="FFFFFF"/>
            <w:vAlign w:val="center"/>
            <w:hideMark/>
          </w:tcPr>
          <w:p w14:paraId="4D2EF02E"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34174E62" w14:textId="77777777" w:rsidTr="00BD7786">
        <w:trPr>
          <w:trHeight w:val="90"/>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14:paraId="2E87002D" w14:textId="77777777"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single" w:sz="4" w:space="0" w:color="auto"/>
            </w:tcBorders>
            <w:shd w:val="clear" w:color="000000" w:fill="FFFFFF"/>
            <w:vAlign w:val="center"/>
            <w:hideMark/>
          </w:tcPr>
          <w:p w14:paraId="0C1E7E44"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345" w:type="pct"/>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14:paraId="08DEA7DC"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single" w:sz="4" w:space="0" w:color="auto"/>
              <w:bottom w:val="nil"/>
              <w:right w:val="single" w:sz="8" w:space="0" w:color="auto"/>
            </w:tcBorders>
            <w:shd w:val="clear" w:color="000000" w:fill="FFFFFF"/>
            <w:vAlign w:val="center"/>
            <w:hideMark/>
          </w:tcPr>
          <w:p w14:paraId="60DA5C64"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2A68C79F" w14:textId="77777777" w:rsidTr="00BD7786">
        <w:trPr>
          <w:trHeight w:val="495"/>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14:paraId="7D26C836" w14:textId="77777777"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single" w:sz="4" w:space="0" w:color="auto"/>
            </w:tcBorders>
            <w:shd w:val="clear" w:color="000000" w:fill="FFFFFF"/>
            <w:vAlign w:val="center"/>
            <w:hideMark/>
          </w:tcPr>
          <w:p w14:paraId="53DBABD0"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994" w:type="pct"/>
            <w:gridSpan w:val="10"/>
            <w:tcBorders>
              <w:top w:val="single" w:sz="4" w:space="0" w:color="auto"/>
              <w:left w:val="single" w:sz="4" w:space="0" w:color="auto"/>
              <w:bottom w:val="single" w:sz="4" w:space="0" w:color="auto"/>
              <w:right w:val="single" w:sz="4" w:space="0" w:color="auto"/>
            </w:tcBorders>
            <w:shd w:val="clear" w:color="000000" w:fill="D0CECE"/>
            <w:vAlign w:val="center"/>
            <w:hideMark/>
          </w:tcPr>
          <w:p w14:paraId="2D5B2F7E"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Сумма финансирования за счет заемных (привлеченных) средств</w:t>
            </w:r>
          </w:p>
        </w:tc>
        <w:tc>
          <w:tcPr>
            <w:tcW w:w="1351" w:type="pct"/>
            <w:gridSpan w:val="10"/>
            <w:tcBorders>
              <w:top w:val="single" w:sz="4" w:space="0" w:color="auto"/>
              <w:left w:val="nil"/>
              <w:bottom w:val="single" w:sz="4" w:space="0" w:color="auto"/>
              <w:right w:val="single" w:sz="4" w:space="0" w:color="auto"/>
            </w:tcBorders>
            <w:shd w:val="clear" w:color="000000" w:fill="FFFFCC"/>
            <w:vAlign w:val="center"/>
            <w:hideMark/>
          </w:tcPr>
          <w:p w14:paraId="1E39C1F4"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single" w:sz="4" w:space="0" w:color="auto"/>
              <w:bottom w:val="nil"/>
              <w:right w:val="single" w:sz="8" w:space="0" w:color="auto"/>
            </w:tcBorders>
            <w:shd w:val="clear" w:color="000000" w:fill="FFFFFF"/>
            <w:vAlign w:val="center"/>
            <w:hideMark/>
          </w:tcPr>
          <w:p w14:paraId="28D26491"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78FB7954" w14:textId="77777777" w:rsidTr="00BD7786">
        <w:trPr>
          <w:trHeight w:val="405"/>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14:paraId="10BEFA67" w14:textId="77777777"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single" w:sz="4" w:space="0" w:color="auto"/>
            </w:tcBorders>
            <w:shd w:val="clear" w:color="000000" w:fill="FFFFFF"/>
            <w:vAlign w:val="center"/>
            <w:hideMark/>
          </w:tcPr>
          <w:p w14:paraId="0998FA84"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994" w:type="pct"/>
            <w:gridSpan w:val="10"/>
            <w:tcBorders>
              <w:top w:val="single" w:sz="4" w:space="0" w:color="auto"/>
              <w:left w:val="single" w:sz="4" w:space="0" w:color="auto"/>
              <w:bottom w:val="single" w:sz="4" w:space="0" w:color="auto"/>
              <w:right w:val="single" w:sz="4" w:space="0" w:color="000000"/>
            </w:tcBorders>
            <w:shd w:val="clear" w:color="000000" w:fill="D0CECE"/>
            <w:vAlign w:val="center"/>
            <w:hideMark/>
          </w:tcPr>
          <w:p w14:paraId="4CCF5D2A"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Источник заемных средств</w:t>
            </w:r>
          </w:p>
        </w:tc>
        <w:tc>
          <w:tcPr>
            <w:tcW w:w="1351" w:type="pct"/>
            <w:gridSpan w:val="10"/>
            <w:tcBorders>
              <w:top w:val="single" w:sz="4" w:space="0" w:color="auto"/>
              <w:left w:val="nil"/>
              <w:bottom w:val="single" w:sz="4" w:space="0" w:color="auto"/>
              <w:right w:val="single" w:sz="4" w:space="0" w:color="auto"/>
            </w:tcBorders>
            <w:shd w:val="clear" w:color="000000" w:fill="FFFFCC"/>
            <w:vAlign w:val="center"/>
            <w:hideMark/>
          </w:tcPr>
          <w:p w14:paraId="4A35EB79"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single" w:sz="4" w:space="0" w:color="auto"/>
              <w:bottom w:val="nil"/>
              <w:right w:val="single" w:sz="8" w:space="0" w:color="auto"/>
            </w:tcBorders>
            <w:shd w:val="clear" w:color="000000" w:fill="FFFFFF"/>
            <w:vAlign w:val="center"/>
            <w:hideMark/>
          </w:tcPr>
          <w:p w14:paraId="11976B49"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1E4806EA" w14:textId="77777777" w:rsidTr="00BD7786">
        <w:trPr>
          <w:trHeight w:val="74"/>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14:paraId="626A72FD" w14:textId="77777777"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single" w:sz="4" w:space="0" w:color="auto"/>
            </w:tcBorders>
            <w:shd w:val="clear" w:color="000000" w:fill="FFFFFF"/>
            <w:vAlign w:val="center"/>
            <w:hideMark/>
          </w:tcPr>
          <w:p w14:paraId="28CA4E45"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994" w:type="pct"/>
            <w:gridSpan w:val="10"/>
            <w:vMerge w:val="restart"/>
            <w:tcBorders>
              <w:top w:val="single" w:sz="4" w:space="0" w:color="auto"/>
              <w:left w:val="single" w:sz="4" w:space="0" w:color="auto"/>
              <w:bottom w:val="single" w:sz="8" w:space="0" w:color="000000"/>
              <w:right w:val="single" w:sz="4" w:space="0" w:color="000000"/>
            </w:tcBorders>
            <w:shd w:val="clear" w:color="000000" w:fill="D0CECE"/>
            <w:vAlign w:val="center"/>
            <w:hideMark/>
          </w:tcPr>
          <w:p w14:paraId="7429784B"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Условия предоставления заемных средств</w:t>
            </w:r>
          </w:p>
        </w:tc>
        <w:tc>
          <w:tcPr>
            <w:tcW w:w="541" w:type="pct"/>
            <w:gridSpan w:val="3"/>
            <w:tcBorders>
              <w:top w:val="single" w:sz="4" w:space="0" w:color="auto"/>
              <w:left w:val="nil"/>
              <w:bottom w:val="single" w:sz="4" w:space="0" w:color="auto"/>
              <w:right w:val="single" w:sz="4" w:space="0" w:color="000000"/>
            </w:tcBorders>
            <w:shd w:val="clear" w:color="000000" w:fill="D9D9D9"/>
            <w:vAlign w:val="center"/>
            <w:hideMark/>
          </w:tcPr>
          <w:p w14:paraId="75F8BD2B"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Срок, лет</w:t>
            </w:r>
          </w:p>
        </w:tc>
        <w:tc>
          <w:tcPr>
            <w:tcW w:w="810" w:type="pct"/>
            <w:gridSpan w:val="7"/>
            <w:tcBorders>
              <w:top w:val="single" w:sz="4" w:space="0" w:color="auto"/>
              <w:left w:val="nil"/>
              <w:bottom w:val="single" w:sz="4" w:space="0" w:color="auto"/>
              <w:right w:val="single" w:sz="4" w:space="0" w:color="auto"/>
            </w:tcBorders>
            <w:shd w:val="clear" w:color="000000" w:fill="D9D9D9"/>
            <w:vAlign w:val="center"/>
            <w:hideMark/>
          </w:tcPr>
          <w:p w14:paraId="627E186D"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Ставка, %</w:t>
            </w:r>
          </w:p>
        </w:tc>
        <w:tc>
          <w:tcPr>
            <w:tcW w:w="363" w:type="pct"/>
            <w:gridSpan w:val="3"/>
            <w:tcBorders>
              <w:top w:val="nil"/>
              <w:left w:val="single" w:sz="4" w:space="0" w:color="auto"/>
              <w:bottom w:val="nil"/>
              <w:right w:val="single" w:sz="8" w:space="0" w:color="auto"/>
            </w:tcBorders>
            <w:shd w:val="clear" w:color="000000" w:fill="FFFFFF"/>
            <w:vAlign w:val="center"/>
            <w:hideMark/>
          </w:tcPr>
          <w:p w14:paraId="1A7BE68A"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592EBF73" w14:textId="77777777" w:rsidTr="00BD7786">
        <w:trPr>
          <w:trHeight w:val="54"/>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14:paraId="4C3DFD1F" w14:textId="77777777"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single" w:sz="4" w:space="0" w:color="auto"/>
            </w:tcBorders>
            <w:shd w:val="clear" w:color="000000" w:fill="FFFFFF"/>
            <w:vAlign w:val="center"/>
            <w:hideMark/>
          </w:tcPr>
          <w:p w14:paraId="01247E5C"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994" w:type="pct"/>
            <w:gridSpan w:val="10"/>
            <w:vMerge/>
            <w:tcBorders>
              <w:top w:val="nil"/>
              <w:left w:val="single" w:sz="4" w:space="0" w:color="auto"/>
              <w:bottom w:val="single" w:sz="4" w:space="0" w:color="auto"/>
              <w:right w:val="nil"/>
            </w:tcBorders>
            <w:vAlign w:val="center"/>
            <w:hideMark/>
          </w:tcPr>
          <w:p w14:paraId="701038B4" w14:textId="77777777" w:rsidR="00434362" w:rsidRPr="00C2279B" w:rsidRDefault="00434362" w:rsidP="00C2279B">
            <w:pPr>
              <w:spacing w:after="0" w:line="240" w:lineRule="auto"/>
              <w:rPr>
                <w:rFonts w:ascii="Arial" w:eastAsia="Times New Roman" w:hAnsi="Arial" w:cs="Arial"/>
                <w:lang w:eastAsia="ru-RU"/>
              </w:rPr>
            </w:pPr>
          </w:p>
        </w:tc>
        <w:tc>
          <w:tcPr>
            <w:tcW w:w="541" w:type="pct"/>
            <w:gridSpan w:val="3"/>
            <w:tcBorders>
              <w:top w:val="single" w:sz="4" w:space="0" w:color="auto"/>
              <w:left w:val="nil"/>
              <w:bottom w:val="single" w:sz="4" w:space="0" w:color="auto"/>
              <w:right w:val="single" w:sz="4" w:space="0" w:color="000000"/>
            </w:tcBorders>
            <w:shd w:val="clear" w:color="000000" w:fill="FFFFCC"/>
            <w:vAlign w:val="center"/>
            <w:hideMark/>
          </w:tcPr>
          <w:p w14:paraId="395C54D1"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810" w:type="pct"/>
            <w:gridSpan w:val="7"/>
            <w:tcBorders>
              <w:top w:val="single" w:sz="4" w:space="0" w:color="auto"/>
              <w:left w:val="nil"/>
              <w:bottom w:val="single" w:sz="4" w:space="0" w:color="auto"/>
              <w:right w:val="single" w:sz="4" w:space="0" w:color="auto"/>
            </w:tcBorders>
            <w:shd w:val="clear" w:color="000000" w:fill="FFFFCC"/>
            <w:vAlign w:val="center"/>
            <w:hideMark/>
          </w:tcPr>
          <w:p w14:paraId="262EABDF"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single" w:sz="4" w:space="0" w:color="auto"/>
              <w:bottom w:val="nil"/>
              <w:right w:val="single" w:sz="8" w:space="0" w:color="auto"/>
            </w:tcBorders>
            <w:shd w:val="clear" w:color="000000" w:fill="FFFFFF"/>
            <w:vAlign w:val="center"/>
            <w:hideMark/>
          </w:tcPr>
          <w:p w14:paraId="67844A99"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2C6382A8" w14:textId="77777777" w:rsidTr="00BD7786">
        <w:trPr>
          <w:trHeight w:val="105"/>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14:paraId="71737FE2" w14:textId="77777777"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single" w:sz="8" w:space="0" w:color="auto"/>
              <w:right w:val="nil"/>
            </w:tcBorders>
            <w:shd w:val="clear" w:color="000000" w:fill="FFFFFF"/>
            <w:vAlign w:val="center"/>
            <w:hideMark/>
          </w:tcPr>
          <w:p w14:paraId="76FDEA86"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96" w:type="pct"/>
            <w:gridSpan w:val="3"/>
            <w:tcBorders>
              <w:top w:val="single" w:sz="4" w:space="0" w:color="auto"/>
              <w:left w:val="nil"/>
              <w:bottom w:val="single" w:sz="8" w:space="0" w:color="auto"/>
              <w:right w:val="nil"/>
            </w:tcBorders>
            <w:shd w:val="clear" w:color="000000" w:fill="FFFFFF"/>
            <w:vAlign w:val="center"/>
            <w:hideMark/>
          </w:tcPr>
          <w:p w14:paraId="061B0667"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348" w:type="pct"/>
            <w:tcBorders>
              <w:top w:val="single" w:sz="4" w:space="0" w:color="auto"/>
              <w:left w:val="nil"/>
              <w:bottom w:val="single" w:sz="8" w:space="0" w:color="auto"/>
              <w:right w:val="nil"/>
            </w:tcBorders>
            <w:shd w:val="clear" w:color="000000" w:fill="FFFFFF"/>
            <w:vAlign w:val="center"/>
            <w:hideMark/>
          </w:tcPr>
          <w:p w14:paraId="55D14A4D"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457" w:type="pct"/>
            <w:gridSpan w:val="2"/>
            <w:tcBorders>
              <w:top w:val="single" w:sz="4" w:space="0" w:color="auto"/>
              <w:left w:val="nil"/>
              <w:bottom w:val="single" w:sz="8" w:space="0" w:color="auto"/>
              <w:right w:val="nil"/>
            </w:tcBorders>
            <w:shd w:val="clear" w:color="000000" w:fill="FFFFFF"/>
            <w:vAlign w:val="center"/>
            <w:hideMark/>
          </w:tcPr>
          <w:p w14:paraId="591C3E3E"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793" w:type="pct"/>
            <w:gridSpan w:val="4"/>
            <w:tcBorders>
              <w:top w:val="single" w:sz="4" w:space="0" w:color="auto"/>
              <w:left w:val="nil"/>
              <w:bottom w:val="single" w:sz="8" w:space="0" w:color="auto"/>
              <w:right w:val="nil"/>
            </w:tcBorders>
            <w:shd w:val="clear" w:color="000000" w:fill="FFFFFF"/>
            <w:vAlign w:val="center"/>
            <w:hideMark/>
          </w:tcPr>
          <w:p w14:paraId="2B8CBB4C"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270" w:type="pct"/>
            <w:gridSpan w:val="2"/>
            <w:tcBorders>
              <w:top w:val="single" w:sz="4" w:space="0" w:color="auto"/>
              <w:left w:val="nil"/>
              <w:bottom w:val="single" w:sz="8" w:space="0" w:color="auto"/>
              <w:right w:val="nil"/>
            </w:tcBorders>
            <w:shd w:val="clear" w:color="000000" w:fill="FFFFFF"/>
            <w:vAlign w:val="center"/>
            <w:hideMark/>
          </w:tcPr>
          <w:p w14:paraId="50FA263B"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271" w:type="pct"/>
            <w:tcBorders>
              <w:top w:val="single" w:sz="4" w:space="0" w:color="auto"/>
              <w:left w:val="nil"/>
              <w:bottom w:val="single" w:sz="8" w:space="0" w:color="auto"/>
              <w:right w:val="nil"/>
            </w:tcBorders>
            <w:shd w:val="clear" w:color="000000" w:fill="FFFFFF"/>
            <w:vAlign w:val="center"/>
            <w:hideMark/>
          </w:tcPr>
          <w:p w14:paraId="2799742F"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single" w:sz="4" w:space="0" w:color="auto"/>
              <w:left w:val="nil"/>
              <w:bottom w:val="single" w:sz="8" w:space="0" w:color="auto"/>
              <w:right w:val="nil"/>
            </w:tcBorders>
            <w:shd w:val="clear" w:color="000000" w:fill="FFFFFF"/>
            <w:vAlign w:val="center"/>
            <w:hideMark/>
          </w:tcPr>
          <w:p w14:paraId="450B053E"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single" w:sz="4" w:space="0" w:color="auto"/>
              <w:left w:val="nil"/>
              <w:bottom w:val="single" w:sz="8" w:space="0" w:color="auto"/>
              <w:right w:val="nil"/>
            </w:tcBorders>
            <w:shd w:val="clear" w:color="000000" w:fill="FFFFFF"/>
            <w:vAlign w:val="center"/>
            <w:hideMark/>
          </w:tcPr>
          <w:p w14:paraId="52D4F104"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272" w:type="pct"/>
            <w:gridSpan w:val="3"/>
            <w:tcBorders>
              <w:top w:val="single" w:sz="4" w:space="0" w:color="auto"/>
              <w:left w:val="nil"/>
              <w:bottom w:val="single" w:sz="8" w:space="0" w:color="auto"/>
              <w:right w:val="nil"/>
            </w:tcBorders>
            <w:shd w:val="clear" w:color="000000" w:fill="FFFFFF"/>
            <w:vAlign w:val="center"/>
            <w:hideMark/>
          </w:tcPr>
          <w:p w14:paraId="4E2F09F5"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nil"/>
              <w:bottom w:val="single" w:sz="8" w:space="0" w:color="auto"/>
              <w:right w:val="single" w:sz="8" w:space="0" w:color="auto"/>
            </w:tcBorders>
            <w:shd w:val="clear" w:color="000000" w:fill="FFFFFF"/>
            <w:vAlign w:val="center"/>
            <w:hideMark/>
          </w:tcPr>
          <w:p w14:paraId="7D9DDE3B"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0FE1EAF6" w14:textId="77777777" w:rsidTr="00BD7786">
        <w:trPr>
          <w:trHeight w:val="135"/>
        </w:trPr>
        <w:tc>
          <w:tcPr>
            <w:tcW w:w="1169" w:type="pct"/>
            <w:gridSpan w:val="5"/>
            <w:vMerge w:val="restart"/>
            <w:tcBorders>
              <w:top w:val="single" w:sz="8" w:space="0" w:color="auto"/>
              <w:left w:val="single" w:sz="8" w:space="0" w:color="auto"/>
              <w:bottom w:val="single" w:sz="8" w:space="0" w:color="000000"/>
              <w:right w:val="single" w:sz="8" w:space="0" w:color="000000"/>
            </w:tcBorders>
            <w:shd w:val="clear" w:color="000000" w:fill="D0CECE"/>
            <w:vAlign w:val="center"/>
            <w:hideMark/>
          </w:tcPr>
          <w:p w14:paraId="00983F60" w14:textId="77777777" w:rsidR="00434362" w:rsidRPr="00C2279B" w:rsidRDefault="00434362" w:rsidP="00C2279B">
            <w:pPr>
              <w:spacing w:after="0" w:line="240" w:lineRule="auto"/>
              <w:rPr>
                <w:rFonts w:ascii="Arial" w:eastAsia="Times New Roman" w:hAnsi="Arial" w:cs="Arial"/>
                <w:b/>
                <w:bCs/>
                <w:lang w:eastAsia="ru-RU"/>
              </w:rPr>
            </w:pPr>
            <w:r w:rsidRPr="00C2279B">
              <w:rPr>
                <w:rFonts w:ascii="Arial" w:eastAsia="Times New Roman" w:hAnsi="Arial" w:cs="Arial"/>
                <w:b/>
                <w:bCs/>
                <w:lang w:eastAsia="ru-RU"/>
              </w:rPr>
              <w:t>Структура финансирования предстоящих инвестиций в проект, тыс. руб.</w:t>
            </w:r>
          </w:p>
        </w:tc>
        <w:tc>
          <w:tcPr>
            <w:tcW w:w="123" w:type="pct"/>
            <w:tcBorders>
              <w:top w:val="nil"/>
              <w:left w:val="nil"/>
              <w:bottom w:val="nil"/>
              <w:right w:val="nil"/>
            </w:tcBorders>
            <w:shd w:val="clear" w:color="000000" w:fill="FFFFFF"/>
            <w:vAlign w:val="center"/>
            <w:hideMark/>
          </w:tcPr>
          <w:p w14:paraId="6BC3FF45"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96" w:type="pct"/>
            <w:gridSpan w:val="3"/>
            <w:tcBorders>
              <w:top w:val="nil"/>
              <w:left w:val="nil"/>
              <w:bottom w:val="nil"/>
              <w:right w:val="nil"/>
            </w:tcBorders>
            <w:shd w:val="clear" w:color="000000" w:fill="FFFFFF"/>
            <w:vAlign w:val="center"/>
            <w:hideMark/>
          </w:tcPr>
          <w:p w14:paraId="5924D926"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348" w:type="pct"/>
            <w:tcBorders>
              <w:top w:val="nil"/>
              <w:left w:val="nil"/>
              <w:bottom w:val="nil"/>
              <w:right w:val="nil"/>
            </w:tcBorders>
            <w:shd w:val="clear" w:color="000000" w:fill="FFFFFF"/>
            <w:vAlign w:val="center"/>
            <w:hideMark/>
          </w:tcPr>
          <w:p w14:paraId="75AB7F83"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457" w:type="pct"/>
            <w:gridSpan w:val="2"/>
            <w:tcBorders>
              <w:top w:val="nil"/>
              <w:left w:val="nil"/>
              <w:bottom w:val="nil"/>
              <w:right w:val="nil"/>
            </w:tcBorders>
            <w:shd w:val="clear" w:color="000000" w:fill="FFFFFF"/>
            <w:vAlign w:val="center"/>
            <w:hideMark/>
          </w:tcPr>
          <w:p w14:paraId="4F47B655"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793" w:type="pct"/>
            <w:gridSpan w:val="4"/>
            <w:tcBorders>
              <w:top w:val="nil"/>
              <w:left w:val="nil"/>
              <w:bottom w:val="nil"/>
              <w:right w:val="nil"/>
            </w:tcBorders>
            <w:shd w:val="clear" w:color="000000" w:fill="FFFFFF"/>
            <w:vAlign w:val="center"/>
            <w:hideMark/>
          </w:tcPr>
          <w:p w14:paraId="0D2AAA88"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270" w:type="pct"/>
            <w:gridSpan w:val="2"/>
            <w:tcBorders>
              <w:top w:val="nil"/>
              <w:left w:val="nil"/>
              <w:bottom w:val="nil"/>
              <w:right w:val="nil"/>
            </w:tcBorders>
            <w:shd w:val="clear" w:color="000000" w:fill="FFFFFF"/>
            <w:vAlign w:val="center"/>
            <w:hideMark/>
          </w:tcPr>
          <w:p w14:paraId="38DCDA1B"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271" w:type="pct"/>
            <w:tcBorders>
              <w:top w:val="nil"/>
              <w:left w:val="nil"/>
              <w:bottom w:val="nil"/>
              <w:right w:val="nil"/>
            </w:tcBorders>
            <w:shd w:val="clear" w:color="000000" w:fill="FFFFFF"/>
            <w:vAlign w:val="center"/>
            <w:hideMark/>
          </w:tcPr>
          <w:p w14:paraId="0BA80837"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nil"/>
              <w:left w:val="nil"/>
              <w:bottom w:val="nil"/>
              <w:right w:val="nil"/>
            </w:tcBorders>
            <w:shd w:val="clear" w:color="000000" w:fill="FFFFFF"/>
            <w:vAlign w:val="center"/>
            <w:hideMark/>
          </w:tcPr>
          <w:p w14:paraId="484FE79E"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nil"/>
              <w:left w:val="nil"/>
              <w:bottom w:val="nil"/>
              <w:right w:val="nil"/>
            </w:tcBorders>
            <w:shd w:val="clear" w:color="000000" w:fill="FFFFFF"/>
            <w:vAlign w:val="center"/>
            <w:hideMark/>
          </w:tcPr>
          <w:p w14:paraId="3C7576BC"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272" w:type="pct"/>
            <w:gridSpan w:val="3"/>
            <w:tcBorders>
              <w:top w:val="nil"/>
              <w:left w:val="nil"/>
              <w:bottom w:val="nil"/>
              <w:right w:val="nil"/>
            </w:tcBorders>
            <w:shd w:val="clear" w:color="000000" w:fill="FFFFFF"/>
            <w:vAlign w:val="center"/>
            <w:hideMark/>
          </w:tcPr>
          <w:p w14:paraId="0158D814"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nil"/>
              <w:bottom w:val="nil"/>
              <w:right w:val="single" w:sz="8" w:space="0" w:color="auto"/>
            </w:tcBorders>
            <w:shd w:val="clear" w:color="000000" w:fill="FFFFFF"/>
            <w:vAlign w:val="center"/>
            <w:hideMark/>
          </w:tcPr>
          <w:p w14:paraId="48661935"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474C3DAC" w14:textId="77777777" w:rsidTr="00BD7786">
        <w:trPr>
          <w:trHeight w:val="510"/>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14:paraId="68FFA31A" w14:textId="77777777"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nil"/>
            </w:tcBorders>
            <w:shd w:val="clear" w:color="000000" w:fill="FFFFFF"/>
            <w:vAlign w:val="center"/>
            <w:hideMark/>
          </w:tcPr>
          <w:p w14:paraId="3220FE14"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994" w:type="pct"/>
            <w:gridSpan w:val="10"/>
            <w:tcBorders>
              <w:top w:val="single" w:sz="8" w:space="0" w:color="auto"/>
              <w:left w:val="single" w:sz="8" w:space="0" w:color="auto"/>
              <w:bottom w:val="single" w:sz="8" w:space="0" w:color="auto"/>
              <w:right w:val="single" w:sz="4" w:space="0" w:color="000000"/>
            </w:tcBorders>
            <w:shd w:val="clear" w:color="000000" w:fill="D0CECE"/>
            <w:vAlign w:val="center"/>
            <w:hideMark/>
          </w:tcPr>
          <w:p w14:paraId="36C012BE"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Всего предстоящих инвестиций по проекту</w:t>
            </w:r>
          </w:p>
        </w:tc>
        <w:tc>
          <w:tcPr>
            <w:tcW w:w="1351" w:type="pct"/>
            <w:gridSpan w:val="10"/>
            <w:tcBorders>
              <w:top w:val="single" w:sz="8" w:space="0" w:color="auto"/>
              <w:left w:val="nil"/>
              <w:bottom w:val="single" w:sz="8" w:space="0" w:color="auto"/>
              <w:right w:val="single" w:sz="8" w:space="0" w:color="000000"/>
            </w:tcBorders>
            <w:shd w:val="clear" w:color="000000" w:fill="D0CECE"/>
            <w:vAlign w:val="center"/>
            <w:hideMark/>
          </w:tcPr>
          <w:p w14:paraId="019BD5D3"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nil"/>
              <w:bottom w:val="nil"/>
              <w:right w:val="single" w:sz="8" w:space="0" w:color="auto"/>
            </w:tcBorders>
            <w:shd w:val="clear" w:color="000000" w:fill="FFFFFF"/>
            <w:vAlign w:val="center"/>
            <w:hideMark/>
          </w:tcPr>
          <w:p w14:paraId="5266A81D"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4EC39717" w14:textId="77777777" w:rsidTr="00BD7786">
        <w:trPr>
          <w:trHeight w:val="135"/>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14:paraId="52E6CC52" w14:textId="77777777"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nil"/>
            </w:tcBorders>
            <w:shd w:val="clear" w:color="000000" w:fill="FFFFFF"/>
            <w:vAlign w:val="center"/>
            <w:hideMark/>
          </w:tcPr>
          <w:p w14:paraId="7B3941A6"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345" w:type="pct"/>
            <w:gridSpan w:val="20"/>
            <w:tcBorders>
              <w:top w:val="single" w:sz="8" w:space="0" w:color="auto"/>
              <w:left w:val="single" w:sz="8" w:space="0" w:color="auto"/>
              <w:bottom w:val="single" w:sz="4" w:space="0" w:color="auto"/>
              <w:right w:val="single" w:sz="8" w:space="0" w:color="000000"/>
            </w:tcBorders>
            <w:shd w:val="clear" w:color="auto" w:fill="auto"/>
            <w:vAlign w:val="center"/>
            <w:hideMark/>
          </w:tcPr>
          <w:p w14:paraId="5E9871AB"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nil"/>
              <w:bottom w:val="nil"/>
              <w:right w:val="single" w:sz="8" w:space="0" w:color="auto"/>
            </w:tcBorders>
            <w:shd w:val="clear" w:color="000000" w:fill="FFFFFF"/>
            <w:vAlign w:val="center"/>
            <w:hideMark/>
          </w:tcPr>
          <w:p w14:paraId="194D8A69"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37C33C20" w14:textId="77777777" w:rsidTr="00BD7786">
        <w:trPr>
          <w:trHeight w:val="187"/>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14:paraId="408828FE" w14:textId="77777777"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nil"/>
            </w:tcBorders>
            <w:shd w:val="clear" w:color="000000" w:fill="FFFFFF"/>
            <w:vAlign w:val="center"/>
            <w:hideMark/>
          </w:tcPr>
          <w:p w14:paraId="429977BB"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994" w:type="pct"/>
            <w:gridSpan w:val="10"/>
            <w:tcBorders>
              <w:top w:val="single" w:sz="4" w:space="0" w:color="auto"/>
              <w:left w:val="single" w:sz="8" w:space="0" w:color="auto"/>
              <w:bottom w:val="single" w:sz="4" w:space="0" w:color="auto"/>
              <w:right w:val="single" w:sz="4" w:space="0" w:color="000000"/>
            </w:tcBorders>
            <w:shd w:val="clear" w:color="000000" w:fill="D0CECE"/>
            <w:vAlign w:val="center"/>
            <w:hideMark/>
          </w:tcPr>
          <w:p w14:paraId="14932A83"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Сумма финансирования за счет собственных средств</w:t>
            </w:r>
          </w:p>
        </w:tc>
        <w:tc>
          <w:tcPr>
            <w:tcW w:w="1351" w:type="pct"/>
            <w:gridSpan w:val="10"/>
            <w:tcBorders>
              <w:top w:val="single" w:sz="4" w:space="0" w:color="auto"/>
              <w:left w:val="nil"/>
              <w:bottom w:val="single" w:sz="4" w:space="0" w:color="auto"/>
              <w:right w:val="single" w:sz="8" w:space="0" w:color="000000"/>
            </w:tcBorders>
            <w:shd w:val="clear" w:color="000000" w:fill="FFFFCC"/>
            <w:vAlign w:val="center"/>
            <w:hideMark/>
          </w:tcPr>
          <w:p w14:paraId="6CD29471"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nil"/>
              <w:bottom w:val="nil"/>
              <w:right w:val="single" w:sz="8" w:space="0" w:color="auto"/>
            </w:tcBorders>
            <w:shd w:val="clear" w:color="000000" w:fill="FFFFFF"/>
            <w:vAlign w:val="center"/>
            <w:hideMark/>
          </w:tcPr>
          <w:p w14:paraId="65959D5F"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483C7359" w14:textId="77777777" w:rsidTr="00BD7786">
        <w:trPr>
          <w:trHeight w:val="510"/>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14:paraId="57E65FB4" w14:textId="77777777"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nil"/>
            </w:tcBorders>
            <w:shd w:val="clear" w:color="000000" w:fill="FFFFFF"/>
            <w:vAlign w:val="center"/>
            <w:hideMark/>
          </w:tcPr>
          <w:p w14:paraId="3BF2728E"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994" w:type="pct"/>
            <w:gridSpan w:val="10"/>
            <w:tcBorders>
              <w:top w:val="single" w:sz="4" w:space="0" w:color="auto"/>
              <w:left w:val="single" w:sz="8" w:space="0" w:color="auto"/>
              <w:bottom w:val="single" w:sz="4" w:space="0" w:color="auto"/>
              <w:right w:val="single" w:sz="4" w:space="0" w:color="000000"/>
            </w:tcBorders>
            <w:shd w:val="clear" w:color="000000" w:fill="D0CECE"/>
            <w:vAlign w:val="center"/>
            <w:hideMark/>
          </w:tcPr>
          <w:p w14:paraId="5F217638"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Источник собственных средств</w:t>
            </w:r>
          </w:p>
        </w:tc>
        <w:tc>
          <w:tcPr>
            <w:tcW w:w="1351" w:type="pct"/>
            <w:gridSpan w:val="10"/>
            <w:tcBorders>
              <w:top w:val="single" w:sz="4" w:space="0" w:color="auto"/>
              <w:left w:val="nil"/>
              <w:bottom w:val="single" w:sz="4" w:space="0" w:color="auto"/>
              <w:right w:val="single" w:sz="8" w:space="0" w:color="000000"/>
            </w:tcBorders>
            <w:shd w:val="clear" w:color="000000" w:fill="FFFFCC"/>
            <w:vAlign w:val="center"/>
            <w:hideMark/>
          </w:tcPr>
          <w:p w14:paraId="21C12ADF"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nil"/>
              <w:bottom w:val="nil"/>
              <w:right w:val="single" w:sz="8" w:space="0" w:color="auto"/>
            </w:tcBorders>
            <w:shd w:val="clear" w:color="000000" w:fill="FFFFFF"/>
            <w:vAlign w:val="center"/>
            <w:hideMark/>
          </w:tcPr>
          <w:p w14:paraId="0A966F67"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4D002301" w14:textId="77777777" w:rsidTr="00BD7786">
        <w:trPr>
          <w:trHeight w:val="60"/>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14:paraId="5221E842" w14:textId="77777777"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nil"/>
            </w:tcBorders>
            <w:shd w:val="clear" w:color="000000" w:fill="FFFFFF"/>
            <w:vAlign w:val="center"/>
            <w:hideMark/>
          </w:tcPr>
          <w:p w14:paraId="79D81E64"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345" w:type="pct"/>
            <w:gridSpan w:val="20"/>
            <w:tcBorders>
              <w:top w:val="single" w:sz="4" w:space="0" w:color="auto"/>
              <w:left w:val="single" w:sz="8" w:space="0" w:color="auto"/>
              <w:bottom w:val="single" w:sz="4" w:space="0" w:color="auto"/>
              <w:right w:val="single" w:sz="8" w:space="0" w:color="000000"/>
            </w:tcBorders>
            <w:shd w:val="clear" w:color="auto" w:fill="auto"/>
            <w:vAlign w:val="center"/>
            <w:hideMark/>
          </w:tcPr>
          <w:p w14:paraId="7312CA2D"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nil"/>
              <w:bottom w:val="nil"/>
              <w:right w:val="single" w:sz="8" w:space="0" w:color="auto"/>
            </w:tcBorders>
            <w:shd w:val="clear" w:color="000000" w:fill="FFFFFF"/>
            <w:vAlign w:val="center"/>
            <w:hideMark/>
          </w:tcPr>
          <w:p w14:paraId="32E31743"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189D3989" w14:textId="77777777" w:rsidTr="00BD7786">
        <w:trPr>
          <w:trHeight w:val="525"/>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14:paraId="194BCA03" w14:textId="77777777"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nil"/>
            </w:tcBorders>
            <w:shd w:val="clear" w:color="000000" w:fill="FFFFFF"/>
            <w:vAlign w:val="center"/>
            <w:hideMark/>
          </w:tcPr>
          <w:p w14:paraId="0B91971B"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994" w:type="pct"/>
            <w:gridSpan w:val="10"/>
            <w:tcBorders>
              <w:top w:val="single" w:sz="4" w:space="0" w:color="auto"/>
              <w:left w:val="single" w:sz="8" w:space="0" w:color="auto"/>
              <w:bottom w:val="single" w:sz="4" w:space="0" w:color="auto"/>
              <w:right w:val="single" w:sz="4" w:space="0" w:color="000000"/>
            </w:tcBorders>
            <w:shd w:val="clear" w:color="000000" w:fill="D0CECE"/>
            <w:vAlign w:val="center"/>
            <w:hideMark/>
          </w:tcPr>
          <w:p w14:paraId="6B5E9B42"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Сумма финансирования за счет заемных (привлеченных) средств</w:t>
            </w:r>
          </w:p>
        </w:tc>
        <w:tc>
          <w:tcPr>
            <w:tcW w:w="1351" w:type="pct"/>
            <w:gridSpan w:val="10"/>
            <w:tcBorders>
              <w:top w:val="single" w:sz="4" w:space="0" w:color="auto"/>
              <w:left w:val="nil"/>
              <w:bottom w:val="single" w:sz="4" w:space="0" w:color="auto"/>
              <w:right w:val="single" w:sz="8" w:space="0" w:color="000000"/>
            </w:tcBorders>
            <w:shd w:val="clear" w:color="000000" w:fill="FFFFCC"/>
            <w:vAlign w:val="center"/>
            <w:hideMark/>
          </w:tcPr>
          <w:p w14:paraId="27771283"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nil"/>
              <w:bottom w:val="nil"/>
              <w:right w:val="single" w:sz="8" w:space="0" w:color="auto"/>
            </w:tcBorders>
            <w:shd w:val="clear" w:color="000000" w:fill="FFFFFF"/>
            <w:vAlign w:val="center"/>
            <w:hideMark/>
          </w:tcPr>
          <w:p w14:paraId="1E0DF5D9"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7D07116C" w14:textId="77777777" w:rsidTr="00BD7786">
        <w:trPr>
          <w:trHeight w:val="315"/>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14:paraId="62B4FCFB" w14:textId="77777777"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nil"/>
            </w:tcBorders>
            <w:shd w:val="clear" w:color="000000" w:fill="FFFFFF"/>
            <w:vAlign w:val="center"/>
            <w:hideMark/>
          </w:tcPr>
          <w:p w14:paraId="545A1C92"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994" w:type="pct"/>
            <w:gridSpan w:val="10"/>
            <w:tcBorders>
              <w:top w:val="single" w:sz="4" w:space="0" w:color="auto"/>
              <w:left w:val="single" w:sz="8" w:space="0" w:color="auto"/>
              <w:bottom w:val="single" w:sz="4" w:space="0" w:color="auto"/>
              <w:right w:val="single" w:sz="4" w:space="0" w:color="000000"/>
            </w:tcBorders>
            <w:shd w:val="clear" w:color="000000" w:fill="D0CECE"/>
            <w:vAlign w:val="center"/>
            <w:hideMark/>
          </w:tcPr>
          <w:p w14:paraId="200702C1"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Источник заемных средств</w:t>
            </w:r>
          </w:p>
        </w:tc>
        <w:tc>
          <w:tcPr>
            <w:tcW w:w="1351" w:type="pct"/>
            <w:gridSpan w:val="10"/>
            <w:tcBorders>
              <w:top w:val="single" w:sz="4" w:space="0" w:color="auto"/>
              <w:left w:val="nil"/>
              <w:bottom w:val="single" w:sz="4" w:space="0" w:color="auto"/>
              <w:right w:val="single" w:sz="8" w:space="0" w:color="000000"/>
            </w:tcBorders>
            <w:shd w:val="clear" w:color="000000" w:fill="FFFFCC"/>
            <w:vAlign w:val="center"/>
            <w:hideMark/>
          </w:tcPr>
          <w:p w14:paraId="4801674D"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nil"/>
              <w:bottom w:val="nil"/>
              <w:right w:val="single" w:sz="8" w:space="0" w:color="auto"/>
            </w:tcBorders>
            <w:shd w:val="clear" w:color="000000" w:fill="FFFFFF"/>
            <w:vAlign w:val="center"/>
            <w:hideMark/>
          </w:tcPr>
          <w:p w14:paraId="78E4CFDC"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39F46580" w14:textId="77777777" w:rsidTr="00BD7786">
        <w:trPr>
          <w:trHeight w:val="255"/>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14:paraId="133448A9" w14:textId="77777777"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single" w:sz="4" w:space="0" w:color="auto"/>
            </w:tcBorders>
            <w:shd w:val="clear" w:color="000000" w:fill="FFFFFF"/>
            <w:vAlign w:val="center"/>
            <w:hideMark/>
          </w:tcPr>
          <w:p w14:paraId="57D42893"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994" w:type="pct"/>
            <w:gridSpan w:val="10"/>
            <w:vMerge w:val="restart"/>
            <w:tcBorders>
              <w:top w:val="single" w:sz="4" w:space="0" w:color="auto"/>
              <w:left w:val="single" w:sz="4" w:space="0" w:color="auto"/>
              <w:bottom w:val="single" w:sz="8" w:space="0" w:color="000000"/>
              <w:right w:val="single" w:sz="4" w:space="0" w:color="000000"/>
            </w:tcBorders>
            <w:shd w:val="clear" w:color="000000" w:fill="D0CECE"/>
            <w:vAlign w:val="center"/>
            <w:hideMark/>
          </w:tcPr>
          <w:p w14:paraId="01257D8D"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Условия предоставления заемных средств</w:t>
            </w:r>
          </w:p>
        </w:tc>
        <w:tc>
          <w:tcPr>
            <w:tcW w:w="541" w:type="pct"/>
            <w:gridSpan w:val="3"/>
            <w:tcBorders>
              <w:top w:val="single" w:sz="4" w:space="0" w:color="auto"/>
              <w:left w:val="nil"/>
              <w:bottom w:val="single" w:sz="4" w:space="0" w:color="auto"/>
              <w:right w:val="single" w:sz="4" w:space="0" w:color="000000"/>
            </w:tcBorders>
            <w:shd w:val="clear" w:color="000000" w:fill="D9D9D9"/>
            <w:vAlign w:val="center"/>
            <w:hideMark/>
          </w:tcPr>
          <w:p w14:paraId="164E3E27"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Срок, лет</w:t>
            </w:r>
          </w:p>
        </w:tc>
        <w:tc>
          <w:tcPr>
            <w:tcW w:w="810" w:type="pct"/>
            <w:gridSpan w:val="7"/>
            <w:tcBorders>
              <w:top w:val="single" w:sz="4" w:space="0" w:color="auto"/>
              <w:left w:val="nil"/>
              <w:bottom w:val="single" w:sz="4" w:space="0" w:color="auto"/>
              <w:right w:val="single" w:sz="4" w:space="0" w:color="auto"/>
            </w:tcBorders>
            <w:shd w:val="clear" w:color="000000" w:fill="D9D9D9"/>
            <w:vAlign w:val="center"/>
            <w:hideMark/>
          </w:tcPr>
          <w:p w14:paraId="52B30CEC"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Ставка, %</w:t>
            </w:r>
          </w:p>
        </w:tc>
        <w:tc>
          <w:tcPr>
            <w:tcW w:w="363" w:type="pct"/>
            <w:gridSpan w:val="3"/>
            <w:tcBorders>
              <w:top w:val="nil"/>
              <w:left w:val="single" w:sz="4" w:space="0" w:color="auto"/>
              <w:bottom w:val="nil"/>
              <w:right w:val="single" w:sz="8" w:space="0" w:color="auto"/>
            </w:tcBorders>
            <w:shd w:val="clear" w:color="000000" w:fill="FFFFFF"/>
            <w:vAlign w:val="center"/>
            <w:hideMark/>
          </w:tcPr>
          <w:p w14:paraId="3A03AC43"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4E4F88EC" w14:textId="77777777" w:rsidTr="00BD7786">
        <w:trPr>
          <w:trHeight w:val="255"/>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14:paraId="6FE6AD33" w14:textId="77777777"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single" w:sz="4" w:space="0" w:color="auto"/>
            </w:tcBorders>
            <w:shd w:val="clear" w:color="000000" w:fill="FFFFFF"/>
            <w:vAlign w:val="center"/>
            <w:hideMark/>
          </w:tcPr>
          <w:p w14:paraId="7F8F6539"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994" w:type="pct"/>
            <w:gridSpan w:val="10"/>
            <w:vMerge/>
            <w:tcBorders>
              <w:top w:val="nil"/>
              <w:left w:val="single" w:sz="4" w:space="0" w:color="auto"/>
              <w:bottom w:val="single" w:sz="4" w:space="0" w:color="auto"/>
              <w:right w:val="nil"/>
            </w:tcBorders>
            <w:vAlign w:val="center"/>
            <w:hideMark/>
          </w:tcPr>
          <w:p w14:paraId="3B2B4AE5" w14:textId="77777777" w:rsidR="00434362" w:rsidRPr="00C2279B" w:rsidRDefault="00434362" w:rsidP="00C2279B">
            <w:pPr>
              <w:spacing w:after="0" w:line="240" w:lineRule="auto"/>
              <w:rPr>
                <w:rFonts w:ascii="Arial" w:eastAsia="Times New Roman" w:hAnsi="Arial" w:cs="Arial"/>
                <w:lang w:eastAsia="ru-RU"/>
              </w:rPr>
            </w:pPr>
          </w:p>
        </w:tc>
        <w:tc>
          <w:tcPr>
            <w:tcW w:w="541" w:type="pct"/>
            <w:gridSpan w:val="3"/>
            <w:tcBorders>
              <w:top w:val="single" w:sz="4" w:space="0" w:color="auto"/>
              <w:left w:val="nil"/>
              <w:bottom w:val="single" w:sz="4" w:space="0" w:color="auto"/>
              <w:right w:val="single" w:sz="4" w:space="0" w:color="000000"/>
            </w:tcBorders>
            <w:shd w:val="clear" w:color="000000" w:fill="FFFFCC"/>
            <w:vAlign w:val="center"/>
            <w:hideMark/>
          </w:tcPr>
          <w:p w14:paraId="06E51188"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810" w:type="pct"/>
            <w:gridSpan w:val="7"/>
            <w:tcBorders>
              <w:top w:val="single" w:sz="4" w:space="0" w:color="auto"/>
              <w:left w:val="nil"/>
              <w:bottom w:val="single" w:sz="4" w:space="0" w:color="auto"/>
              <w:right w:val="single" w:sz="4" w:space="0" w:color="auto"/>
            </w:tcBorders>
            <w:shd w:val="clear" w:color="000000" w:fill="FFFFCC"/>
            <w:vAlign w:val="center"/>
            <w:hideMark/>
          </w:tcPr>
          <w:p w14:paraId="1CDE35D2"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single" w:sz="4" w:space="0" w:color="auto"/>
              <w:bottom w:val="nil"/>
              <w:right w:val="single" w:sz="8" w:space="0" w:color="auto"/>
            </w:tcBorders>
            <w:shd w:val="clear" w:color="000000" w:fill="FFFFFF"/>
            <w:vAlign w:val="center"/>
            <w:hideMark/>
          </w:tcPr>
          <w:p w14:paraId="13C38199"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2EDC50C9" w14:textId="77777777" w:rsidTr="00BD7786">
        <w:trPr>
          <w:trHeight w:val="794"/>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14:paraId="5C44A45E" w14:textId="77777777"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single" w:sz="8" w:space="0" w:color="auto"/>
              <w:right w:val="nil"/>
            </w:tcBorders>
            <w:shd w:val="clear" w:color="000000" w:fill="FFFFFF"/>
            <w:vAlign w:val="center"/>
            <w:hideMark/>
          </w:tcPr>
          <w:p w14:paraId="506293CC"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96" w:type="pct"/>
            <w:gridSpan w:val="3"/>
            <w:tcBorders>
              <w:top w:val="single" w:sz="4" w:space="0" w:color="auto"/>
              <w:left w:val="nil"/>
              <w:bottom w:val="single" w:sz="8" w:space="0" w:color="auto"/>
              <w:right w:val="nil"/>
            </w:tcBorders>
            <w:shd w:val="clear" w:color="000000" w:fill="FFFFFF"/>
            <w:vAlign w:val="center"/>
            <w:hideMark/>
          </w:tcPr>
          <w:p w14:paraId="70CCD74B"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348" w:type="pct"/>
            <w:tcBorders>
              <w:top w:val="single" w:sz="4" w:space="0" w:color="auto"/>
              <w:left w:val="nil"/>
              <w:bottom w:val="single" w:sz="8" w:space="0" w:color="auto"/>
              <w:right w:val="nil"/>
            </w:tcBorders>
            <w:shd w:val="clear" w:color="000000" w:fill="FFFFFF"/>
            <w:vAlign w:val="center"/>
            <w:hideMark/>
          </w:tcPr>
          <w:p w14:paraId="7D6C3E72"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457" w:type="pct"/>
            <w:gridSpan w:val="2"/>
            <w:tcBorders>
              <w:top w:val="single" w:sz="4" w:space="0" w:color="auto"/>
              <w:left w:val="nil"/>
              <w:bottom w:val="single" w:sz="8" w:space="0" w:color="auto"/>
              <w:right w:val="nil"/>
            </w:tcBorders>
            <w:shd w:val="clear" w:color="000000" w:fill="FFFFFF"/>
            <w:vAlign w:val="center"/>
            <w:hideMark/>
          </w:tcPr>
          <w:p w14:paraId="3CA49253"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793" w:type="pct"/>
            <w:gridSpan w:val="4"/>
            <w:tcBorders>
              <w:top w:val="single" w:sz="4" w:space="0" w:color="auto"/>
              <w:left w:val="nil"/>
              <w:bottom w:val="single" w:sz="8" w:space="0" w:color="auto"/>
              <w:right w:val="nil"/>
            </w:tcBorders>
            <w:shd w:val="clear" w:color="000000" w:fill="FFFFFF"/>
            <w:vAlign w:val="center"/>
            <w:hideMark/>
          </w:tcPr>
          <w:p w14:paraId="108E5E2F"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270" w:type="pct"/>
            <w:gridSpan w:val="2"/>
            <w:tcBorders>
              <w:top w:val="single" w:sz="4" w:space="0" w:color="auto"/>
              <w:left w:val="nil"/>
              <w:bottom w:val="single" w:sz="8" w:space="0" w:color="auto"/>
              <w:right w:val="nil"/>
            </w:tcBorders>
            <w:shd w:val="clear" w:color="000000" w:fill="FFFFFF"/>
            <w:vAlign w:val="center"/>
            <w:hideMark/>
          </w:tcPr>
          <w:p w14:paraId="40BFF75B"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71" w:type="pct"/>
            <w:tcBorders>
              <w:top w:val="single" w:sz="4" w:space="0" w:color="auto"/>
              <w:left w:val="nil"/>
              <w:bottom w:val="single" w:sz="8" w:space="0" w:color="auto"/>
              <w:right w:val="nil"/>
            </w:tcBorders>
            <w:shd w:val="clear" w:color="000000" w:fill="FFFFFF"/>
            <w:vAlign w:val="center"/>
            <w:hideMark/>
          </w:tcPr>
          <w:p w14:paraId="1F814670"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single" w:sz="4" w:space="0" w:color="auto"/>
              <w:left w:val="nil"/>
              <w:bottom w:val="single" w:sz="8" w:space="0" w:color="auto"/>
              <w:right w:val="nil"/>
            </w:tcBorders>
            <w:shd w:val="clear" w:color="000000" w:fill="FFFFFF"/>
            <w:vAlign w:val="center"/>
            <w:hideMark/>
          </w:tcPr>
          <w:p w14:paraId="3D77EB23"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single" w:sz="4" w:space="0" w:color="auto"/>
              <w:left w:val="nil"/>
              <w:bottom w:val="single" w:sz="8" w:space="0" w:color="auto"/>
              <w:right w:val="nil"/>
            </w:tcBorders>
            <w:shd w:val="clear" w:color="000000" w:fill="FFFFFF"/>
            <w:vAlign w:val="center"/>
            <w:hideMark/>
          </w:tcPr>
          <w:p w14:paraId="3C847D40"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72" w:type="pct"/>
            <w:gridSpan w:val="3"/>
            <w:tcBorders>
              <w:top w:val="single" w:sz="4" w:space="0" w:color="auto"/>
              <w:left w:val="nil"/>
              <w:bottom w:val="single" w:sz="8" w:space="0" w:color="auto"/>
              <w:right w:val="nil"/>
            </w:tcBorders>
            <w:shd w:val="clear" w:color="000000" w:fill="FFFFFF"/>
            <w:vAlign w:val="center"/>
            <w:hideMark/>
          </w:tcPr>
          <w:p w14:paraId="41C5CA6E"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nil"/>
              <w:bottom w:val="single" w:sz="8" w:space="0" w:color="auto"/>
              <w:right w:val="single" w:sz="8" w:space="0" w:color="auto"/>
            </w:tcBorders>
            <w:shd w:val="clear" w:color="000000" w:fill="FFFFFF"/>
            <w:vAlign w:val="center"/>
            <w:hideMark/>
          </w:tcPr>
          <w:p w14:paraId="5BF3B10E"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5BB2850E" w14:textId="77777777" w:rsidTr="00BD7786">
        <w:trPr>
          <w:trHeight w:val="54"/>
        </w:trPr>
        <w:tc>
          <w:tcPr>
            <w:tcW w:w="1169" w:type="pct"/>
            <w:gridSpan w:val="5"/>
            <w:vMerge w:val="restart"/>
            <w:tcBorders>
              <w:top w:val="single" w:sz="8" w:space="0" w:color="auto"/>
              <w:left w:val="single" w:sz="8" w:space="0" w:color="auto"/>
              <w:bottom w:val="single" w:sz="8" w:space="0" w:color="000000"/>
              <w:right w:val="single" w:sz="8" w:space="0" w:color="000000"/>
            </w:tcBorders>
            <w:shd w:val="clear" w:color="000000" w:fill="D0CECE"/>
            <w:vAlign w:val="center"/>
            <w:hideMark/>
          </w:tcPr>
          <w:p w14:paraId="5513FBAC" w14:textId="77777777" w:rsidR="00434362" w:rsidRPr="00C2279B" w:rsidRDefault="00434362" w:rsidP="00C2279B">
            <w:pPr>
              <w:spacing w:after="0" w:line="240" w:lineRule="auto"/>
              <w:rPr>
                <w:rFonts w:ascii="Arial" w:eastAsia="Times New Roman" w:hAnsi="Arial" w:cs="Arial"/>
                <w:b/>
                <w:bCs/>
                <w:lang w:eastAsia="ru-RU"/>
              </w:rPr>
            </w:pPr>
            <w:r w:rsidRPr="00C2279B">
              <w:rPr>
                <w:rFonts w:ascii="Arial" w:eastAsia="Times New Roman" w:hAnsi="Arial" w:cs="Arial"/>
                <w:b/>
                <w:bCs/>
                <w:lang w:eastAsia="ru-RU"/>
              </w:rPr>
              <w:t>Прогнозные показатели эффективности проекта (обязательно для уникального инвестиционного проекта)</w:t>
            </w:r>
          </w:p>
        </w:tc>
        <w:tc>
          <w:tcPr>
            <w:tcW w:w="123" w:type="pct"/>
            <w:tcBorders>
              <w:top w:val="nil"/>
              <w:left w:val="nil"/>
              <w:bottom w:val="nil"/>
              <w:right w:val="nil"/>
            </w:tcBorders>
            <w:shd w:val="clear" w:color="000000" w:fill="FFFFFF"/>
            <w:vAlign w:val="center"/>
            <w:hideMark/>
          </w:tcPr>
          <w:p w14:paraId="7AAAC85A"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96" w:type="pct"/>
            <w:gridSpan w:val="3"/>
            <w:tcBorders>
              <w:top w:val="nil"/>
              <w:left w:val="nil"/>
              <w:bottom w:val="nil"/>
              <w:right w:val="nil"/>
            </w:tcBorders>
            <w:shd w:val="clear" w:color="000000" w:fill="FFFFFF"/>
            <w:vAlign w:val="center"/>
            <w:hideMark/>
          </w:tcPr>
          <w:p w14:paraId="04D520DB"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348" w:type="pct"/>
            <w:tcBorders>
              <w:top w:val="nil"/>
              <w:left w:val="nil"/>
              <w:bottom w:val="nil"/>
              <w:right w:val="nil"/>
            </w:tcBorders>
            <w:shd w:val="clear" w:color="000000" w:fill="FFFFFF"/>
            <w:vAlign w:val="center"/>
            <w:hideMark/>
          </w:tcPr>
          <w:p w14:paraId="7F5A2448"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457" w:type="pct"/>
            <w:gridSpan w:val="2"/>
            <w:tcBorders>
              <w:top w:val="nil"/>
              <w:left w:val="nil"/>
              <w:bottom w:val="nil"/>
              <w:right w:val="nil"/>
            </w:tcBorders>
            <w:shd w:val="clear" w:color="000000" w:fill="FFFFFF"/>
            <w:vAlign w:val="center"/>
            <w:hideMark/>
          </w:tcPr>
          <w:p w14:paraId="402EDD3C"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793" w:type="pct"/>
            <w:gridSpan w:val="4"/>
            <w:tcBorders>
              <w:top w:val="nil"/>
              <w:left w:val="nil"/>
              <w:bottom w:val="nil"/>
              <w:right w:val="nil"/>
            </w:tcBorders>
            <w:shd w:val="clear" w:color="000000" w:fill="FFFFFF"/>
            <w:vAlign w:val="center"/>
            <w:hideMark/>
          </w:tcPr>
          <w:p w14:paraId="60EA2308"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270" w:type="pct"/>
            <w:gridSpan w:val="2"/>
            <w:tcBorders>
              <w:top w:val="nil"/>
              <w:left w:val="nil"/>
              <w:bottom w:val="nil"/>
              <w:right w:val="nil"/>
            </w:tcBorders>
            <w:shd w:val="clear" w:color="000000" w:fill="FFFFFF"/>
            <w:vAlign w:val="center"/>
            <w:hideMark/>
          </w:tcPr>
          <w:p w14:paraId="114EDAC0"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71" w:type="pct"/>
            <w:tcBorders>
              <w:top w:val="nil"/>
              <w:left w:val="nil"/>
              <w:bottom w:val="nil"/>
              <w:right w:val="nil"/>
            </w:tcBorders>
            <w:shd w:val="clear" w:color="000000" w:fill="FFFFFF"/>
            <w:vAlign w:val="center"/>
            <w:hideMark/>
          </w:tcPr>
          <w:p w14:paraId="192AC05C"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nil"/>
              <w:left w:val="nil"/>
              <w:bottom w:val="nil"/>
              <w:right w:val="nil"/>
            </w:tcBorders>
            <w:shd w:val="clear" w:color="000000" w:fill="FFFFFF"/>
            <w:vAlign w:val="center"/>
            <w:hideMark/>
          </w:tcPr>
          <w:p w14:paraId="18223D46"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nil"/>
              <w:left w:val="nil"/>
              <w:bottom w:val="nil"/>
              <w:right w:val="nil"/>
            </w:tcBorders>
            <w:shd w:val="clear" w:color="000000" w:fill="FFFFFF"/>
            <w:vAlign w:val="center"/>
            <w:hideMark/>
          </w:tcPr>
          <w:p w14:paraId="74957494"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72" w:type="pct"/>
            <w:gridSpan w:val="3"/>
            <w:tcBorders>
              <w:top w:val="nil"/>
              <w:left w:val="nil"/>
              <w:bottom w:val="nil"/>
              <w:right w:val="nil"/>
            </w:tcBorders>
            <w:shd w:val="clear" w:color="000000" w:fill="FFFFFF"/>
            <w:vAlign w:val="center"/>
            <w:hideMark/>
          </w:tcPr>
          <w:p w14:paraId="24A63CEA"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nil"/>
              <w:bottom w:val="nil"/>
              <w:right w:val="single" w:sz="8" w:space="0" w:color="auto"/>
            </w:tcBorders>
            <w:shd w:val="clear" w:color="000000" w:fill="FFFFFF"/>
            <w:vAlign w:val="center"/>
            <w:hideMark/>
          </w:tcPr>
          <w:p w14:paraId="187BAD42"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02446A51" w14:textId="77777777" w:rsidTr="00BD7786">
        <w:trPr>
          <w:trHeight w:val="405"/>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14:paraId="6AA7603F" w14:textId="77777777"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nil"/>
            </w:tcBorders>
            <w:shd w:val="clear" w:color="000000" w:fill="FFFFFF"/>
            <w:vAlign w:val="center"/>
            <w:hideMark/>
          </w:tcPr>
          <w:p w14:paraId="32243BE3"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744" w:type="pct"/>
            <w:gridSpan w:val="4"/>
            <w:tcBorders>
              <w:top w:val="single" w:sz="8" w:space="0" w:color="auto"/>
              <w:left w:val="single" w:sz="8" w:space="0" w:color="auto"/>
              <w:bottom w:val="nil"/>
              <w:right w:val="single" w:sz="4" w:space="0" w:color="000000"/>
            </w:tcBorders>
            <w:shd w:val="clear" w:color="000000" w:fill="D9D9D9"/>
            <w:vAlign w:val="center"/>
            <w:hideMark/>
          </w:tcPr>
          <w:p w14:paraId="331A35A1" w14:textId="77777777" w:rsidR="00434362" w:rsidRPr="00C2279B" w:rsidRDefault="00434362" w:rsidP="00C2279B">
            <w:pPr>
              <w:spacing w:after="0" w:line="240" w:lineRule="auto"/>
              <w:jc w:val="center"/>
              <w:rPr>
                <w:rFonts w:ascii="Arial" w:eastAsia="Times New Roman" w:hAnsi="Arial" w:cs="Arial"/>
                <w:b/>
                <w:bCs/>
                <w:lang w:eastAsia="ru-RU"/>
              </w:rPr>
            </w:pPr>
            <w:r w:rsidRPr="00C2279B">
              <w:rPr>
                <w:rFonts w:ascii="Arial" w:eastAsia="Times New Roman" w:hAnsi="Arial" w:cs="Arial"/>
                <w:b/>
                <w:bCs/>
                <w:lang w:eastAsia="ru-RU"/>
              </w:rPr>
              <w:t>Показатель</w:t>
            </w:r>
          </w:p>
        </w:tc>
        <w:tc>
          <w:tcPr>
            <w:tcW w:w="457" w:type="pct"/>
            <w:gridSpan w:val="2"/>
            <w:tcBorders>
              <w:top w:val="single" w:sz="8" w:space="0" w:color="auto"/>
              <w:left w:val="nil"/>
              <w:bottom w:val="nil"/>
              <w:right w:val="single" w:sz="4" w:space="0" w:color="auto"/>
            </w:tcBorders>
            <w:shd w:val="clear" w:color="000000" w:fill="D0CECE"/>
            <w:vAlign w:val="center"/>
            <w:hideMark/>
          </w:tcPr>
          <w:p w14:paraId="0F8823E1" w14:textId="77777777" w:rsidR="00434362" w:rsidRPr="00C2279B" w:rsidRDefault="00434362" w:rsidP="00C2279B">
            <w:pPr>
              <w:spacing w:after="0" w:line="240" w:lineRule="auto"/>
              <w:jc w:val="center"/>
              <w:rPr>
                <w:rFonts w:ascii="Arial" w:eastAsia="Times New Roman" w:hAnsi="Arial" w:cs="Arial"/>
                <w:b/>
                <w:bCs/>
                <w:lang w:eastAsia="ru-RU"/>
              </w:rPr>
            </w:pPr>
            <w:r w:rsidRPr="00C2279B">
              <w:rPr>
                <w:rFonts w:ascii="Arial" w:eastAsia="Times New Roman" w:hAnsi="Arial" w:cs="Arial"/>
                <w:b/>
                <w:bCs/>
                <w:lang w:eastAsia="ru-RU"/>
              </w:rPr>
              <w:t>Ед. изм</w:t>
            </w:r>
          </w:p>
        </w:tc>
        <w:tc>
          <w:tcPr>
            <w:tcW w:w="1063" w:type="pct"/>
            <w:gridSpan w:val="6"/>
            <w:tcBorders>
              <w:top w:val="single" w:sz="8" w:space="0" w:color="auto"/>
              <w:left w:val="nil"/>
              <w:bottom w:val="nil"/>
              <w:right w:val="single" w:sz="8" w:space="0" w:color="000000"/>
            </w:tcBorders>
            <w:shd w:val="clear" w:color="000000" w:fill="D0CECE"/>
            <w:vAlign w:val="center"/>
            <w:hideMark/>
          </w:tcPr>
          <w:p w14:paraId="74D51FAA" w14:textId="77777777" w:rsidR="00434362" w:rsidRPr="00C2279B" w:rsidRDefault="00434362" w:rsidP="00C2279B">
            <w:pPr>
              <w:spacing w:after="0" w:line="240" w:lineRule="auto"/>
              <w:jc w:val="center"/>
              <w:rPr>
                <w:rFonts w:ascii="Arial" w:eastAsia="Times New Roman" w:hAnsi="Arial" w:cs="Arial"/>
                <w:b/>
                <w:bCs/>
                <w:lang w:eastAsia="ru-RU"/>
              </w:rPr>
            </w:pPr>
            <w:r w:rsidRPr="00C2279B">
              <w:rPr>
                <w:rFonts w:ascii="Arial" w:eastAsia="Times New Roman" w:hAnsi="Arial" w:cs="Arial"/>
                <w:b/>
                <w:bCs/>
                <w:lang w:eastAsia="ru-RU"/>
              </w:rPr>
              <w:t>Значение</w:t>
            </w:r>
          </w:p>
        </w:tc>
        <w:tc>
          <w:tcPr>
            <w:tcW w:w="271" w:type="pct"/>
            <w:tcBorders>
              <w:top w:val="nil"/>
              <w:left w:val="nil"/>
              <w:bottom w:val="nil"/>
              <w:right w:val="nil"/>
            </w:tcBorders>
            <w:shd w:val="clear" w:color="000000" w:fill="FFFFFF"/>
            <w:vAlign w:val="center"/>
            <w:hideMark/>
          </w:tcPr>
          <w:p w14:paraId="2F2CAE0D"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nil"/>
              <w:left w:val="nil"/>
              <w:bottom w:val="nil"/>
              <w:right w:val="nil"/>
            </w:tcBorders>
            <w:shd w:val="clear" w:color="000000" w:fill="FFFFFF"/>
            <w:vAlign w:val="center"/>
            <w:hideMark/>
          </w:tcPr>
          <w:p w14:paraId="601DF4C6"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nil"/>
              <w:left w:val="nil"/>
              <w:bottom w:val="nil"/>
              <w:right w:val="nil"/>
            </w:tcBorders>
            <w:shd w:val="clear" w:color="000000" w:fill="FFFFFF"/>
            <w:vAlign w:val="center"/>
            <w:hideMark/>
          </w:tcPr>
          <w:p w14:paraId="784437C7"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72" w:type="pct"/>
            <w:gridSpan w:val="3"/>
            <w:tcBorders>
              <w:top w:val="nil"/>
              <w:left w:val="nil"/>
              <w:bottom w:val="nil"/>
              <w:right w:val="nil"/>
            </w:tcBorders>
            <w:shd w:val="clear" w:color="000000" w:fill="FFFFFF"/>
            <w:vAlign w:val="center"/>
            <w:hideMark/>
          </w:tcPr>
          <w:p w14:paraId="6C1CC40D"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nil"/>
              <w:bottom w:val="nil"/>
              <w:right w:val="single" w:sz="8" w:space="0" w:color="auto"/>
            </w:tcBorders>
            <w:shd w:val="clear" w:color="000000" w:fill="FFFFFF"/>
            <w:vAlign w:val="center"/>
            <w:hideMark/>
          </w:tcPr>
          <w:p w14:paraId="269A232E"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27EF03BB" w14:textId="77777777" w:rsidTr="00BD7786">
        <w:trPr>
          <w:trHeight w:val="360"/>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14:paraId="15AF474C" w14:textId="77777777"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nil"/>
            </w:tcBorders>
            <w:shd w:val="clear" w:color="000000" w:fill="FFFFFF"/>
            <w:vAlign w:val="center"/>
            <w:hideMark/>
          </w:tcPr>
          <w:p w14:paraId="004EE5FD"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744" w:type="pct"/>
            <w:gridSpan w:val="4"/>
            <w:tcBorders>
              <w:top w:val="single" w:sz="8" w:space="0" w:color="auto"/>
              <w:left w:val="single" w:sz="8" w:space="0" w:color="auto"/>
              <w:bottom w:val="single" w:sz="4" w:space="0" w:color="auto"/>
              <w:right w:val="single" w:sz="4" w:space="0" w:color="auto"/>
            </w:tcBorders>
            <w:shd w:val="clear" w:color="000000" w:fill="D0CECE"/>
            <w:vAlign w:val="center"/>
            <w:hideMark/>
          </w:tcPr>
          <w:p w14:paraId="6DD9C7F1"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Срок прогнозного периода</w:t>
            </w:r>
          </w:p>
        </w:tc>
        <w:tc>
          <w:tcPr>
            <w:tcW w:w="457" w:type="pct"/>
            <w:gridSpan w:val="2"/>
            <w:tcBorders>
              <w:top w:val="single" w:sz="8" w:space="0" w:color="auto"/>
              <w:left w:val="nil"/>
              <w:bottom w:val="single" w:sz="4" w:space="0" w:color="auto"/>
              <w:right w:val="single" w:sz="4" w:space="0" w:color="auto"/>
            </w:tcBorders>
            <w:shd w:val="clear" w:color="000000" w:fill="FFFFCC"/>
            <w:vAlign w:val="center"/>
            <w:hideMark/>
          </w:tcPr>
          <w:p w14:paraId="56D848C2"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лет</w:t>
            </w:r>
          </w:p>
        </w:tc>
        <w:tc>
          <w:tcPr>
            <w:tcW w:w="1063" w:type="pct"/>
            <w:gridSpan w:val="6"/>
            <w:tcBorders>
              <w:top w:val="single" w:sz="8" w:space="0" w:color="auto"/>
              <w:left w:val="nil"/>
              <w:bottom w:val="single" w:sz="4" w:space="0" w:color="auto"/>
              <w:right w:val="single" w:sz="8" w:space="0" w:color="000000"/>
            </w:tcBorders>
            <w:shd w:val="clear" w:color="000000" w:fill="FFFFCC"/>
            <w:vAlign w:val="center"/>
            <w:hideMark/>
          </w:tcPr>
          <w:p w14:paraId="426C2B65"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271" w:type="pct"/>
            <w:tcBorders>
              <w:top w:val="nil"/>
              <w:left w:val="nil"/>
              <w:bottom w:val="nil"/>
              <w:right w:val="nil"/>
            </w:tcBorders>
            <w:shd w:val="clear" w:color="000000" w:fill="FFFFFF"/>
            <w:vAlign w:val="center"/>
            <w:hideMark/>
          </w:tcPr>
          <w:p w14:paraId="4AC99144"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nil"/>
              <w:left w:val="nil"/>
              <w:bottom w:val="nil"/>
              <w:right w:val="nil"/>
            </w:tcBorders>
            <w:shd w:val="clear" w:color="000000" w:fill="FFFFFF"/>
            <w:vAlign w:val="center"/>
            <w:hideMark/>
          </w:tcPr>
          <w:p w14:paraId="31D6B3CC"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nil"/>
              <w:left w:val="nil"/>
              <w:bottom w:val="nil"/>
              <w:right w:val="nil"/>
            </w:tcBorders>
            <w:shd w:val="clear" w:color="000000" w:fill="FFFFFF"/>
            <w:vAlign w:val="center"/>
            <w:hideMark/>
          </w:tcPr>
          <w:p w14:paraId="14BC67A3"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72" w:type="pct"/>
            <w:gridSpan w:val="3"/>
            <w:tcBorders>
              <w:top w:val="nil"/>
              <w:left w:val="nil"/>
              <w:bottom w:val="nil"/>
              <w:right w:val="nil"/>
            </w:tcBorders>
            <w:shd w:val="clear" w:color="000000" w:fill="FFFFFF"/>
            <w:vAlign w:val="center"/>
            <w:hideMark/>
          </w:tcPr>
          <w:p w14:paraId="1AE0997B"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nil"/>
              <w:bottom w:val="nil"/>
              <w:right w:val="single" w:sz="8" w:space="0" w:color="auto"/>
            </w:tcBorders>
            <w:shd w:val="clear" w:color="000000" w:fill="FFFFFF"/>
            <w:vAlign w:val="center"/>
            <w:hideMark/>
          </w:tcPr>
          <w:p w14:paraId="356CBF2D"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3AA23ED4" w14:textId="77777777" w:rsidTr="00BD7786">
        <w:trPr>
          <w:trHeight w:val="555"/>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14:paraId="176EE35E" w14:textId="77777777"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nil"/>
            </w:tcBorders>
            <w:shd w:val="clear" w:color="000000" w:fill="FFFFFF"/>
            <w:vAlign w:val="center"/>
            <w:hideMark/>
          </w:tcPr>
          <w:p w14:paraId="14155D1A"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744" w:type="pct"/>
            <w:gridSpan w:val="4"/>
            <w:tcBorders>
              <w:top w:val="single" w:sz="4" w:space="0" w:color="auto"/>
              <w:left w:val="single" w:sz="8" w:space="0" w:color="auto"/>
              <w:bottom w:val="single" w:sz="4" w:space="0" w:color="auto"/>
              <w:right w:val="single" w:sz="4" w:space="0" w:color="auto"/>
            </w:tcBorders>
            <w:shd w:val="clear" w:color="000000" w:fill="D0CECE"/>
            <w:vAlign w:val="center"/>
            <w:hideMark/>
          </w:tcPr>
          <w:p w14:paraId="12A15AA8"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NPV (без учета терминальной стоимости)</w:t>
            </w:r>
          </w:p>
        </w:tc>
        <w:tc>
          <w:tcPr>
            <w:tcW w:w="457" w:type="pct"/>
            <w:gridSpan w:val="2"/>
            <w:tcBorders>
              <w:top w:val="nil"/>
              <w:left w:val="nil"/>
              <w:bottom w:val="single" w:sz="4" w:space="0" w:color="auto"/>
              <w:right w:val="single" w:sz="4" w:space="0" w:color="auto"/>
            </w:tcBorders>
            <w:shd w:val="clear" w:color="000000" w:fill="FFFFCC"/>
            <w:vAlign w:val="center"/>
            <w:hideMark/>
          </w:tcPr>
          <w:p w14:paraId="531F98F3"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тыс.руб</w:t>
            </w:r>
          </w:p>
        </w:tc>
        <w:tc>
          <w:tcPr>
            <w:tcW w:w="1063" w:type="pct"/>
            <w:gridSpan w:val="6"/>
            <w:tcBorders>
              <w:top w:val="single" w:sz="4" w:space="0" w:color="auto"/>
              <w:left w:val="nil"/>
              <w:bottom w:val="single" w:sz="4" w:space="0" w:color="auto"/>
              <w:right w:val="single" w:sz="8" w:space="0" w:color="000000"/>
            </w:tcBorders>
            <w:shd w:val="clear" w:color="000000" w:fill="FFFFCC"/>
            <w:vAlign w:val="center"/>
            <w:hideMark/>
          </w:tcPr>
          <w:p w14:paraId="7E3B8BC6"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271" w:type="pct"/>
            <w:tcBorders>
              <w:top w:val="nil"/>
              <w:left w:val="nil"/>
              <w:bottom w:val="nil"/>
              <w:right w:val="nil"/>
            </w:tcBorders>
            <w:shd w:val="clear" w:color="000000" w:fill="FFFFFF"/>
            <w:vAlign w:val="center"/>
            <w:hideMark/>
          </w:tcPr>
          <w:p w14:paraId="4D6E218A"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nil"/>
              <w:left w:val="nil"/>
              <w:bottom w:val="nil"/>
              <w:right w:val="nil"/>
            </w:tcBorders>
            <w:shd w:val="clear" w:color="000000" w:fill="FFFFFF"/>
            <w:vAlign w:val="center"/>
            <w:hideMark/>
          </w:tcPr>
          <w:p w14:paraId="150999A8"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nil"/>
              <w:left w:val="nil"/>
              <w:bottom w:val="nil"/>
              <w:right w:val="nil"/>
            </w:tcBorders>
            <w:shd w:val="clear" w:color="000000" w:fill="FFFFFF"/>
            <w:vAlign w:val="center"/>
            <w:hideMark/>
          </w:tcPr>
          <w:p w14:paraId="2C587270"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72" w:type="pct"/>
            <w:gridSpan w:val="3"/>
            <w:tcBorders>
              <w:top w:val="nil"/>
              <w:left w:val="nil"/>
              <w:bottom w:val="nil"/>
              <w:right w:val="nil"/>
            </w:tcBorders>
            <w:shd w:val="clear" w:color="000000" w:fill="FFFFFF"/>
            <w:vAlign w:val="center"/>
            <w:hideMark/>
          </w:tcPr>
          <w:p w14:paraId="582AF333"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nil"/>
              <w:bottom w:val="nil"/>
              <w:right w:val="single" w:sz="8" w:space="0" w:color="auto"/>
            </w:tcBorders>
            <w:shd w:val="clear" w:color="000000" w:fill="FFFFFF"/>
            <w:vAlign w:val="center"/>
            <w:hideMark/>
          </w:tcPr>
          <w:p w14:paraId="02C0D46E"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678B10B6" w14:textId="77777777" w:rsidTr="00BD7786">
        <w:trPr>
          <w:trHeight w:val="270"/>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14:paraId="7D510DB3" w14:textId="77777777"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nil"/>
            </w:tcBorders>
            <w:shd w:val="clear" w:color="000000" w:fill="FFFFFF"/>
            <w:vAlign w:val="center"/>
            <w:hideMark/>
          </w:tcPr>
          <w:p w14:paraId="29879632"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744" w:type="pct"/>
            <w:gridSpan w:val="4"/>
            <w:tcBorders>
              <w:top w:val="single" w:sz="4" w:space="0" w:color="auto"/>
              <w:left w:val="single" w:sz="8" w:space="0" w:color="auto"/>
              <w:bottom w:val="single" w:sz="4" w:space="0" w:color="auto"/>
              <w:right w:val="single" w:sz="4" w:space="0" w:color="auto"/>
            </w:tcBorders>
            <w:shd w:val="clear" w:color="000000" w:fill="D0CECE"/>
            <w:vAlign w:val="center"/>
            <w:hideMark/>
          </w:tcPr>
          <w:p w14:paraId="5199D3E8"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IRR</w:t>
            </w:r>
          </w:p>
        </w:tc>
        <w:tc>
          <w:tcPr>
            <w:tcW w:w="457" w:type="pct"/>
            <w:gridSpan w:val="2"/>
            <w:tcBorders>
              <w:top w:val="nil"/>
              <w:left w:val="nil"/>
              <w:bottom w:val="single" w:sz="4" w:space="0" w:color="auto"/>
              <w:right w:val="single" w:sz="4" w:space="0" w:color="auto"/>
            </w:tcBorders>
            <w:shd w:val="clear" w:color="000000" w:fill="FFFFCC"/>
            <w:vAlign w:val="center"/>
            <w:hideMark/>
          </w:tcPr>
          <w:p w14:paraId="156339A9"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w:t>
            </w:r>
          </w:p>
        </w:tc>
        <w:tc>
          <w:tcPr>
            <w:tcW w:w="1063" w:type="pct"/>
            <w:gridSpan w:val="6"/>
            <w:tcBorders>
              <w:top w:val="single" w:sz="4" w:space="0" w:color="auto"/>
              <w:left w:val="nil"/>
              <w:bottom w:val="single" w:sz="4" w:space="0" w:color="auto"/>
              <w:right w:val="single" w:sz="8" w:space="0" w:color="000000"/>
            </w:tcBorders>
            <w:shd w:val="clear" w:color="000000" w:fill="FFFFCC"/>
            <w:vAlign w:val="center"/>
            <w:hideMark/>
          </w:tcPr>
          <w:p w14:paraId="1AA7BBB9"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271" w:type="pct"/>
            <w:tcBorders>
              <w:top w:val="nil"/>
              <w:left w:val="nil"/>
              <w:bottom w:val="nil"/>
              <w:right w:val="nil"/>
            </w:tcBorders>
            <w:shd w:val="clear" w:color="000000" w:fill="FFFFFF"/>
            <w:vAlign w:val="center"/>
            <w:hideMark/>
          </w:tcPr>
          <w:p w14:paraId="2FD96BF2"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nil"/>
              <w:left w:val="nil"/>
              <w:bottom w:val="nil"/>
              <w:right w:val="nil"/>
            </w:tcBorders>
            <w:shd w:val="clear" w:color="000000" w:fill="FFFFFF"/>
            <w:vAlign w:val="center"/>
            <w:hideMark/>
          </w:tcPr>
          <w:p w14:paraId="430EDE2F"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nil"/>
              <w:left w:val="nil"/>
              <w:bottom w:val="nil"/>
              <w:right w:val="nil"/>
            </w:tcBorders>
            <w:shd w:val="clear" w:color="000000" w:fill="FFFFFF"/>
            <w:vAlign w:val="center"/>
            <w:hideMark/>
          </w:tcPr>
          <w:p w14:paraId="2C6E7E8D"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72" w:type="pct"/>
            <w:gridSpan w:val="3"/>
            <w:tcBorders>
              <w:top w:val="nil"/>
              <w:left w:val="nil"/>
              <w:bottom w:val="nil"/>
              <w:right w:val="nil"/>
            </w:tcBorders>
            <w:shd w:val="clear" w:color="000000" w:fill="FFFFFF"/>
            <w:vAlign w:val="center"/>
            <w:hideMark/>
          </w:tcPr>
          <w:p w14:paraId="25F9BA05"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nil"/>
              <w:bottom w:val="nil"/>
              <w:right w:val="single" w:sz="8" w:space="0" w:color="auto"/>
            </w:tcBorders>
            <w:shd w:val="clear" w:color="000000" w:fill="FFFFFF"/>
            <w:vAlign w:val="center"/>
            <w:hideMark/>
          </w:tcPr>
          <w:p w14:paraId="786220A3"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1CFFF1C0" w14:textId="77777777" w:rsidTr="00BD7786">
        <w:trPr>
          <w:trHeight w:val="405"/>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14:paraId="5D0D0DED" w14:textId="77777777"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nil"/>
            </w:tcBorders>
            <w:shd w:val="clear" w:color="000000" w:fill="FFFFFF"/>
            <w:vAlign w:val="center"/>
            <w:hideMark/>
          </w:tcPr>
          <w:p w14:paraId="58DC27F2"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744" w:type="pct"/>
            <w:gridSpan w:val="4"/>
            <w:tcBorders>
              <w:top w:val="single" w:sz="4" w:space="0" w:color="auto"/>
              <w:left w:val="single" w:sz="8" w:space="0" w:color="auto"/>
              <w:bottom w:val="single" w:sz="4" w:space="0" w:color="auto"/>
              <w:right w:val="single" w:sz="4" w:space="0" w:color="auto"/>
            </w:tcBorders>
            <w:shd w:val="clear" w:color="000000" w:fill="D0CECE"/>
            <w:vAlign w:val="center"/>
            <w:hideMark/>
          </w:tcPr>
          <w:p w14:paraId="10F54981"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Прогнозная выручка</w:t>
            </w:r>
          </w:p>
        </w:tc>
        <w:tc>
          <w:tcPr>
            <w:tcW w:w="457" w:type="pct"/>
            <w:gridSpan w:val="2"/>
            <w:tcBorders>
              <w:top w:val="nil"/>
              <w:left w:val="nil"/>
              <w:bottom w:val="single" w:sz="4" w:space="0" w:color="auto"/>
              <w:right w:val="single" w:sz="4" w:space="0" w:color="auto"/>
            </w:tcBorders>
            <w:shd w:val="clear" w:color="000000" w:fill="FFFFCC"/>
            <w:vAlign w:val="center"/>
            <w:hideMark/>
          </w:tcPr>
          <w:p w14:paraId="2D11A47E"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тыс.руб</w:t>
            </w:r>
          </w:p>
        </w:tc>
        <w:tc>
          <w:tcPr>
            <w:tcW w:w="1063" w:type="pct"/>
            <w:gridSpan w:val="6"/>
            <w:tcBorders>
              <w:top w:val="single" w:sz="4" w:space="0" w:color="auto"/>
              <w:left w:val="nil"/>
              <w:bottom w:val="single" w:sz="4" w:space="0" w:color="auto"/>
              <w:right w:val="single" w:sz="8" w:space="0" w:color="000000"/>
            </w:tcBorders>
            <w:shd w:val="clear" w:color="000000" w:fill="FFFFCC"/>
            <w:vAlign w:val="center"/>
            <w:hideMark/>
          </w:tcPr>
          <w:p w14:paraId="18E04C51"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271" w:type="pct"/>
            <w:tcBorders>
              <w:top w:val="nil"/>
              <w:left w:val="nil"/>
              <w:bottom w:val="nil"/>
              <w:right w:val="nil"/>
            </w:tcBorders>
            <w:shd w:val="clear" w:color="000000" w:fill="FFFFFF"/>
            <w:vAlign w:val="center"/>
            <w:hideMark/>
          </w:tcPr>
          <w:p w14:paraId="6FDC9165"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nil"/>
              <w:left w:val="nil"/>
              <w:bottom w:val="nil"/>
              <w:right w:val="nil"/>
            </w:tcBorders>
            <w:shd w:val="clear" w:color="000000" w:fill="FFFFFF"/>
            <w:vAlign w:val="center"/>
            <w:hideMark/>
          </w:tcPr>
          <w:p w14:paraId="7BC2C4F3"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nil"/>
              <w:left w:val="nil"/>
              <w:bottom w:val="nil"/>
              <w:right w:val="nil"/>
            </w:tcBorders>
            <w:shd w:val="clear" w:color="000000" w:fill="FFFFFF"/>
            <w:vAlign w:val="center"/>
            <w:hideMark/>
          </w:tcPr>
          <w:p w14:paraId="7A0AA8D1"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72" w:type="pct"/>
            <w:gridSpan w:val="3"/>
            <w:tcBorders>
              <w:top w:val="nil"/>
              <w:left w:val="nil"/>
              <w:bottom w:val="nil"/>
              <w:right w:val="nil"/>
            </w:tcBorders>
            <w:shd w:val="clear" w:color="000000" w:fill="FFFFFF"/>
            <w:vAlign w:val="center"/>
            <w:hideMark/>
          </w:tcPr>
          <w:p w14:paraId="05FB5496"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nil"/>
              <w:bottom w:val="nil"/>
              <w:right w:val="single" w:sz="8" w:space="0" w:color="auto"/>
            </w:tcBorders>
            <w:shd w:val="clear" w:color="000000" w:fill="FFFFFF"/>
            <w:vAlign w:val="center"/>
            <w:hideMark/>
          </w:tcPr>
          <w:p w14:paraId="15E8BF4F"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2855425C" w14:textId="77777777" w:rsidTr="00BD7786">
        <w:trPr>
          <w:trHeight w:val="405"/>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14:paraId="21EA0122" w14:textId="77777777"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nil"/>
            </w:tcBorders>
            <w:shd w:val="clear" w:color="000000" w:fill="FFFFFF"/>
            <w:vAlign w:val="center"/>
            <w:hideMark/>
          </w:tcPr>
          <w:p w14:paraId="293A398A"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744" w:type="pct"/>
            <w:gridSpan w:val="4"/>
            <w:tcBorders>
              <w:top w:val="single" w:sz="4" w:space="0" w:color="auto"/>
              <w:left w:val="single" w:sz="8" w:space="0" w:color="auto"/>
              <w:bottom w:val="single" w:sz="4" w:space="0" w:color="auto"/>
              <w:right w:val="single" w:sz="4" w:space="0" w:color="auto"/>
            </w:tcBorders>
            <w:shd w:val="clear" w:color="000000" w:fill="D0CECE"/>
            <w:vAlign w:val="center"/>
            <w:hideMark/>
          </w:tcPr>
          <w:p w14:paraId="39BE21D9"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xml:space="preserve">Прогнозная </w:t>
            </w:r>
            <w:r w:rsidRPr="00C2279B">
              <w:rPr>
                <w:rFonts w:ascii="Arial" w:eastAsia="Times New Roman" w:hAnsi="Arial" w:cs="Arial"/>
                <w:lang w:eastAsia="ru-RU"/>
              </w:rPr>
              <w:lastRenderedPageBreak/>
              <w:t>EBITDA</w:t>
            </w:r>
          </w:p>
        </w:tc>
        <w:tc>
          <w:tcPr>
            <w:tcW w:w="457" w:type="pct"/>
            <w:gridSpan w:val="2"/>
            <w:tcBorders>
              <w:top w:val="nil"/>
              <w:left w:val="nil"/>
              <w:bottom w:val="single" w:sz="4" w:space="0" w:color="auto"/>
              <w:right w:val="single" w:sz="4" w:space="0" w:color="auto"/>
            </w:tcBorders>
            <w:shd w:val="clear" w:color="000000" w:fill="FFFFCC"/>
            <w:vAlign w:val="center"/>
            <w:hideMark/>
          </w:tcPr>
          <w:p w14:paraId="4E255CF2"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lastRenderedPageBreak/>
              <w:t>тыс.ру</w:t>
            </w:r>
            <w:r w:rsidRPr="00C2279B">
              <w:rPr>
                <w:rFonts w:ascii="Arial" w:eastAsia="Times New Roman" w:hAnsi="Arial" w:cs="Arial"/>
                <w:lang w:eastAsia="ru-RU"/>
              </w:rPr>
              <w:lastRenderedPageBreak/>
              <w:t>б</w:t>
            </w:r>
          </w:p>
        </w:tc>
        <w:tc>
          <w:tcPr>
            <w:tcW w:w="1063" w:type="pct"/>
            <w:gridSpan w:val="6"/>
            <w:tcBorders>
              <w:top w:val="single" w:sz="4" w:space="0" w:color="auto"/>
              <w:left w:val="nil"/>
              <w:bottom w:val="single" w:sz="4" w:space="0" w:color="auto"/>
              <w:right w:val="single" w:sz="8" w:space="0" w:color="000000"/>
            </w:tcBorders>
            <w:shd w:val="clear" w:color="000000" w:fill="FFFFCC"/>
            <w:vAlign w:val="center"/>
            <w:hideMark/>
          </w:tcPr>
          <w:p w14:paraId="0A6B84F6"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lastRenderedPageBreak/>
              <w:t> </w:t>
            </w:r>
          </w:p>
        </w:tc>
        <w:tc>
          <w:tcPr>
            <w:tcW w:w="271" w:type="pct"/>
            <w:tcBorders>
              <w:top w:val="nil"/>
              <w:left w:val="nil"/>
              <w:bottom w:val="nil"/>
              <w:right w:val="nil"/>
            </w:tcBorders>
            <w:shd w:val="clear" w:color="000000" w:fill="FFFFFF"/>
            <w:vAlign w:val="center"/>
            <w:hideMark/>
          </w:tcPr>
          <w:p w14:paraId="59D88B10"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nil"/>
              <w:left w:val="nil"/>
              <w:bottom w:val="nil"/>
              <w:right w:val="nil"/>
            </w:tcBorders>
            <w:shd w:val="clear" w:color="000000" w:fill="FFFFFF"/>
            <w:vAlign w:val="center"/>
            <w:hideMark/>
          </w:tcPr>
          <w:p w14:paraId="635BB968"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nil"/>
              <w:left w:val="nil"/>
              <w:bottom w:val="nil"/>
              <w:right w:val="nil"/>
            </w:tcBorders>
            <w:shd w:val="clear" w:color="000000" w:fill="FFFFFF"/>
            <w:vAlign w:val="center"/>
            <w:hideMark/>
          </w:tcPr>
          <w:p w14:paraId="50E4A764"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72" w:type="pct"/>
            <w:gridSpan w:val="3"/>
            <w:tcBorders>
              <w:top w:val="nil"/>
              <w:left w:val="nil"/>
              <w:bottom w:val="nil"/>
              <w:right w:val="nil"/>
            </w:tcBorders>
            <w:shd w:val="clear" w:color="000000" w:fill="FFFFFF"/>
            <w:vAlign w:val="center"/>
            <w:hideMark/>
          </w:tcPr>
          <w:p w14:paraId="6EF694A5"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nil"/>
              <w:bottom w:val="nil"/>
              <w:right w:val="single" w:sz="8" w:space="0" w:color="auto"/>
            </w:tcBorders>
            <w:shd w:val="clear" w:color="000000" w:fill="FFFFFF"/>
            <w:vAlign w:val="center"/>
            <w:hideMark/>
          </w:tcPr>
          <w:p w14:paraId="04B17EAC"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6C4B1E21" w14:textId="77777777" w:rsidTr="00BD7786">
        <w:trPr>
          <w:trHeight w:val="405"/>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14:paraId="69DF8DE6" w14:textId="77777777"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nil"/>
            </w:tcBorders>
            <w:shd w:val="clear" w:color="000000" w:fill="FFFFFF"/>
            <w:vAlign w:val="center"/>
            <w:hideMark/>
          </w:tcPr>
          <w:p w14:paraId="40539F86"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744" w:type="pct"/>
            <w:gridSpan w:val="4"/>
            <w:tcBorders>
              <w:top w:val="single" w:sz="4" w:space="0" w:color="auto"/>
              <w:left w:val="single" w:sz="8" w:space="0" w:color="auto"/>
              <w:bottom w:val="single" w:sz="8" w:space="0" w:color="auto"/>
              <w:right w:val="single" w:sz="4" w:space="0" w:color="auto"/>
            </w:tcBorders>
            <w:shd w:val="clear" w:color="000000" w:fill="D0CECE"/>
            <w:vAlign w:val="center"/>
            <w:hideMark/>
          </w:tcPr>
          <w:p w14:paraId="631BB1E4"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Срок окупаемости</w:t>
            </w:r>
          </w:p>
        </w:tc>
        <w:tc>
          <w:tcPr>
            <w:tcW w:w="457" w:type="pct"/>
            <w:gridSpan w:val="2"/>
            <w:tcBorders>
              <w:top w:val="nil"/>
              <w:left w:val="nil"/>
              <w:bottom w:val="single" w:sz="8" w:space="0" w:color="auto"/>
              <w:right w:val="single" w:sz="4" w:space="0" w:color="auto"/>
            </w:tcBorders>
            <w:shd w:val="clear" w:color="000000" w:fill="FFFFCC"/>
            <w:vAlign w:val="center"/>
            <w:hideMark/>
          </w:tcPr>
          <w:p w14:paraId="38846C58"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лет</w:t>
            </w:r>
          </w:p>
        </w:tc>
        <w:tc>
          <w:tcPr>
            <w:tcW w:w="1063" w:type="pct"/>
            <w:gridSpan w:val="6"/>
            <w:tcBorders>
              <w:top w:val="single" w:sz="4" w:space="0" w:color="auto"/>
              <w:left w:val="nil"/>
              <w:bottom w:val="single" w:sz="8" w:space="0" w:color="auto"/>
              <w:right w:val="single" w:sz="8" w:space="0" w:color="000000"/>
            </w:tcBorders>
            <w:shd w:val="clear" w:color="000000" w:fill="FFFFCC"/>
            <w:vAlign w:val="center"/>
            <w:hideMark/>
          </w:tcPr>
          <w:p w14:paraId="4B3D30C1"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271" w:type="pct"/>
            <w:tcBorders>
              <w:top w:val="nil"/>
              <w:left w:val="nil"/>
              <w:bottom w:val="nil"/>
              <w:right w:val="nil"/>
            </w:tcBorders>
            <w:shd w:val="clear" w:color="000000" w:fill="FFFFFF"/>
            <w:vAlign w:val="center"/>
            <w:hideMark/>
          </w:tcPr>
          <w:p w14:paraId="05842C37"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nil"/>
              <w:left w:val="nil"/>
              <w:bottom w:val="nil"/>
              <w:right w:val="nil"/>
            </w:tcBorders>
            <w:shd w:val="clear" w:color="000000" w:fill="FFFFFF"/>
            <w:vAlign w:val="center"/>
            <w:hideMark/>
          </w:tcPr>
          <w:p w14:paraId="3AA0F420"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nil"/>
              <w:left w:val="nil"/>
              <w:bottom w:val="nil"/>
              <w:right w:val="nil"/>
            </w:tcBorders>
            <w:shd w:val="clear" w:color="000000" w:fill="FFFFFF"/>
            <w:vAlign w:val="center"/>
            <w:hideMark/>
          </w:tcPr>
          <w:p w14:paraId="4BC247AA"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72" w:type="pct"/>
            <w:gridSpan w:val="3"/>
            <w:tcBorders>
              <w:top w:val="nil"/>
              <w:left w:val="nil"/>
              <w:bottom w:val="nil"/>
              <w:right w:val="nil"/>
            </w:tcBorders>
            <w:shd w:val="clear" w:color="000000" w:fill="FFFFFF"/>
            <w:vAlign w:val="center"/>
            <w:hideMark/>
          </w:tcPr>
          <w:p w14:paraId="77442F01"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nil"/>
              <w:bottom w:val="nil"/>
              <w:right w:val="single" w:sz="8" w:space="0" w:color="auto"/>
            </w:tcBorders>
            <w:shd w:val="clear" w:color="000000" w:fill="FFFFFF"/>
            <w:vAlign w:val="center"/>
            <w:hideMark/>
          </w:tcPr>
          <w:p w14:paraId="0DCC28EF"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05755D9D" w14:textId="77777777" w:rsidTr="00BD7786">
        <w:trPr>
          <w:trHeight w:val="689"/>
        </w:trPr>
        <w:tc>
          <w:tcPr>
            <w:tcW w:w="1169" w:type="pct"/>
            <w:gridSpan w:val="5"/>
            <w:vMerge/>
            <w:tcBorders>
              <w:top w:val="single" w:sz="8" w:space="0" w:color="auto"/>
              <w:left w:val="single" w:sz="8" w:space="0" w:color="auto"/>
              <w:bottom w:val="single" w:sz="4" w:space="0" w:color="auto"/>
              <w:right w:val="single" w:sz="8" w:space="0" w:color="000000"/>
            </w:tcBorders>
            <w:vAlign w:val="center"/>
            <w:hideMark/>
          </w:tcPr>
          <w:p w14:paraId="18CFD8DE" w14:textId="77777777"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single" w:sz="4" w:space="0" w:color="auto"/>
              <w:right w:val="nil"/>
            </w:tcBorders>
            <w:shd w:val="clear" w:color="000000" w:fill="FFFFFF"/>
            <w:vAlign w:val="center"/>
            <w:hideMark/>
          </w:tcPr>
          <w:p w14:paraId="78BF804E"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96" w:type="pct"/>
            <w:gridSpan w:val="3"/>
            <w:tcBorders>
              <w:top w:val="nil"/>
              <w:left w:val="nil"/>
              <w:bottom w:val="single" w:sz="4" w:space="0" w:color="auto"/>
              <w:right w:val="nil"/>
            </w:tcBorders>
            <w:shd w:val="clear" w:color="000000" w:fill="FFFFFF"/>
            <w:vAlign w:val="center"/>
            <w:hideMark/>
          </w:tcPr>
          <w:p w14:paraId="65AA315C"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348" w:type="pct"/>
            <w:tcBorders>
              <w:top w:val="nil"/>
              <w:left w:val="nil"/>
              <w:bottom w:val="single" w:sz="4" w:space="0" w:color="auto"/>
              <w:right w:val="nil"/>
            </w:tcBorders>
            <w:shd w:val="clear" w:color="000000" w:fill="FFFFFF"/>
            <w:vAlign w:val="center"/>
            <w:hideMark/>
          </w:tcPr>
          <w:p w14:paraId="4D348E88"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457" w:type="pct"/>
            <w:gridSpan w:val="2"/>
            <w:tcBorders>
              <w:top w:val="nil"/>
              <w:left w:val="nil"/>
              <w:bottom w:val="single" w:sz="4" w:space="0" w:color="auto"/>
              <w:right w:val="nil"/>
            </w:tcBorders>
            <w:shd w:val="clear" w:color="000000" w:fill="FFFFFF"/>
            <w:vAlign w:val="center"/>
            <w:hideMark/>
          </w:tcPr>
          <w:p w14:paraId="744CD7C3"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793" w:type="pct"/>
            <w:gridSpan w:val="4"/>
            <w:tcBorders>
              <w:top w:val="nil"/>
              <w:left w:val="nil"/>
              <w:bottom w:val="single" w:sz="4" w:space="0" w:color="auto"/>
              <w:right w:val="nil"/>
            </w:tcBorders>
            <w:shd w:val="clear" w:color="000000" w:fill="FFFFFF"/>
            <w:vAlign w:val="center"/>
            <w:hideMark/>
          </w:tcPr>
          <w:p w14:paraId="42FE444F"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270" w:type="pct"/>
            <w:gridSpan w:val="2"/>
            <w:tcBorders>
              <w:top w:val="nil"/>
              <w:left w:val="nil"/>
              <w:bottom w:val="single" w:sz="4" w:space="0" w:color="auto"/>
              <w:right w:val="nil"/>
            </w:tcBorders>
            <w:shd w:val="clear" w:color="000000" w:fill="FFFFFF"/>
            <w:vAlign w:val="center"/>
            <w:hideMark/>
          </w:tcPr>
          <w:p w14:paraId="2F8F56E7"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71" w:type="pct"/>
            <w:tcBorders>
              <w:top w:val="nil"/>
              <w:left w:val="nil"/>
              <w:bottom w:val="single" w:sz="4" w:space="0" w:color="auto"/>
              <w:right w:val="nil"/>
            </w:tcBorders>
            <w:shd w:val="clear" w:color="000000" w:fill="FFFFFF"/>
            <w:vAlign w:val="center"/>
            <w:hideMark/>
          </w:tcPr>
          <w:p w14:paraId="2905AB58"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nil"/>
              <w:left w:val="nil"/>
              <w:bottom w:val="single" w:sz="4" w:space="0" w:color="auto"/>
              <w:right w:val="nil"/>
            </w:tcBorders>
            <w:shd w:val="clear" w:color="000000" w:fill="FFFFFF"/>
            <w:vAlign w:val="center"/>
            <w:hideMark/>
          </w:tcPr>
          <w:p w14:paraId="598B1720"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nil"/>
              <w:left w:val="nil"/>
              <w:bottom w:val="single" w:sz="4" w:space="0" w:color="auto"/>
              <w:right w:val="nil"/>
            </w:tcBorders>
            <w:shd w:val="clear" w:color="000000" w:fill="FFFFFF"/>
            <w:vAlign w:val="center"/>
            <w:hideMark/>
          </w:tcPr>
          <w:p w14:paraId="4802FD64"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72" w:type="pct"/>
            <w:gridSpan w:val="3"/>
            <w:tcBorders>
              <w:top w:val="nil"/>
              <w:left w:val="nil"/>
              <w:bottom w:val="single" w:sz="4" w:space="0" w:color="auto"/>
              <w:right w:val="nil"/>
            </w:tcBorders>
            <w:shd w:val="clear" w:color="000000" w:fill="FFFFFF"/>
            <w:vAlign w:val="center"/>
            <w:hideMark/>
          </w:tcPr>
          <w:p w14:paraId="35BFCC35"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nil"/>
              <w:bottom w:val="single" w:sz="4" w:space="0" w:color="auto"/>
              <w:right w:val="single" w:sz="8" w:space="0" w:color="auto"/>
            </w:tcBorders>
            <w:shd w:val="clear" w:color="000000" w:fill="FFFFFF"/>
            <w:vAlign w:val="center"/>
            <w:hideMark/>
          </w:tcPr>
          <w:p w14:paraId="1A09CFCB"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6C96C291" w14:textId="77777777" w:rsidTr="00BD7786">
        <w:trPr>
          <w:trHeight w:val="270"/>
        </w:trPr>
        <w:tc>
          <w:tcPr>
            <w:tcW w:w="1169" w:type="pct"/>
            <w:gridSpan w:val="5"/>
            <w:vMerge w:val="restart"/>
            <w:tcBorders>
              <w:top w:val="single" w:sz="4" w:space="0" w:color="auto"/>
              <w:left w:val="single" w:sz="4" w:space="0" w:color="auto"/>
              <w:bottom w:val="nil"/>
              <w:right w:val="single" w:sz="4" w:space="0" w:color="auto"/>
            </w:tcBorders>
            <w:shd w:val="clear" w:color="000000" w:fill="D0CECE"/>
            <w:vAlign w:val="center"/>
            <w:hideMark/>
          </w:tcPr>
          <w:p w14:paraId="029512BA" w14:textId="77777777" w:rsidR="00434362" w:rsidRPr="00C2279B" w:rsidRDefault="00434362" w:rsidP="00C2279B">
            <w:pPr>
              <w:spacing w:after="0" w:line="240" w:lineRule="auto"/>
              <w:rPr>
                <w:rFonts w:ascii="Arial" w:eastAsia="Times New Roman" w:hAnsi="Arial" w:cs="Arial"/>
                <w:b/>
                <w:bCs/>
                <w:lang w:eastAsia="ru-RU"/>
              </w:rPr>
            </w:pPr>
            <w:r w:rsidRPr="00C2279B">
              <w:rPr>
                <w:rFonts w:ascii="Arial" w:eastAsia="Times New Roman" w:hAnsi="Arial" w:cs="Arial"/>
                <w:b/>
                <w:bCs/>
                <w:lang w:eastAsia="ru-RU"/>
              </w:rPr>
              <w:t>Соответствие инвестиционного проекта требованиям Постановления от 11 ноября 2014 г. N 1186</w:t>
            </w:r>
          </w:p>
        </w:tc>
        <w:tc>
          <w:tcPr>
            <w:tcW w:w="123" w:type="pct"/>
            <w:tcBorders>
              <w:top w:val="single" w:sz="4" w:space="0" w:color="auto"/>
              <w:left w:val="single" w:sz="4" w:space="0" w:color="auto"/>
              <w:bottom w:val="nil"/>
              <w:right w:val="nil"/>
            </w:tcBorders>
            <w:shd w:val="clear" w:color="000000" w:fill="FFFFFF"/>
            <w:vAlign w:val="center"/>
            <w:hideMark/>
          </w:tcPr>
          <w:p w14:paraId="2BFC1003"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96" w:type="pct"/>
            <w:gridSpan w:val="3"/>
            <w:tcBorders>
              <w:top w:val="single" w:sz="4" w:space="0" w:color="auto"/>
              <w:left w:val="nil"/>
              <w:bottom w:val="single" w:sz="4" w:space="0" w:color="auto"/>
              <w:right w:val="nil"/>
            </w:tcBorders>
            <w:shd w:val="clear" w:color="000000" w:fill="FFFFFF"/>
            <w:vAlign w:val="center"/>
            <w:hideMark/>
          </w:tcPr>
          <w:p w14:paraId="7FFEFD88"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348" w:type="pct"/>
            <w:tcBorders>
              <w:top w:val="single" w:sz="4" w:space="0" w:color="auto"/>
              <w:left w:val="nil"/>
              <w:bottom w:val="single" w:sz="4" w:space="0" w:color="auto"/>
              <w:right w:val="nil"/>
            </w:tcBorders>
            <w:shd w:val="clear" w:color="000000" w:fill="FFFFFF"/>
            <w:vAlign w:val="center"/>
            <w:hideMark/>
          </w:tcPr>
          <w:p w14:paraId="74515552"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457" w:type="pct"/>
            <w:gridSpan w:val="2"/>
            <w:tcBorders>
              <w:top w:val="single" w:sz="4" w:space="0" w:color="auto"/>
              <w:left w:val="nil"/>
              <w:bottom w:val="single" w:sz="4" w:space="0" w:color="auto"/>
              <w:right w:val="nil"/>
            </w:tcBorders>
            <w:shd w:val="clear" w:color="000000" w:fill="FFFFFF"/>
            <w:vAlign w:val="center"/>
            <w:hideMark/>
          </w:tcPr>
          <w:p w14:paraId="6F4321FF"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793" w:type="pct"/>
            <w:gridSpan w:val="4"/>
            <w:tcBorders>
              <w:top w:val="single" w:sz="4" w:space="0" w:color="auto"/>
              <w:left w:val="nil"/>
              <w:bottom w:val="single" w:sz="4" w:space="0" w:color="auto"/>
              <w:right w:val="nil"/>
            </w:tcBorders>
            <w:shd w:val="clear" w:color="000000" w:fill="FFFFFF"/>
            <w:vAlign w:val="center"/>
            <w:hideMark/>
          </w:tcPr>
          <w:p w14:paraId="7D7C3389"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270" w:type="pct"/>
            <w:gridSpan w:val="2"/>
            <w:tcBorders>
              <w:top w:val="single" w:sz="4" w:space="0" w:color="auto"/>
              <w:left w:val="nil"/>
              <w:bottom w:val="single" w:sz="4" w:space="0" w:color="auto"/>
              <w:right w:val="nil"/>
            </w:tcBorders>
            <w:shd w:val="clear" w:color="000000" w:fill="FFFFFF"/>
            <w:vAlign w:val="center"/>
            <w:hideMark/>
          </w:tcPr>
          <w:p w14:paraId="20D2115F"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71" w:type="pct"/>
            <w:tcBorders>
              <w:top w:val="single" w:sz="4" w:space="0" w:color="auto"/>
              <w:left w:val="nil"/>
              <w:bottom w:val="single" w:sz="4" w:space="0" w:color="auto"/>
              <w:right w:val="nil"/>
            </w:tcBorders>
            <w:shd w:val="clear" w:color="000000" w:fill="FFFFFF"/>
            <w:vAlign w:val="center"/>
            <w:hideMark/>
          </w:tcPr>
          <w:p w14:paraId="35F13411"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single" w:sz="4" w:space="0" w:color="auto"/>
              <w:left w:val="nil"/>
              <w:bottom w:val="single" w:sz="4" w:space="0" w:color="auto"/>
              <w:right w:val="nil"/>
            </w:tcBorders>
            <w:shd w:val="clear" w:color="000000" w:fill="FFFFFF"/>
            <w:vAlign w:val="center"/>
            <w:hideMark/>
          </w:tcPr>
          <w:p w14:paraId="01673FC1"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single" w:sz="4" w:space="0" w:color="auto"/>
              <w:left w:val="nil"/>
              <w:bottom w:val="single" w:sz="4" w:space="0" w:color="auto"/>
              <w:right w:val="nil"/>
            </w:tcBorders>
            <w:shd w:val="clear" w:color="000000" w:fill="FFFFFF"/>
            <w:vAlign w:val="center"/>
            <w:hideMark/>
          </w:tcPr>
          <w:p w14:paraId="71057ED7"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72" w:type="pct"/>
            <w:gridSpan w:val="3"/>
            <w:tcBorders>
              <w:top w:val="single" w:sz="4" w:space="0" w:color="auto"/>
              <w:left w:val="nil"/>
              <w:bottom w:val="single" w:sz="4" w:space="0" w:color="auto"/>
              <w:right w:val="nil"/>
            </w:tcBorders>
            <w:shd w:val="clear" w:color="000000" w:fill="FFFFFF"/>
            <w:vAlign w:val="center"/>
            <w:hideMark/>
          </w:tcPr>
          <w:p w14:paraId="7ADFF2FE"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single" w:sz="4" w:space="0" w:color="auto"/>
              <w:left w:val="nil"/>
              <w:bottom w:val="single" w:sz="4" w:space="0" w:color="auto"/>
              <w:right w:val="single" w:sz="4" w:space="0" w:color="auto"/>
            </w:tcBorders>
            <w:shd w:val="clear" w:color="000000" w:fill="FFFFFF"/>
            <w:vAlign w:val="center"/>
            <w:hideMark/>
          </w:tcPr>
          <w:p w14:paraId="7C79ED6F"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Да/Нет</w:t>
            </w:r>
          </w:p>
        </w:tc>
      </w:tr>
      <w:tr w:rsidR="00434362" w:rsidRPr="00C2279B" w14:paraId="6123B786" w14:textId="77777777" w:rsidTr="00BD7786">
        <w:trPr>
          <w:trHeight w:val="405"/>
        </w:trPr>
        <w:tc>
          <w:tcPr>
            <w:tcW w:w="1169" w:type="pct"/>
            <w:gridSpan w:val="5"/>
            <w:vMerge/>
            <w:tcBorders>
              <w:top w:val="nil"/>
              <w:left w:val="single" w:sz="4" w:space="0" w:color="auto"/>
              <w:bottom w:val="nil"/>
              <w:right w:val="single" w:sz="4" w:space="0" w:color="auto"/>
            </w:tcBorders>
            <w:vAlign w:val="center"/>
            <w:hideMark/>
          </w:tcPr>
          <w:p w14:paraId="6EB32FA1" w14:textId="77777777"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single" w:sz="4" w:space="0" w:color="auto"/>
              <w:bottom w:val="nil"/>
              <w:right w:val="single" w:sz="4" w:space="0" w:color="auto"/>
            </w:tcBorders>
            <w:shd w:val="clear" w:color="000000" w:fill="FFFFFF"/>
            <w:vAlign w:val="center"/>
            <w:hideMark/>
          </w:tcPr>
          <w:p w14:paraId="6B373689"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345" w:type="pct"/>
            <w:gridSpan w:val="20"/>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0341A22"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Проект не является инвестиционным проектом по реконструкции, техническому перевооружению, модернизации и (или) дооборудованию градообразующей организации моногорода</w:t>
            </w:r>
          </w:p>
        </w:tc>
        <w:tc>
          <w:tcPr>
            <w:tcW w:w="363" w:type="pct"/>
            <w:gridSpan w:val="3"/>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29DB67A4"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3AD72823" w14:textId="77777777" w:rsidTr="00BD7786">
        <w:trPr>
          <w:trHeight w:val="180"/>
        </w:trPr>
        <w:tc>
          <w:tcPr>
            <w:tcW w:w="1169" w:type="pct"/>
            <w:gridSpan w:val="5"/>
            <w:vMerge/>
            <w:tcBorders>
              <w:top w:val="nil"/>
              <w:left w:val="single" w:sz="4" w:space="0" w:color="auto"/>
              <w:bottom w:val="nil"/>
              <w:right w:val="single" w:sz="4" w:space="0" w:color="auto"/>
            </w:tcBorders>
            <w:vAlign w:val="center"/>
            <w:hideMark/>
          </w:tcPr>
          <w:p w14:paraId="32446B51" w14:textId="77777777"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single" w:sz="4" w:space="0" w:color="auto"/>
              <w:bottom w:val="nil"/>
              <w:right w:val="single" w:sz="4" w:space="0" w:color="auto"/>
            </w:tcBorders>
            <w:shd w:val="clear" w:color="000000" w:fill="FFFFFF"/>
            <w:vAlign w:val="center"/>
            <w:hideMark/>
          </w:tcPr>
          <w:p w14:paraId="05D5E1E3"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345" w:type="pct"/>
            <w:gridSpan w:val="20"/>
            <w:vMerge/>
            <w:tcBorders>
              <w:top w:val="single" w:sz="4" w:space="0" w:color="auto"/>
              <w:left w:val="single" w:sz="4" w:space="0" w:color="auto"/>
              <w:bottom w:val="single" w:sz="4" w:space="0" w:color="auto"/>
              <w:right w:val="single" w:sz="4" w:space="0" w:color="auto"/>
            </w:tcBorders>
            <w:vAlign w:val="center"/>
            <w:hideMark/>
          </w:tcPr>
          <w:p w14:paraId="794784AC" w14:textId="77777777" w:rsidR="00434362" w:rsidRPr="00C2279B" w:rsidRDefault="00434362" w:rsidP="00C2279B">
            <w:pPr>
              <w:spacing w:after="0" w:line="240" w:lineRule="auto"/>
              <w:rPr>
                <w:rFonts w:ascii="Arial" w:eastAsia="Times New Roman" w:hAnsi="Arial" w:cs="Arial"/>
                <w:lang w:eastAsia="ru-RU"/>
              </w:rPr>
            </w:pPr>
          </w:p>
        </w:tc>
        <w:tc>
          <w:tcPr>
            <w:tcW w:w="363" w:type="pct"/>
            <w:gridSpan w:val="3"/>
            <w:vMerge/>
            <w:tcBorders>
              <w:top w:val="single" w:sz="4" w:space="0" w:color="auto"/>
              <w:left w:val="single" w:sz="4" w:space="0" w:color="auto"/>
              <w:bottom w:val="single" w:sz="4" w:space="0" w:color="auto"/>
              <w:right w:val="single" w:sz="4" w:space="0" w:color="auto"/>
            </w:tcBorders>
            <w:vAlign w:val="center"/>
            <w:hideMark/>
          </w:tcPr>
          <w:p w14:paraId="47B9B810"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6C857EEB" w14:textId="77777777" w:rsidTr="00BD7786">
        <w:trPr>
          <w:trHeight w:val="210"/>
        </w:trPr>
        <w:tc>
          <w:tcPr>
            <w:tcW w:w="1169" w:type="pct"/>
            <w:gridSpan w:val="5"/>
            <w:vMerge/>
            <w:tcBorders>
              <w:top w:val="nil"/>
              <w:left w:val="single" w:sz="4" w:space="0" w:color="auto"/>
              <w:bottom w:val="nil"/>
              <w:right w:val="single" w:sz="4" w:space="0" w:color="auto"/>
            </w:tcBorders>
            <w:vAlign w:val="center"/>
            <w:hideMark/>
          </w:tcPr>
          <w:p w14:paraId="6B2B96E3" w14:textId="77777777"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single" w:sz="4" w:space="0" w:color="auto"/>
              <w:bottom w:val="nil"/>
              <w:right w:val="single" w:sz="4" w:space="0" w:color="auto"/>
            </w:tcBorders>
            <w:shd w:val="clear" w:color="000000" w:fill="FFFFFF"/>
            <w:vAlign w:val="center"/>
            <w:hideMark/>
          </w:tcPr>
          <w:p w14:paraId="024869F2"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345" w:type="pct"/>
            <w:gridSpan w:val="20"/>
            <w:vMerge/>
            <w:tcBorders>
              <w:top w:val="single" w:sz="4" w:space="0" w:color="auto"/>
              <w:left w:val="single" w:sz="4" w:space="0" w:color="auto"/>
              <w:bottom w:val="single" w:sz="4" w:space="0" w:color="auto"/>
              <w:right w:val="single" w:sz="4" w:space="0" w:color="auto"/>
            </w:tcBorders>
            <w:vAlign w:val="center"/>
            <w:hideMark/>
          </w:tcPr>
          <w:p w14:paraId="2F15168C" w14:textId="77777777" w:rsidR="00434362" w:rsidRPr="00C2279B" w:rsidRDefault="00434362" w:rsidP="00C2279B">
            <w:pPr>
              <w:spacing w:after="0" w:line="240" w:lineRule="auto"/>
              <w:rPr>
                <w:rFonts w:ascii="Arial" w:eastAsia="Times New Roman" w:hAnsi="Arial" w:cs="Arial"/>
                <w:lang w:eastAsia="ru-RU"/>
              </w:rPr>
            </w:pPr>
          </w:p>
        </w:tc>
        <w:tc>
          <w:tcPr>
            <w:tcW w:w="363" w:type="pct"/>
            <w:gridSpan w:val="3"/>
            <w:vMerge/>
            <w:tcBorders>
              <w:top w:val="single" w:sz="4" w:space="0" w:color="auto"/>
              <w:left w:val="single" w:sz="4" w:space="0" w:color="auto"/>
              <w:bottom w:val="single" w:sz="4" w:space="0" w:color="auto"/>
              <w:right w:val="single" w:sz="4" w:space="0" w:color="auto"/>
            </w:tcBorders>
            <w:vAlign w:val="center"/>
            <w:hideMark/>
          </w:tcPr>
          <w:p w14:paraId="570EC417"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67963A16" w14:textId="77777777" w:rsidTr="00BD7786">
        <w:trPr>
          <w:trHeight w:val="405"/>
        </w:trPr>
        <w:tc>
          <w:tcPr>
            <w:tcW w:w="1169" w:type="pct"/>
            <w:gridSpan w:val="5"/>
            <w:vMerge/>
            <w:tcBorders>
              <w:top w:val="nil"/>
              <w:left w:val="single" w:sz="4" w:space="0" w:color="auto"/>
              <w:bottom w:val="nil"/>
              <w:right w:val="single" w:sz="4" w:space="0" w:color="auto"/>
            </w:tcBorders>
            <w:vAlign w:val="center"/>
            <w:hideMark/>
          </w:tcPr>
          <w:p w14:paraId="5862F209" w14:textId="77777777"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single" w:sz="4" w:space="0" w:color="auto"/>
              <w:bottom w:val="nil"/>
              <w:right w:val="single" w:sz="4" w:space="0" w:color="auto"/>
            </w:tcBorders>
            <w:shd w:val="clear" w:color="000000" w:fill="FFFFFF"/>
            <w:vAlign w:val="center"/>
            <w:hideMark/>
          </w:tcPr>
          <w:p w14:paraId="66EC1610"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345" w:type="pct"/>
            <w:gridSpan w:val="20"/>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A175901"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Ежегодная стоимость товаров (работ, услуг), приобретаемых у градообразующей организации моногорода, не превышает 50 процентов ежегодной стоимости всех товаров (работ, услуг), приобретаемых в целях реализации инвестиционного проекта</w:t>
            </w:r>
          </w:p>
        </w:tc>
        <w:tc>
          <w:tcPr>
            <w:tcW w:w="363" w:type="pct"/>
            <w:gridSpan w:val="3"/>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3CBE3223"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71B85209" w14:textId="77777777" w:rsidTr="00BD7786">
        <w:trPr>
          <w:trHeight w:val="120"/>
        </w:trPr>
        <w:tc>
          <w:tcPr>
            <w:tcW w:w="1169" w:type="pct"/>
            <w:gridSpan w:val="5"/>
            <w:vMerge/>
            <w:tcBorders>
              <w:top w:val="nil"/>
              <w:left w:val="single" w:sz="4" w:space="0" w:color="auto"/>
              <w:bottom w:val="nil"/>
              <w:right w:val="single" w:sz="4" w:space="0" w:color="auto"/>
            </w:tcBorders>
            <w:vAlign w:val="center"/>
            <w:hideMark/>
          </w:tcPr>
          <w:p w14:paraId="093F41E0" w14:textId="77777777"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single" w:sz="4" w:space="0" w:color="auto"/>
              <w:bottom w:val="nil"/>
              <w:right w:val="single" w:sz="4" w:space="0" w:color="auto"/>
            </w:tcBorders>
            <w:shd w:val="clear" w:color="000000" w:fill="FFFFFF"/>
            <w:vAlign w:val="center"/>
            <w:hideMark/>
          </w:tcPr>
          <w:p w14:paraId="5ACEE6B8"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345" w:type="pct"/>
            <w:gridSpan w:val="20"/>
            <w:vMerge/>
            <w:tcBorders>
              <w:top w:val="single" w:sz="4" w:space="0" w:color="auto"/>
              <w:left w:val="single" w:sz="4" w:space="0" w:color="auto"/>
              <w:bottom w:val="single" w:sz="4" w:space="0" w:color="auto"/>
              <w:right w:val="single" w:sz="4" w:space="0" w:color="auto"/>
            </w:tcBorders>
            <w:vAlign w:val="center"/>
            <w:hideMark/>
          </w:tcPr>
          <w:p w14:paraId="4E761176" w14:textId="77777777" w:rsidR="00434362" w:rsidRPr="00C2279B" w:rsidRDefault="00434362" w:rsidP="00C2279B">
            <w:pPr>
              <w:spacing w:after="0" w:line="240" w:lineRule="auto"/>
              <w:rPr>
                <w:rFonts w:ascii="Arial" w:eastAsia="Times New Roman" w:hAnsi="Arial" w:cs="Arial"/>
                <w:lang w:eastAsia="ru-RU"/>
              </w:rPr>
            </w:pPr>
          </w:p>
        </w:tc>
        <w:tc>
          <w:tcPr>
            <w:tcW w:w="363" w:type="pct"/>
            <w:gridSpan w:val="3"/>
            <w:vMerge/>
            <w:tcBorders>
              <w:top w:val="single" w:sz="4" w:space="0" w:color="auto"/>
              <w:left w:val="single" w:sz="4" w:space="0" w:color="auto"/>
              <w:bottom w:val="single" w:sz="4" w:space="0" w:color="auto"/>
              <w:right w:val="single" w:sz="4" w:space="0" w:color="auto"/>
            </w:tcBorders>
            <w:vAlign w:val="center"/>
            <w:hideMark/>
          </w:tcPr>
          <w:p w14:paraId="2288B5EF"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33171776" w14:textId="77777777" w:rsidTr="00BD7786">
        <w:trPr>
          <w:trHeight w:val="330"/>
        </w:trPr>
        <w:tc>
          <w:tcPr>
            <w:tcW w:w="1169" w:type="pct"/>
            <w:gridSpan w:val="5"/>
            <w:vMerge/>
            <w:tcBorders>
              <w:top w:val="nil"/>
              <w:left w:val="single" w:sz="4" w:space="0" w:color="auto"/>
              <w:bottom w:val="nil"/>
              <w:right w:val="single" w:sz="4" w:space="0" w:color="auto"/>
            </w:tcBorders>
            <w:vAlign w:val="center"/>
            <w:hideMark/>
          </w:tcPr>
          <w:p w14:paraId="473016A9" w14:textId="77777777"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single" w:sz="4" w:space="0" w:color="auto"/>
              <w:bottom w:val="nil"/>
              <w:right w:val="single" w:sz="4" w:space="0" w:color="auto"/>
            </w:tcBorders>
            <w:shd w:val="clear" w:color="000000" w:fill="FFFFFF"/>
            <w:vAlign w:val="center"/>
            <w:hideMark/>
          </w:tcPr>
          <w:p w14:paraId="1AE220BF"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345" w:type="pct"/>
            <w:gridSpan w:val="20"/>
            <w:vMerge/>
            <w:tcBorders>
              <w:top w:val="single" w:sz="4" w:space="0" w:color="auto"/>
              <w:left w:val="single" w:sz="4" w:space="0" w:color="auto"/>
              <w:bottom w:val="single" w:sz="4" w:space="0" w:color="auto"/>
              <w:right w:val="single" w:sz="4" w:space="0" w:color="auto"/>
            </w:tcBorders>
            <w:vAlign w:val="center"/>
            <w:hideMark/>
          </w:tcPr>
          <w:p w14:paraId="700F0092" w14:textId="77777777" w:rsidR="00434362" w:rsidRPr="00C2279B" w:rsidRDefault="00434362" w:rsidP="00C2279B">
            <w:pPr>
              <w:spacing w:after="0" w:line="240" w:lineRule="auto"/>
              <w:rPr>
                <w:rFonts w:ascii="Arial" w:eastAsia="Times New Roman" w:hAnsi="Arial" w:cs="Arial"/>
                <w:lang w:eastAsia="ru-RU"/>
              </w:rPr>
            </w:pPr>
          </w:p>
        </w:tc>
        <w:tc>
          <w:tcPr>
            <w:tcW w:w="363" w:type="pct"/>
            <w:gridSpan w:val="3"/>
            <w:vMerge/>
            <w:tcBorders>
              <w:top w:val="single" w:sz="4" w:space="0" w:color="auto"/>
              <w:left w:val="single" w:sz="4" w:space="0" w:color="auto"/>
              <w:bottom w:val="single" w:sz="4" w:space="0" w:color="auto"/>
              <w:right w:val="single" w:sz="4" w:space="0" w:color="auto"/>
            </w:tcBorders>
            <w:vAlign w:val="center"/>
            <w:hideMark/>
          </w:tcPr>
          <w:p w14:paraId="0A95E24B"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6C372C5E" w14:textId="77777777" w:rsidTr="00BD7786">
        <w:trPr>
          <w:trHeight w:val="405"/>
        </w:trPr>
        <w:tc>
          <w:tcPr>
            <w:tcW w:w="1169" w:type="pct"/>
            <w:gridSpan w:val="5"/>
            <w:vMerge/>
            <w:tcBorders>
              <w:top w:val="nil"/>
              <w:left w:val="single" w:sz="4" w:space="0" w:color="auto"/>
              <w:bottom w:val="nil"/>
              <w:right w:val="single" w:sz="4" w:space="0" w:color="auto"/>
            </w:tcBorders>
            <w:vAlign w:val="center"/>
            <w:hideMark/>
          </w:tcPr>
          <w:p w14:paraId="17EBD6E5" w14:textId="77777777"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single" w:sz="4" w:space="0" w:color="auto"/>
              <w:bottom w:val="nil"/>
              <w:right w:val="single" w:sz="4" w:space="0" w:color="auto"/>
            </w:tcBorders>
            <w:shd w:val="clear" w:color="000000" w:fill="FFFFFF"/>
            <w:vAlign w:val="center"/>
            <w:hideMark/>
          </w:tcPr>
          <w:p w14:paraId="4D9FDE8A"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345" w:type="pct"/>
            <w:gridSpan w:val="20"/>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9293BB0"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Ежегодная выручка от реализации товаров (работ, услуг) градообразующей организации моногорода не превышает 50 процентов ежегодной выручки, получаемой от реализации товаров (работ, услуг), произведенных (выполненных, оказанных) в результате реализации инвестиционного проекта</w:t>
            </w:r>
          </w:p>
        </w:tc>
        <w:tc>
          <w:tcPr>
            <w:tcW w:w="363" w:type="pct"/>
            <w:gridSpan w:val="3"/>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0DE38377"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588776B4" w14:textId="77777777" w:rsidTr="00BD7786">
        <w:trPr>
          <w:trHeight w:val="255"/>
        </w:trPr>
        <w:tc>
          <w:tcPr>
            <w:tcW w:w="1169" w:type="pct"/>
            <w:gridSpan w:val="5"/>
            <w:vMerge/>
            <w:tcBorders>
              <w:top w:val="nil"/>
              <w:left w:val="single" w:sz="4" w:space="0" w:color="auto"/>
              <w:bottom w:val="nil"/>
              <w:right w:val="single" w:sz="4" w:space="0" w:color="auto"/>
            </w:tcBorders>
            <w:vAlign w:val="center"/>
            <w:hideMark/>
          </w:tcPr>
          <w:p w14:paraId="1BADFE92" w14:textId="77777777"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single" w:sz="4" w:space="0" w:color="auto"/>
              <w:bottom w:val="nil"/>
              <w:right w:val="single" w:sz="4" w:space="0" w:color="auto"/>
            </w:tcBorders>
            <w:shd w:val="clear" w:color="000000" w:fill="FFFFFF"/>
            <w:vAlign w:val="center"/>
            <w:hideMark/>
          </w:tcPr>
          <w:p w14:paraId="7D0BFA95"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345" w:type="pct"/>
            <w:gridSpan w:val="20"/>
            <w:vMerge/>
            <w:tcBorders>
              <w:top w:val="single" w:sz="4" w:space="0" w:color="auto"/>
              <w:left w:val="single" w:sz="4" w:space="0" w:color="auto"/>
              <w:bottom w:val="single" w:sz="4" w:space="0" w:color="auto"/>
              <w:right w:val="single" w:sz="4" w:space="0" w:color="auto"/>
            </w:tcBorders>
            <w:vAlign w:val="center"/>
            <w:hideMark/>
          </w:tcPr>
          <w:p w14:paraId="4F991446" w14:textId="77777777" w:rsidR="00434362" w:rsidRPr="00C2279B" w:rsidRDefault="00434362" w:rsidP="00C2279B">
            <w:pPr>
              <w:spacing w:after="0" w:line="240" w:lineRule="auto"/>
              <w:rPr>
                <w:rFonts w:ascii="Arial" w:eastAsia="Times New Roman" w:hAnsi="Arial" w:cs="Arial"/>
                <w:lang w:eastAsia="ru-RU"/>
              </w:rPr>
            </w:pPr>
          </w:p>
        </w:tc>
        <w:tc>
          <w:tcPr>
            <w:tcW w:w="363" w:type="pct"/>
            <w:gridSpan w:val="3"/>
            <w:vMerge/>
            <w:tcBorders>
              <w:top w:val="single" w:sz="4" w:space="0" w:color="auto"/>
              <w:left w:val="single" w:sz="4" w:space="0" w:color="auto"/>
              <w:bottom w:val="single" w:sz="4" w:space="0" w:color="auto"/>
              <w:right w:val="single" w:sz="4" w:space="0" w:color="auto"/>
            </w:tcBorders>
            <w:vAlign w:val="center"/>
            <w:hideMark/>
          </w:tcPr>
          <w:p w14:paraId="3EAB9BDE"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383F2317" w14:textId="77777777" w:rsidTr="00BD7786">
        <w:trPr>
          <w:trHeight w:val="405"/>
        </w:trPr>
        <w:tc>
          <w:tcPr>
            <w:tcW w:w="1169" w:type="pct"/>
            <w:gridSpan w:val="5"/>
            <w:vMerge/>
            <w:tcBorders>
              <w:top w:val="nil"/>
              <w:left w:val="single" w:sz="4" w:space="0" w:color="auto"/>
              <w:bottom w:val="nil"/>
              <w:right w:val="single" w:sz="4" w:space="0" w:color="auto"/>
            </w:tcBorders>
            <w:vAlign w:val="center"/>
            <w:hideMark/>
          </w:tcPr>
          <w:p w14:paraId="5FE1B62C" w14:textId="77777777"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single" w:sz="4" w:space="0" w:color="auto"/>
              <w:bottom w:val="nil"/>
              <w:right w:val="single" w:sz="4" w:space="0" w:color="auto"/>
            </w:tcBorders>
            <w:shd w:val="clear" w:color="000000" w:fill="FFFFFF"/>
            <w:vAlign w:val="center"/>
            <w:hideMark/>
          </w:tcPr>
          <w:p w14:paraId="7116AD91"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345" w:type="pct"/>
            <w:gridSpan w:val="20"/>
            <w:vMerge/>
            <w:tcBorders>
              <w:top w:val="single" w:sz="4" w:space="0" w:color="auto"/>
              <w:left w:val="single" w:sz="4" w:space="0" w:color="auto"/>
              <w:bottom w:val="single" w:sz="4" w:space="0" w:color="auto"/>
              <w:right w:val="single" w:sz="4" w:space="0" w:color="auto"/>
            </w:tcBorders>
            <w:vAlign w:val="center"/>
            <w:hideMark/>
          </w:tcPr>
          <w:p w14:paraId="0E0D8FFC" w14:textId="77777777" w:rsidR="00434362" w:rsidRPr="00C2279B" w:rsidRDefault="00434362" w:rsidP="00C2279B">
            <w:pPr>
              <w:spacing w:after="0" w:line="240" w:lineRule="auto"/>
              <w:rPr>
                <w:rFonts w:ascii="Arial" w:eastAsia="Times New Roman" w:hAnsi="Arial" w:cs="Arial"/>
                <w:lang w:eastAsia="ru-RU"/>
              </w:rPr>
            </w:pPr>
          </w:p>
        </w:tc>
        <w:tc>
          <w:tcPr>
            <w:tcW w:w="363" w:type="pct"/>
            <w:gridSpan w:val="3"/>
            <w:vMerge/>
            <w:tcBorders>
              <w:top w:val="single" w:sz="4" w:space="0" w:color="auto"/>
              <w:left w:val="single" w:sz="4" w:space="0" w:color="auto"/>
              <w:bottom w:val="single" w:sz="4" w:space="0" w:color="auto"/>
              <w:right w:val="single" w:sz="4" w:space="0" w:color="auto"/>
            </w:tcBorders>
            <w:vAlign w:val="center"/>
            <w:hideMark/>
          </w:tcPr>
          <w:p w14:paraId="39597736" w14:textId="77777777" w:rsidR="00434362" w:rsidRPr="00C2279B" w:rsidRDefault="00434362" w:rsidP="00C2279B">
            <w:pPr>
              <w:spacing w:after="0" w:line="240" w:lineRule="auto"/>
              <w:rPr>
                <w:rFonts w:ascii="Arial" w:eastAsia="Times New Roman" w:hAnsi="Arial" w:cs="Arial"/>
                <w:lang w:eastAsia="ru-RU"/>
              </w:rPr>
            </w:pPr>
          </w:p>
        </w:tc>
      </w:tr>
      <w:tr w:rsidR="00434362" w:rsidRPr="00C2279B" w14:paraId="29B7AE39" w14:textId="77777777" w:rsidTr="00BD7786">
        <w:trPr>
          <w:trHeight w:val="75"/>
        </w:trPr>
        <w:tc>
          <w:tcPr>
            <w:tcW w:w="1169" w:type="pct"/>
            <w:gridSpan w:val="5"/>
            <w:vMerge/>
            <w:tcBorders>
              <w:top w:val="nil"/>
              <w:left w:val="single" w:sz="4" w:space="0" w:color="auto"/>
              <w:bottom w:val="single" w:sz="4" w:space="0" w:color="auto"/>
              <w:right w:val="single" w:sz="4" w:space="0" w:color="auto"/>
            </w:tcBorders>
            <w:vAlign w:val="center"/>
            <w:hideMark/>
          </w:tcPr>
          <w:p w14:paraId="69320657" w14:textId="77777777"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single" w:sz="4" w:space="0" w:color="auto"/>
              <w:bottom w:val="single" w:sz="4" w:space="0" w:color="auto"/>
              <w:right w:val="nil"/>
            </w:tcBorders>
            <w:shd w:val="clear" w:color="000000" w:fill="FFFFFF"/>
            <w:vAlign w:val="center"/>
            <w:hideMark/>
          </w:tcPr>
          <w:p w14:paraId="3F2A2168"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96" w:type="pct"/>
            <w:gridSpan w:val="3"/>
            <w:tcBorders>
              <w:top w:val="single" w:sz="4" w:space="0" w:color="auto"/>
              <w:left w:val="nil"/>
              <w:bottom w:val="single" w:sz="4" w:space="0" w:color="auto"/>
              <w:right w:val="nil"/>
            </w:tcBorders>
            <w:shd w:val="clear" w:color="000000" w:fill="FFFFFF"/>
            <w:vAlign w:val="center"/>
            <w:hideMark/>
          </w:tcPr>
          <w:p w14:paraId="4E50588A"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348" w:type="pct"/>
            <w:tcBorders>
              <w:top w:val="single" w:sz="4" w:space="0" w:color="auto"/>
              <w:left w:val="nil"/>
              <w:bottom w:val="single" w:sz="4" w:space="0" w:color="auto"/>
              <w:right w:val="nil"/>
            </w:tcBorders>
            <w:shd w:val="clear" w:color="000000" w:fill="FFFFFF"/>
            <w:vAlign w:val="center"/>
            <w:hideMark/>
          </w:tcPr>
          <w:p w14:paraId="7B618417"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457" w:type="pct"/>
            <w:gridSpan w:val="2"/>
            <w:tcBorders>
              <w:top w:val="single" w:sz="4" w:space="0" w:color="auto"/>
              <w:left w:val="nil"/>
              <w:bottom w:val="single" w:sz="4" w:space="0" w:color="auto"/>
              <w:right w:val="nil"/>
            </w:tcBorders>
            <w:shd w:val="clear" w:color="000000" w:fill="FFFFFF"/>
            <w:vAlign w:val="center"/>
            <w:hideMark/>
          </w:tcPr>
          <w:p w14:paraId="67155E04"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793" w:type="pct"/>
            <w:gridSpan w:val="4"/>
            <w:tcBorders>
              <w:top w:val="single" w:sz="4" w:space="0" w:color="auto"/>
              <w:left w:val="nil"/>
              <w:bottom w:val="single" w:sz="4" w:space="0" w:color="auto"/>
              <w:right w:val="nil"/>
            </w:tcBorders>
            <w:shd w:val="clear" w:color="000000" w:fill="FFFFFF"/>
            <w:vAlign w:val="center"/>
            <w:hideMark/>
          </w:tcPr>
          <w:p w14:paraId="39C49C71"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270" w:type="pct"/>
            <w:gridSpan w:val="2"/>
            <w:tcBorders>
              <w:top w:val="single" w:sz="4" w:space="0" w:color="auto"/>
              <w:left w:val="nil"/>
              <w:bottom w:val="single" w:sz="4" w:space="0" w:color="auto"/>
              <w:right w:val="nil"/>
            </w:tcBorders>
            <w:shd w:val="clear" w:color="000000" w:fill="FFFFFF"/>
            <w:vAlign w:val="center"/>
            <w:hideMark/>
          </w:tcPr>
          <w:p w14:paraId="46B25E7C"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71" w:type="pct"/>
            <w:tcBorders>
              <w:top w:val="single" w:sz="4" w:space="0" w:color="auto"/>
              <w:left w:val="nil"/>
              <w:bottom w:val="single" w:sz="4" w:space="0" w:color="auto"/>
              <w:right w:val="nil"/>
            </w:tcBorders>
            <w:shd w:val="clear" w:color="000000" w:fill="FFFFFF"/>
            <w:vAlign w:val="center"/>
            <w:hideMark/>
          </w:tcPr>
          <w:p w14:paraId="43DFA72B"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single" w:sz="4" w:space="0" w:color="auto"/>
              <w:left w:val="nil"/>
              <w:bottom w:val="single" w:sz="4" w:space="0" w:color="auto"/>
              <w:right w:val="nil"/>
            </w:tcBorders>
            <w:shd w:val="clear" w:color="000000" w:fill="FFFFFF"/>
            <w:vAlign w:val="center"/>
            <w:hideMark/>
          </w:tcPr>
          <w:p w14:paraId="761CFA94"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single" w:sz="4" w:space="0" w:color="auto"/>
              <w:left w:val="nil"/>
              <w:bottom w:val="single" w:sz="4" w:space="0" w:color="auto"/>
              <w:right w:val="nil"/>
            </w:tcBorders>
            <w:shd w:val="clear" w:color="000000" w:fill="FFFFFF"/>
            <w:vAlign w:val="center"/>
            <w:hideMark/>
          </w:tcPr>
          <w:p w14:paraId="50C5F76D"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72" w:type="pct"/>
            <w:gridSpan w:val="3"/>
            <w:tcBorders>
              <w:top w:val="single" w:sz="4" w:space="0" w:color="auto"/>
              <w:left w:val="nil"/>
              <w:bottom w:val="single" w:sz="4" w:space="0" w:color="auto"/>
              <w:right w:val="nil"/>
            </w:tcBorders>
            <w:shd w:val="clear" w:color="000000" w:fill="FFFFFF"/>
            <w:vAlign w:val="center"/>
            <w:hideMark/>
          </w:tcPr>
          <w:p w14:paraId="55B1ED95"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single" w:sz="4" w:space="0" w:color="auto"/>
              <w:left w:val="nil"/>
              <w:bottom w:val="single" w:sz="4" w:space="0" w:color="auto"/>
              <w:right w:val="single" w:sz="4" w:space="0" w:color="auto"/>
            </w:tcBorders>
            <w:shd w:val="clear" w:color="000000" w:fill="FFFFFF"/>
            <w:vAlign w:val="center"/>
            <w:hideMark/>
          </w:tcPr>
          <w:p w14:paraId="25F456EE"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51192C01" w14:textId="77777777" w:rsidTr="00BD7786">
        <w:trPr>
          <w:trHeight w:val="60"/>
        </w:trPr>
        <w:tc>
          <w:tcPr>
            <w:tcW w:w="264" w:type="pct"/>
            <w:gridSpan w:val="2"/>
            <w:tcBorders>
              <w:top w:val="single" w:sz="4" w:space="0" w:color="auto"/>
              <w:left w:val="nil"/>
              <w:bottom w:val="nil"/>
              <w:right w:val="nil"/>
            </w:tcBorders>
            <w:shd w:val="clear" w:color="000000" w:fill="FFFFFF"/>
            <w:vAlign w:val="center"/>
            <w:hideMark/>
          </w:tcPr>
          <w:p w14:paraId="06A3784F" w14:textId="77777777" w:rsidR="00434362" w:rsidRPr="00C2279B" w:rsidRDefault="00434362" w:rsidP="00C2279B">
            <w:pPr>
              <w:spacing w:after="0" w:line="240" w:lineRule="auto"/>
              <w:ind w:firstLineChars="100" w:firstLine="221"/>
              <w:rPr>
                <w:rFonts w:ascii="Arial" w:eastAsia="Times New Roman" w:hAnsi="Arial" w:cs="Arial"/>
                <w:b/>
                <w:bCs/>
                <w:lang w:eastAsia="ru-RU"/>
              </w:rPr>
            </w:pPr>
            <w:r w:rsidRPr="00C2279B">
              <w:rPr>
                <w:rFonts w:ascii="Arial" w:eastAsia="Times New Roman" w:hAnsi="Arial" w:cs="Arial"/>
                <w:b/>
                <w:bCs/>
                <w:lang w:eastAsia="ru-RU"/>
              </w:rPr>
              <w:t> </w:t>
            </w:r>
          </w:p>
        </w:tc>
        <w:tc>
          <w:tcPr>
            <w:tcW w:w="269" w:type="pct"/>
            <w:tcBorders>
              <w:top w:val="single" w:sz="4" w:space="0" w:color="auto"/>
              <w:left w:val="nil"/>
              <w:bottom w:val="nil"/>
              <w:right w:val="nil"/>
            </w:tcBorders>
            <w:shd w:val="clear" w:color="000000" w:fill="FFFFFF"/>
            <w:vAlign w:val="center"/>
            <w:hideMark/>
          </w:tcPr>
          <w:p w14:paraId="484B19A2" w14:textId="77777777" w:rsidR="00434362" w:rsidRPr="00C2279B" w:rsidRDefault="00434362" w:rsidP="00C2279B">
            <w:pPr>
              <w:spacing w:after="0" w:line="240" w:lineRule="auto"/>
              <w:ind w:firstLineChars="100" w:firstLine="221"/>
              <w:rPr>
                <w:rFonts w:ascii="Arial" w:eastAsia="Times New Roman" w:hAnsi="Arial" w:cs="Arial"/>
                <w:b/>
                <w:bCs/>
                <w:lang w:eastAsia="ru-RU"/>
              </w:rPr>
            </w:pPr>
            <w:r w:rsidRPr="00C2279B">
              <w:rPr>
                <w:rFonts w:ascii="Arial" w:eastAsia="Times New Roman" w:hAnsi="Arial" w:cs="Arial"/>
                <w:b/>
                <w:bCs/>
                <w:lang w:eastAsia="ru-RU"/>
              </w:rPr>
              <w:t> </w:t>
            </w:r>
          </w:p>
        </w:tc>
        <w:tc>
          <w:tcPr>
            <w:tcW w:w="299" w:type="pct"/>
            <w:tcBorders>
              <w:top w:val="single" w:sz="4" w:space="0" w:color="auto"/>
              <w:left w:val="nil"/>
              <w:bottom w:val="nil"/>
              <w:right w:val="nil"/>
            </w:tcBorders>
            <w:shd w:val="clear" w:color="000000" w:fill="FFFFFF"/>
            <w:vAlign w:val="center"/>
            <w:hideMark/>
          </w:tcPr>
          <w:p w14:paraId="042338C4" w14:textId="77777777" w:rsidR="00434362" w:rsidRPr="00C2279B" w:rsidRDefault="00434362" w:rsidP="00C2279B">
            <w:pPr>
              <w:spacing w:after="0" w:line="240" w:lineRule="auto"/>
              <w:ind w:firstLineChars="100" w:firstLine="221"/>
              <w:rPr>
                <w:rFonts w:ascii="Arial" w:eastAsia="Times New Roman" w:hAnsi="Arial" w:cs="Arial"/>
                <w:b/>
                <w:bCs/>
                <w:lang w:eastAsia="ru-RU"/>
              </w:rPr>
            </w:pPr>
            <w:r w:rsidRPr="00C2279B">
              <w:rPr>
                <w:rFonts w:ascii="Arial" w:eastAsia="Times New Roman" w:hAnsi="Arial" w:cs="Arial"/>
                <w:b/>
                <w:bCs/>
                <w:lang w:eastAsia="ru-RU"/>
              </w:rPr>
              <w:t> </w:t>
            </w:r>
          </w:p>
        </w:tc>
        <w:tc>
          <w:tcPr>
            <w:tcW w:w="337" w:type="pct"/>
            <w:tcBorders>
              <w:top w:val="single" w:sz="4" w:space="0" w:color="auto"/>
              <w:left w:val="nil"/>
              <w:bottom w:val="nil"/>
              <w:right w:val="nil"/>
            </w:tcBorders>
            <w:shd w:val="clear" w:color="000000" w:fill="FFFFFF"/>
            <w:vAlign w:val="center"/>
            <w:hideMark/>
          </w:tcPr>
          <w:p w14:paraId="564573AB" w14:textId="77777777" w:rsidR="00434362" w:rsidRPr="00C2279B" w:rsidRDefault="00434362" w:rsidP="00C2279B">
            <w:pPr>
              <w:spacing w:after="0" w:line="240" w:lineRule="auto"/>
              <w:ind w:firstLineChars="100" w:firstLine="221"/>
              <w:rPr>
                <w:rFonts w:ascii="Arial" w:eastAsia="Times New Roman" w:hAnsi="Arial" w:cs="Arial"/>
                <w:b/>
                <w:bCs/>
                <w:lang w:eastAsia="ru-RU"/>
              </w:rPr>
            </w:pPr>
            <w:r w:rsidRPr="00C2279B">
              <w:rPr>
                <w:rFonts w:ascii="Arial" w:eastAsia="Times New Roman" w:hAnsi="Arial" w:cs="Arial"/>
                <w:b/>
                <w:bCs/>
                <w:lang w:eastAsia="ru-RU"/>
              </w:rPr>
              <w:t> </w:t>
            </w:r>
          </w:p>
        </w:tc>
        <w:tc>
          <w:tcPr>
            <w:tcW w:w="123" w:type="pct"/>
            <w:tcBorders>
              <w:top w:val="single" w:sz="4" w:space="0" w:color="auto"/>
              <w:left w:val="nil"/>
              <w:bottom w:val="nil"/>
              <w:right w:val="nil"/>
            </w:tcBorders>
            <w:shd w:val="clear" w:color="000000" w:fill="FFFFFF"/>
            <w:vAlign w:val="center"/>
            <w:hideMark/>
          </w:tcPr>
          <w:p w14:paraId="4173575D"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96" w:type="pct"/>
            <w:gridSpan w:val="3"/>
            <w:tcBorders>
              <w:top w:val="single" w:sz="4" w:space="0" w:color="auto"/>
              <w:left w:val="nil"/>
              <w:bottom w:val="nil"/>
              <w:right w:val="nil"/>
            </w:tcBorders>
            <w:shd w:val="clear" w:color="000000" w:fill="FFFFFF"/>
            <w:vAlign w:val="center"/>
            <w:hideMark/>
          </w:tcPr>
          <w:p w14:paraId="00EB6860"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348" w:type="pct"/>
            <w:tcBorders>
              <w:top w:val="single" w:sz="4" w:space="0" w:color="auto"/>
              <w:left w:val="nil"/>
              <w:bottom w:val="nil"/>
              <w:right w:val="nil"/>
            </w:tcBorders>
            <w:shd w:val="clear" w:color="000000" w:fill="FFFFFF"/>
            <w:vAlign w:val="center"/>
            <w:hideMark/>
          </w:tcPr>
          <w:p w14:paraId="620FD954"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457" w:type="pct"/>
            <w:gridSpan w:val="2"/>
            <w:tcBorders>
              <w:top w:val="single" w:sz="4" w:space="0" w:color="auto"/>
              <w:left w:val="nil"/>
              <w:bottom w:val="nil"/>
              <w:right w:val="nil"/>
            </w:tcBorders>
            <w:shd w:val="clear" w:color="000000" w:fill="FFFFFF"/>
            <w:vAlign w:val="center"/>
            <w:hideMark/>
          </w:tcPr>
          <w:p w14:paraId="15115D09"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793" w:type="pct"/>
            <w:gridSpan w:val="4"/>
            <w:tcBorders>
              <w:top w:val="single" w:sz="4" w:space="0" w:color="auto"/>
              <w:left w:val="nil"/>
              <w:bottom w:val="nil"/>
              <w:right w:val="nil"/>
            </w:tcBorders>
            <w:shd w:val="clear" w:color="000000" w:fill="FFFFFF"/>
            <w:vAlign w:val="center"/>
            <w:hideMark/>
          </w:tcPr>
          <w:p w14:paraId="562AE854"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270" w:type="pct"/>
            <w:gridSpan w:val="2"/>
            <w:tcBorders>
              <w:top w:val="single" w:sz="4" w:space="0" w:color="auto"/>
              <w:left w:val="nil"/>
              <w:bottom w:val="nil"/>
              <w:right w:val="nil"/>
            </w:tcBorders>
            <w:shd w:val="clear" w:color="000000" w:fill="FFFFFF"/>
            <w:vAlign w:val="center"/>
            <w:hideMark/>
          </w:tcPr>
          <w:p w14:paraId="471FB1FC"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71" w:type="pct"/>
            <w:tcBorders>
              <w:top w:val="single" w:sz="4" w:space="0" w:color="auto"/>
              <w:left w:val="nil"/>
              <w:bottom w:val="nil"/>
              <w:right w:val="nil"/>
            </w:tcBorders>
            <w:shd w:val="clear" w:color="000000" w:fill="FFFFFF"/>
            <w:vAlign w:val="center"/>
            <w:hideMark/>
          </w:tcPr>
          <w:p w14:paraId="25FBF7BA"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single" w:sz="4" w:space="0" w:color="auto"/>
              <w:left w:val="nil"/>
              <w:bottom w:val="nil"/>
              <w:right w:val="nil"/>
            </w:tcBorders>
            <w:shd w:val="clear" w:color="000000" w:fill="FFFFFF"/>
            <w:vAlign w:val="center"/>
            <w:hideMark/>
          </w:tcPr>
          <w:p w14:paraId="4E5B529E"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single" w:sz="4" w:space="0" w:color="auto"/>
              <w:left w:val="nil"/>
              <w:bottom w:val="nil"/>
              <w:right w:val="nil"/>
            </w:tcBorders>
            <w:shd w:val="clear" w:color="000000" w:fill="FFFFFF"/>
            <w:vAlign w:val="center"/>
            <w:hideMark/>
          </w:tcPr>
          <w:p w14:paraId="207D4C25"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72" w:type="pct"/>
            <w:gridSpan w:val="3"/>
            <w:tcBorders>
              <w:top w:val="single" w:sz="4" w:space="0" w:color="auto"/>
              <w:left w:val="nil"/>
              <w:bottom w:val="nil"/>
              <w:right w:val="nil"/>
            </w:tcBorders>
            <w:shd w:val="clear" w:color="000000" w:fill="FFFFFF"/>
            <w:vAlign w:val="center"/>
            <w:hideMark/>
          </w:tcPr>
          <w:p w14:paraId="01DEEBA1"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single" w:sz="4" w:space="0" w:color="auto"/>
              <w:left w:val="nil"/>
              <w:bottom w:val="nil"/>
              <w:right w:val="nil"/>
            </w:tcBorders>
            <w:shd w:val="clear" w:color="000000" w:fill="FFFFFF"/>
            <w:vAlign w:val="center"/>
            <w:hideMark/>
          </w:tcPr>
          <w:p w14:paraId="60023E34"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75C7A922" w14:textId="77777777" w:rsidTr="00BD7786">
        <w:trPr>
          <w:trHeight w:val="645"/>
        </w:trPr>
        <w:tc>
          <w:tcPr>
            <w:tcW w:w="5000" w:type="pct"/>
            <w:gridSpan w:val="29"/>
            <w:tcBorders>
              <w:top w:val="single" w:sz="8" w:space="0" w:color="auto"/>
              <w:left w:val="single" w:sz="8" w:space="0" w:color="auto"/>
              <w:bottom w:val="single" w:sz="4" w:space="0" w:color="auto"/>
              <w:right w:val="single" w:sz="8" w:space="0" w:color="000000"/>
            </w:tcBorders>
            <w:shd w:val="clear" w:color="000000" w:fill="D9D9D9"/>
            <w:vAlign w:val="bottom"/>
            <w:hideMark/>
          </w:tcPr>
          <w:p w14:paraId="4DBA0E69" w14:textId="77777777" w:rsidR="00434362" w:rsidRPr="00C2279B" w:rsidRDefault="00434362" w:rsidP="00C2279B">
            <w:pPr>
              <w:spacing w:after="0" w:line="240" w:lineRule="auto"/>
              <w:jc w:val="center"/>
              <w:rPr>
                <w:rFonts w:ascii="Arial" w:eastAsia="Times New Roman" w:hAnsi="Arial" w:cs="Arial"/>
                <w:b/>
                <w:bCs/>
                <w:lang w:eastAsia="ru-RU"/>
              </w:rPr>
            </w:pPr>
            <w:r w:rsidRPr="00C2279B">
              <w:rPr>
                <w:rFonts w:ascii="Arial" w:eastAsia="Times New Roman" w:hAnsi="Arial" w:cs="Arial"/>
                <w:b/>
                <w:bCs/>
                <w:lang w:eastAsia="ru-RU"/>
              </w:rPr>
              <w:t>Информация о ходе реализации концессионного соглашения/соглашения о государственно-частном партнерстве/ соглашения о муниципально-частном партнерстве (указать верное утверждение)</w:t>
            </w:r>
          </w:p>
        </w:tc>
      </w:tr>
      <w:tr w:rsidR="00434362" w:rsidRPr="00C2279B" w14:paraId="34D08FD1" w14:textId="77777777" w:rsidTr="00BD7786">
        <w:trPr>
          <w:trHeight w:val="300"/>
        </w:trPr>
        <w:tc>
          <w:tcPr>
            <w:tcW w:w="224" w:type="pct"/>
            <w:vMerge w:val="restart"/>
            <w:tcBorders>
              <w:top w:val="single" w:sz="4" w:space="0" w:color="auto"/>
              <w:left w:val="single" w:sz="8" w:space="0" w:color="auto"/>
              <w:bottom w:val="single" w:sz="4" w:space="0" w:color="000000"/>
              <w:right w:val="single" w:sz="4" w:space="0" w:color="000000"/>
            </w:tcBorders>
            <w:shd w:val="clear" w:color="000000" w:fill="D9D9D9"/>
            <w:noWrap/>
            <w:vAlign w:val="center"/>
            <w:hideMark/>
          </w:tcPr>
          <w:p w14:paraId="07B07923" w14:textId="77777777"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1</w:t>
            </w:r>
          </w:p>
        </w:tc>
        <w:tc>
          <w:tcPr>
            <w:tcW w:w="4776" w:type="pct"/>
            <w:gridSpan w:val="28"/>
            <w:tcBorders>
              <w:top w:val="single" w:sz="4" w:space="0" w:color="auto"/>
              <w:left w:val="nil"/>
              <w:bottom w:val="single" w:sz="4" w:space="0" w:color="auto"/>
              <w:right w:val="single" w:sz="8" w:space="0" w:color="000000"/>
            </w:tcBorders>
            <w:shd w:val="clear" w:color="000000" w:fill="D9D9D9"/>
            <w:vAlign w:val="bottom"/>
            <w:hideMark/>
          </w:tcPr>
          <w:p w14:paraId="1823E9E4"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Наличие собственных средств концессионера/частного партнера</w:t>
            </w:r>
          </w:p>
        </w:tc>
      </w:tr>
      <w:tr w:rsidR="00434362" w:rsidRPr="00C2279B" w14:paraId="57106200" w14:textId="77777777" w:rsidTr="00BD7786">
        <w:trPr>
          <w:trHeight w:val="510"/>
        </w:trPr>
        <w:tc>
          <w:tcPr>
            <w:tcW w:w="224" w:type="pct"/>
            <w:vMerge/>
            <w:tcBorders>
              <w:top w:val="single" w:sz="4" w:space="0" w:color="auto"/>
              <w:left w:val="single" w:sz="8" w:space="0" w:color="auto"/>
              <w:bottom w:val="single" w:sz="4" w:space="0" w:color="000000"/>
              <w:right w:val="single" w:sz="4" w:space="0" w:color="auto"/>
            </w:tcBorders>
            <w:vAlign w:val="center"/>
            <w:hideMark/>
          </w:tcPr>
          <w:p w14:paraId="402A2369" w14:textId="77777777"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2B9D4EDC" w14:textId="77777777"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Подтверждаются наличием средств на расчетных счетах/депозитах инициатора (заимодавца - участника инициатора, участников группы)</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4CE70DFC"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10AF10B8" w14:textId="77777777" w:rsidTr="00BD7786">
        <w:trPr>
          <w:trHeight w:val="510"/>
        </w:trPr>
        <w:tc>
          <w:tcPr>
            <w:tcW w:w="224" w:type="pct"/>
            <w:vMerge/>
            <w:tcBorders>
              <w:top w:val="single" w:sz="4" w:space="0" w:color="auto"/>
              <w:left w:val="single" w:sz="8" w:space="0" w:color="auto"/>
              <w:bottom w:val="single" w:sz="4" w:space="0" w:color="000000"/>
              <w:right w:val="single" w:sz="4" w:space="0" w:color="auto"/>
            </w:tcBorders>
            <w:vAlign w:val="center"/>
            <w:hideMark/>
          </w:tcPr>
          <w:p w14:paraId="2A8C7198" w14:textId="77777777"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68EE94A8" w14:textId="77777777"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Подтверждаются результатами текущей деятельности инициатора (заимодавца - участника инициатора, участников группы)</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23C9D2F7"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3DDEC35A" w14:textId="77777777"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14:paraId="27212528" w14:textId="77777777"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3D9B3FDB" w14:textId="77777777"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Подтверждаются ранее произведенные затраты по проекту</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07ED839D"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1EAA0EE9" w14:textId="77777777"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14:paraId="25F918B5" w14:textId="77777777"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60359664" w14:textId="77777777"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Иное (с приложением подтверждающих документов)</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02D774D7"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4D5C4453" w14:textId="77777777"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14:paraId="7D0AB9F7" w14:textId="77777777"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1F8D27DA" w14:textId="77777777"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Собственные средства отсутствуют /будут вложены за счет будущей прибыли проекта</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053E9810"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35E86EF8" w14:textId="77777777" w:rsidTr="00BD7786">
        <w:trPr>
          <w:trHeight w:val="300"/>
        </w:trPr>
        <w:tc>
          <w:tcPr>
            <w:tcW w:w="224" w:type="pct"/>
            <w:vMerge w:val="restart"/>
            <w:tcBorders>
              <w:top w:val="nil"/>
              <w:left w:val="single" w:sz="8" w:space="0" w:color="auto"/>
              <w:bottom w:val="single" w:sz="4" w:space="0" w:color="000000"/>
              <w:right w:val="single" w:sz="4" w:space="0" w:color="000000"/>
            </w:tcBorders>
            <w:shd w:val="clear" w:color="000000" w:fill="D9D9D9"/>
            <w:noWrap/>
            <w:vAlign w:val="center"/>
            <w:hideMark/>
          </w:tcPr>
          <w:p w14:paraId="67B60BED" w14:textId="77777777"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2</w:t>
            </w:r>
          </w:p>
        </w:tc>
        <w:tc>
          <w:tcPr>
            <w:tcW w:w="4776" w:type="pct"/>
            <w:gridSpan w:val="28"/>
            <w:tcBorders>
              <w:top w:val="nil"/>
              <w:left w:val="nil"/>
              <w:bottom w:val="single" w:sz="4" w:space="0" w:color="auto"/>
              <w:right w:val="single" w:sz="8" w:space="0" w:color="000000"/>
            </w:tcBorders>
            <w:shd w:val="clear" w:color="000000" w:fill="D9D9D9"/>
            <w:vAlign w:val="bottom"/>
            <w:hideMark/>
          </w:tcPr>
          <w:p w14:paraId="4DF472E4"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Подтверждение источников заемных средств (за исключением средств Фонда)</w:t>
            </w:r>
          </w:p>
        </w:tc>
      </w:tr>
      <w:tr w:rsidR="00434362" w:rsidRPr="00C2279B" w14:paraId="7500D2C7" w14:textId="77777777" w:rsidTr="00BD7786">
        <w:trPr>
          <w:trHeight w:val="480"/>
        </w:trPr>
        <w:tc>
          <w:tcPr>
            <w:tcW w:w="224" w:type="pct"/>
            <w:vMerge/>
            <w:tcBorders>
              <w:top w:val="nil"/>
              <w:left w:val="single" w:sz="8" w:space="0" w:color="auto"/>
              <w:bottom w:val="single" w:sz="4" w:space="0" w:color="000000"/>
              <w:right w:val="single" w:sz="4" w:space="0" w:color="auto"/>
            </w:tcBorders>
            <w:vAlign w:val="center"/>
            <w:hideMark/>
          </w:tcPr>
          <w:p w14:paraId="30F5E747" w14:textId="77777777"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64B657B2" w14:textId="77777777"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Заключен договор соответствующий потребностям проекта, ведется финансирование/заемное финансирование не требуется</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424F3DC0"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5F0C1117" w14:textId="77777777" w:rsidTr="00BD7786">
        <w:trPr>
          <w:trHeight w:val="300"/>
        </w:trPr>
        <w:tc>
          <w:tcPr>
            <w:tcW w:w="224" w:type="pct"/>
            <w:vMerge/>
            <w:tcBorders>
              <w:top w:val="nil"/>
              <w:left w:val="single" w:sz="8" w:space="0" w:color="auto"/>
              <w:bottom w:val="single" w:sz="4" w:space="0" w:color="000000"/>
              <w:right w:val="single" w:sz="4" w:space="0" w:color="auto"/>
            </w:tcBorders>
            <w:vAlign w:val="center"/>
            <w:hideMark/>
          </w:tcPr>
          <w:p w14:paraId="3BA308F1" w14:textId="77777777"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789AC7B6" w14:textId="77777777"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Заключен договор с отлагательными условиями, финансирование не ведется или приостановлено</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64EC79DD"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270F76D0" w14:textId="77777777" w:rsidTr="00BD7786">
        <w:trPr>
          <w:trHeight w:val="300"/>
        </w:trPr>
        <w:tc>
          <w:tcPr>
            <w:tcW w:w="224" w:type="pct"/>
            <w:vMerge/>
            <w:tcBorders>
              <w:top w:val="nil"/>
              <w:left w:val="single" w:sz="8" w:space="0" w:color="auto"/>
              <w:bottom w:val="single" w:sz="4" w:space="0" w:color="000000"/>
              <w:right w:val="single" w:sz="4" w:space="0" w:color="auto"/>
            </w:tcBorders>
            <w:vAlign w:val="center"/>
            <w:hideMark/>
          </w:tcPr>
          <w:p w14:paraId="6CF87838" w14:textId="77777777"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1328E685" w14:textId="77777777"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Получено решение займодавца об условиях финансирования, договор не заключен</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23203EA1"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0B53076B" w14:textId="77777777" w:rsidTr="00BD7786">
        <w:trPr>
          <w:trHeight w:val="300"/>
        </w:trPr>
        <w:tc>
          <w:tcPr>
            <w:tcW w:w="224" w:type="pct"/>
            <w:vMerge/>
            <w:tcBorders>
              <w:top w:val="nil"/>
              <w:left w:val="single" w:sz="8" w:space="0" w:color="auto"/>
              <w:bottom w:val="single" w:sz="4" w:space="0" w:color="000000"/>
              <w:right w:val="single" w:sz="4" w:space="0" w:color="auto"/>
            </w:tcBorders>
            <w:vAlign w:val="center"/>
            <w:hideMark/>
          </w:tcPr>
          <w:p w14:paraId="174DD89D" w14:textId="77777777"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207BCAB7" w14:textId="77777777"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Заявка на финансирование рассматривается, решения не получено</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481C937D"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3808D710" w14:textId="77777777" w:rsidTr="00BD7786">
        <w:trPr>
          <w:trHeight w:val="300"/>
        </w:trPr>
        <w:tc>
          <w:tcPr>
            <w:tcW w:w="224" w:type="pct"/>
            <w:vMerge w:val="restart"/>
            <w:tcBorders>
              <w:top w:val="single" w:sz="4" w:space="0" w:color="auto"/>
              <w:left w:val="single" w:sz="8" w:space="0" w:color="auto"/>
              <w:bottom w:val="single" w:sz="4" w:space="0" w:color="000000"/>
              <w:right w:val="single" w:sz="4" w:space="0" w:color="auto"/>
            </w:tcBorders>
            <w:shd w:val="clear" w:color="000000" w:fill="D9D9D9"/>
            <w:noWrap/>
            <w:vAlign w:val="center"/>
            <w:hideMark/>
          </w:tcPr>
          <w:p w14:paraId="0B5041A8" w14:textId="77777777"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3</w:t>
            </w:r>
          </w:p>
        </w:tc>
        <w:tc>
          <w:tcPr>
            <w:tcW w:w="4776" w:type="pct"/>
            <w:gridSpan w:val="28"/>
            <w:tcBorders>
              <w:top w:val="single" w:sz="4" w:space="0" w:color="auto"/>
              <w:left w:val="single" w:sz="4" w:space="0" w:color="auto"/>
              <w:bottom w:val="single" w:sz="4" w:space="0" w:color="auto"/>
              <w:right w:val="single" w:sz="4" w:space="0" w:color="auto"/>
            </w:tcBorders>
            <w:shd w:val="clear" w:color="000000" w:fill="D9D9D9"/>
            <w:vAlign w:val="bottom"/>
            <w:hideMark/>
          </w:tcPr>
          <w:p w14:paraId="20F37CD6"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xml:space="preserve">Покупатели продукции/услуг проекта </w:t>
            </w:r>
          </w:p>
        </w:tc>
      </w:tr>
      <w:tr w:rsidR="00434362" w:rsidRPr="00C2279B" w14:paraId="73B64432" w14:textId="77777777"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14:paraId="462F58EE" w14:textId="77777777"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21736D51" w14:textId="77777777"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Опыт сотрудничества с основными покупателями более года</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64358182"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0CE39CE1" w14:textId="77777777"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14:paraId="3263288D" w14:textId="77777777"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211782C4" w14:textId="77777777"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С основными покупателями заключены договоры</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1E004F01"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6C98D430" w14:textId="77777777"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14:paraId="13060A1B" w14:textId="77777777"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69BE6148" w14:textId="77777777"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Основные покупатели определены, имеется соглашения о сотрудничестве</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47A6FF31"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6562D85F" w14:textId="77777777"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14:paraId="3E112A07" w14:textId="77777777"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33861A4C" w14:textId="77777777"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Основные покупатели будут определены при реализации проекта</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3AABA196"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3FBA2D52" w14:textId="77777777" w:rsidTr="00BD7786">
        <w:trPr>
          <w:trHeight w:val="300"/>
        </w:trPr>
        <w:tc>
          <w:tcPr>
            <w:tcW w:w="224" w:type="pct"/>
            <w:vMerge w:val="restart"/>
            <w:tcBorders>
              <w:top w:val="single" w:sz="4" w:space="0" w:color="auto"/>
              <w:left w:val="single" w:sz="8" w:space="0" w:color="auto"/>
              <w:bottom w:val="single" w:sz="4" w:space="0" w:color="000000"/>
              <w:right w:val="single" w:sz="4" w:space="0" w:color="000000"/>
            </w:tcBorders>
            <w:shd w:val="clear" w:color="000000" w:fill="D9D9D9"/>
            <w:vAlign w:val="center"/>
            <w:hideMark/>
          </w:tcPr>
          <w:p w14:paraId="1C13AF66" w14:textId="77777777"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4</w:t>
            </w:r>
          </w:p>
        </w:tc>
        <w:tc>
          <w:tcPr>
            <w:tcW w:w="4776" w:type="pct"/>
            <w:gridSpan w:val="28"/>
            <w:tcBorders>
              <w:top w:val="nil"/>
              <w:left w:val="nil"/>
              <w:bottom w:val="single" w:sz="4" w:space="0" w:color="auto"/>
              <w:right w:val="single" w:sz="8" w:space="0" w:color="000000"/>
            </w:tcBorders>
            <w:shd w:val="clear" w:color="000000" w:fill="D9D9D9"/>
            <w:vAlign w:val="bottom"/>
            <w:hideMark/>
          </w:tcPr>
          <w:p w14:paraId="3A3C8B56"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Степень зависимости от покупателей</w:t>
            </w:r>
          </w:p>
        </w:tc>
      </w:tr>
      <w:tr w:rsidR="00434362" w:rsidRPr="00C2279B" w14:paraId="00E61328" w14:textId="77777777"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14:paraId="64697CC7" w14:textId="77777777"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3DE4BDE7" w14:textId="77777777"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Ключевые покупатели  легко заменимы или отсутствуют ввиду высокой диверсификации контрагентов.</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0B561812"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5565ABB8" w14:textId="77777777"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14:paraId="157983E1" w14:textId="77777777"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71C517DE" w14:textId="77777777"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 xml:space="preserve">На долю ключевых покупателей приходится не более 30% </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31318FC8"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3A1F3D73" w14:textId="77777777"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14:paraId="3879974C" w14:textId="77777777"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2BAE1634" w14:textId="77777777"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 xml:space="preserve">Существуют ключевые покупатели (с долей более 30%), потеря взаимоотношений, с </w:t>
            </w:r>
            <w:r w:rsidRPr="00C2279B">
              <w:rPr>
                <w:rFonts w:ascii="Arial" w:eastAsia="Times New Roman" w:hAnsi="Arial" w:cs="Arial"/>
                <w:i/>
                <w:iCs/>
                <w:lang w:eastAsia="ru-RU"/>
              </w:rPr>
              <w:lastRenderedPageBreak/>
              <w:t xml:space="preserve">которыми трудновосполнима </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50968954"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lastRenderedPageBreak/>
              <w:t> </w:t>
            </w:r>
          </w:p>
        </w:tc>
      </w:tr>
      <w:tr w:rsidR="00434362" w:rsidRPr="00C2279B" w14:paraId="7CAB3446" w14:textId="77777777" w:rsidTr="00BD7786">
        <w:trPr>
          <w:trHeight w:val="300"/>
        </w:trPr>
        <w:tc>
          <w:tcPr>
            <w:tcW w:w="224" w:type="pct"/>
            <w:vMerge w:val="restart"/>
            <w:tcBorders>
              <w:top w:val="single" w:sz="4" w:space="0" w:color="auto"/>
              <w:left w:val="single" w:sz="8" w:space="0" w:color="auto"/>
              <w:bottom w:val="single" w:sz="4" w:space="0" w:color="000000"/>
              <w:right w:val="single" w:sz="4" w:space="0" w:color="000000"/>
            </w:tcBorders>
            <w:shd w:val="clear" w:color="000000" w:fill="D9D9D9"/>
            <w:noWrap/>
            <w:vAlign w:val="center"/>
            <w:hideMark/>
          </w:tcPr>
          <w:p w14:paraId="5B8527C3" w14:textId="77777777"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lastRenderedPageBreak/>
              <w:t>5</w:t>
            </w:r>
          </w:p>
        </w:tc>
        <w:tc>
          <w:tcPr>
            <w:tcW w:w="4776" w:type="pct"/>
            <w:gridSpan w:val="28"/>
            <w:tcBorders>
              <w:top w:val="single" w:sz="4" w:space="0" w:color="auto"/>
              <w:left w:val="nil"/>
              <w:bottom w:val="single" w:sz="4" w:space="0" w:color="auto"/>
              <w:right w:val="single" w:sz="8" w:space="0" w:color="000000"/>
            </w:tcBorders>
            <w:shd w:val="clear" w:color="000000" w:fill="D9D9D9"/>
            <w:vAlign w:val="bottom"/>
            <w:hideMark/>
          </w:tcPr>
          <w:p w14:paraId="1E534C84"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Поставщики сырья/материалов</w:t>
            </w:r>
          </w:p>
        </w:tc>
      </w:tr>
      <w:tr w:rsidR="00434362" w:rsidRPr="00C2279B" w14:paraId="195A0076" w14:textId="77777777"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14:paraId="4F0156D7" w14:textId="77777777"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016D683A" w14:textId="77777777"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Опыт сотрудничества с основными поставщиками более года, имеются действующие договоры</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5D441EAF"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400D97F2" w14:textId="77777777"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14:paraId="2CD0687D" w14:textId="77777777"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52455109" w14:textId="77777777"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С основными поставщиками заключены договоры</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4842A700"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2466CA52" w14:textId="77777777"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14:paraId="648AFCCC" w14:textId="77777777"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43110ECD" w14:textId="77777777"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Основные поставщики определены, имеются соглашения/предложения о сотрудничестве</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0071AF82"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3A211C57" w14:textId="77777777"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14:paraId="166C7932" w14:textId="77777777"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5A722421" w14:textId="77777777"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Основные поставщики будут определены при реализации проекта</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67E0E795"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1D269192" w14:textId="77777777" w:rsidTr="00BD7786">
        <w:trPr>
          <w:trHeight w:val="300"/>
        </w:trPr>
        <w:tc>
          <w:tcPr>
            <w:tcW w:w="224" w:type="pct"/>
            <w:vMerge w:val="restart"/>
            <w:tcBorders>
              <w:top w:val="nil"/>
              <w:left w:val="single" w:sz="8" w:space="0" w:color="auto"/>
              <w:bottom w:val="nil"/>
              <w:right w:val="single" w:sz="4" w:space="0" w:color="000000"/>
            </w:tcBorders>
            <w:shd w:val="clear" w:color="000000" w:fill="D9D9D9"/>
            <w:vAlign w:val="center"/>
            <w:hideMark/>
          </w:tcPr>
          <w:p w14:paraId="23490DF3" w14:textId="77777777"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6</w:t>
            </w:r>
          </w:p>
        </w:tc>
        <w:tc>
          <w:tcPr>
            <w:tcW w:w="4776" w:type="pct"/>
            <w:gridSpan w:val="28"/>
            <w:tcBorders>
              <w:top w:val="nil"/>
              <w:left w:val="nil"/>
              <w:bottom w:val="single" w:sz="4" w:space="0" w:color="auto"/>
              <w:right w:val="single" w:sz="8" w:space="0" w:color="000000"/>
            </w:tcBorders>
            <w:shd w:val="clear" w:color="000000" w:fill="D9D9D9"/>
            <w:vAlign w:val="bottom"/>
            <w:hideMark/>
          </w:tcPr>
          <w:p w14:paraId="44A8DCAC"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Степень зависимости от поставщиков</w:t>
            </w:r>
          </w:p>
        </w:tc>
      </w:tr>
      <w:tr w:rsidR="00434362" w:rsidRPr="00C2279B" w14:paraId="3B200729" w14:textId="77777777" w:rsidTr="00BD7786">
        <w:trPr>
          <w:trHeight w:val="300"/>
        </w:trPr>
        <w:tc>
          <w:tcPr>
            <w:tcW w:w="224" w:type="pct"/>
            <w:vMerge/>
            <w:tcBorders>
              <w:top w:val="nil"/>
              <w:left w:val="single" w:sz="8" w:space="0" w:color="auto"/>
              <w:bottom w:val="nil"/>
              <w:right w:val="single" w:sz="4" w:space="0" w:color="auto"/>
            </w:tcBorders>
            <w:vAlign w:val="center"/>
            <w:hideMark/>
          </w:tcPr>
          <w:p w14:paraId="6BAB54C5" w14:textId="77777777"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26DFF564" w14:textId="77777777"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Ключевые поставщики  легко заменимы или отсутствуют ввиду высокой диверсификации контрагентов</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78D5BF7D"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17EFC5C9" w14:textId="77777777" w:rsidTr="00BD7786">
        <w:trPr>
          <w:trHeight w:val="300"/>
        </w:trPr>
        <w:tc>
          <w:tcPr>
            <w:tcW w:w="224" w:type="pct"/>
            <w:vMerge/>
            <w:tcBorders>
              <w:top w:val="nil"/>
              <w:left w:val="single" w:sz="8" w:space="0" w:color="auto"/>
              <w:bottom w:val="nil"/>
              <w:right w:val="single" w:sz="4" w:space="0" w:color="auto"/>
            </w:tcBorders>
            <w:vAlign w:val="center"/>
            <w:hideMark/>
          </w:tcPr>
          <w:p w14:paraId="56BF8756" w14:textId="77777777"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0CB7C71C" w14:textId="77777777"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 xml:space="preserve">На долю ключевых поставщиков приходится не более 30% </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015E40FC"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4A68EE92" w14:textId="77777777" w:rsidTr="00BD7786">
        <w:trPr>
          <w:trHeight w:val="300"/>
        </w:trPr>
        <w:tc>
          <w:tcPr>
            <w:tcW w:w="224" w:type="pct"/>
            <w:vMerge/>
            <w:tcBorders>
              <w:top w:val="nil"/>
              <w:left w:val="single" w:sz="8" w:space="0" w:color="auto"/>
              <w:bottom w:val="nil"/>
              <w:right w:val="single" w:sz="4" w:space="0" w:color="auto"/>
            </w:tcBorders>
            <w:vAlign w:val="center"/>
            <w:hideMark/>
          </w:tcPr>
          <w:p w14:paraId="64837960" w14:textId="77777777"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22D4368D" w14:textId="77777777"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 xml:space="preserve">Существуют ключевые поставщиков (с долей более 30%), потеря взаимоотношений, с которыми трудновосполнима </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423D72C6"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6C25CF33" w14:textId="77777777" w:rsidTr="00BD7786">
        <w:trPr>
          <w:trHeight w:val="300"/>
        </w:trPr>
        <w:tc>
          <w:tcPr>
            <w:tcW w:w="224" w:type="pct"/>
            <w:vMerge w:val="restart"/>
            <w:tcBorders>
              <w:top w:val="single" w:sz="4" w:space="0" w:color="auto"/>
              <w:left w:val="single" w:sz="8" w:space="0" w:color="auto"/>
              <w:bottom w:val="single" w:sz="4" w:space="0" w:color="000000"/>
              <w:right w:val="single" w:sz="4" w:space="0" w:color="000000"/>
            </w:tcBorders>
            <w:shd w:val="clear" w:color="000000" w:fill="D9D9D9"/>
            <w:noWrap/>
            <w:vAlign w:val="center"/>
            <w:hideMark/>
          </w:tcPr>
          <w:p w14:paraId="36952C4F" w14:textId="77777777"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7</w:t>
            </w:r>
          </w:p>
        </w:tc>
        <w:tc>
          <w:tcPr>
            <w:tcW w:w="4776" w:type="pct"/>
            <w:gridSpan w:val="28"/>
            <w:tcBorders>
              <w:top w:val="single" w:sz="4" w:space="0" w:color="auto"/>
              <w:left w:val="nil"/>
              <w:bottom w:val="single" w:sz="4" w:space="0" w:color="auto"/>
              <w:right w:val="single" w:sz="8" w:space="0" w:color="000000"/>
            </w:tcBorders>
            <w:shd w:val="clear" w:color="000000" w:fill="D9D9D9"/>
            <w:vAlign w:val="bottom"/>
            <w:hideMark/>
          </w:tcPr>
          <w:p w14:paraId="13D1A14D"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Маркетинговое исследование рынка</w:t>
            </w:r>
          </w:p>
        </w:tc>
      </w:tr>
      <w:tr w:rsidR="00434362" w:rsidRPr="00C2279B" w14:paraId="03554A28" w14:textId="77777777"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14:paraId="018ADBA1" w14:textId="77777777"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47186BF5" w14:textId="77777777"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Маркетинговое исследование проведено с привлечением независимого эксперта</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0EF25FE3"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57408487" w14:textId="77777777"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14:paraId="7A0A86F7" w14:textId="77777777"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00E8B8E8" w14:textId="77777777"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Маркетинговое исследование проведено собственными силами инициатора</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7B0A5A8B"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05C42570" w14:textId="77777777"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14:paraId="612901FD" w14:textId="77777777"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7D3E23AB" w14:textId="77777777"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Маркетинговое исследование не проводилось</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53EB5261"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7D4DC84E" w14:textId="77777777" w:rsidTr="00BD7786">
        <w:trPr>
          <w:trHeight w:val="300"/>
        </w:trPr>
        <w:tc>
          <w:tcPr>
            <w:tcW w:w="224" w:type="pct"/>
            <w:vMerge w:val="restart"/>
            <w:tcBorders>
              <w:top w:val="single" w:sz="4" w:space="0" w:color="auto"/>
              <w:left w:val="single" w:sz="8" w:space="0" w:color="auto"/>
              <w:bottom w:val="single" w:sz="4" w:space="0" w:color="000000"/>
              <w:right w:val="single" w:sz="4" w:space="0" w:color="auto"/>
            </w:tcBorders>
            <w:shd w:val="clear" w:color="000000" w:fill="D9D9D9"/>
            <w:noWrap/>
            <w:vAlign w:val="center"/>
            <w:hideMark/>
          </w:tcPr>
          <w:p w14:paraId="50DCF721" w14:textId="77777777"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8</w:t>
            </w:r>
          </w:p>
        </w:tc>
        <w:tc>
          <w:tcPr>
            <w:tcW w:w="4776" w:type="pct"/>
            <w:gridSpan w:val="28"/>
            <w:tcBorders>
              <w:top w:val="single" w:sz="4" w:space="0" w:color="auto"/>
              <w:left w:val="single" w:sz="4" w:space="0" w:color="auto"/>
              <w:bottom w:val="single" w:sz="4" w:space="0" w:color="auto"/>
              <w:right w:val="single" w:sz="4" w:space="0" w:color="auto"/>
            </w:tcBorders>
            <w:shd w:val="clear" w:color="000000" w:fill="D9D9D9"/>
            <w:vAlign w:val="bottom"/>
            <w:hideMark/>
          </w:tcPr>
          <w:p w14:paraId="480184BB"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Наличие бизнес-плана</w:t>
            </w:r>
          </w:p>
        </w:tc>
      </w:tr>
      <w:tr w:rsidR="00434362" w:rsidRPr="00C2279B" w14:paraId="20F88FC8" w14:textId="77777777"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14:paraId="2C0A5864" w14:textId="77777777"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23EDB824" w14:textId="77777777"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 xml:space="preserve">Бизнес-план подготовлен </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71BDFF50"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6F637CFA" w14:textId="77777777"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14:paraId="7AB0BEE6" w14:textId="77777777"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69987630" w14:textId="77777777"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Бизнес-план находится на стадии разработки, имеется рабочая версия</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18FAFA5D"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3F92104B" w14:textId="77777777"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14:paraId="56BE6FB1" w14:textId="77777777"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62CFB04A" w14:textId="77777777"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Бизнес-план отсутствует</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54AB02AA"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067D4EE4" w14:textId="77777777" w:rsidTr="00BD7786">
        <w:trPr>
          <w:trHeight w:val="300"/>
        </w:trPr>
        <w:tc>
          <w:tcPr>
            <w:tcW w:w="224" w:type="pct"/>
            <w:vMerge w:val="restart"/>
            <w:tcBorders>
              <w:top w:val="single" w:sz="4" w:space="0" w:color="auto"/>
              <w:left w:val="single" w:sz="8" w:space="0" w:color="auto"/>
              <w:bottom w:val="single" w:sz="4" w:space="0" w:color="000000"/>
              <w:right w:val="single" w:sz="4" w:space="0" w:color="000000"/>
            </w:tcBorders>
            <w:shd w:val="clear" w:color="000000" w:fill="D9D9D9"/>
            <w:noWrap/>
            <w:vAlign w:val="center"/>
            <w:hideMark/>
          </w:tcPr>
          <w:p w14:paraId="6187F399" w14:textId="77777777"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9</w:t>
            </w:r>
          </w:p>
        </w:tc>
        <w:tc>
          <w:tcPr>
            <w:tcW w:w="4776" w:type="pct"/>
            <w:gridSpan w:val="28"/>
            <w:tcBorders>
              <w:top w:val="single" w:sz="4" w:space="0" w:color="auto"/>
              <w:left w:val="nil"/>
              <w:bottom w:val="single" w:sz="4" w:space="0" w:color="auto"/>
              <w:right w:val="single" w:sz="8" w:space="0" w:color="000000"/>
            </w:tcBorders>
            <w:shd w:val="clear" w:color="000000" w:fill="D9D9D9"/>
            <w:vAlign w:val="bottom"/>
            <w:hideMark/>
          </w:tcPr>
          <w:p w14:paraId="37991311"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Наличие финансовой модели</w:t>
            </w:r>
          </w:p>
        </w:tc>
      </w:tr>
      <w:tr w:rsidR="00434362" w:rsidRPr="00C2279B" w14:paraId="7ED1D32F" w14:textId="77777777"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14:paraId="104840E5" w14:textId="77777777"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3EEE5048" w14:textId="77777777"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Финансовая модель подготовлена</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578AB1BF"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4D906EC7" w14:textId="77777777"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14:paraId="529FBA5E" w14:textId="77777777"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54BD9192" w14:textId="77777777"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Финансовая модель  находится на стадии разработки, имеется рабочая версия</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07867DB0"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113F6A15" w14:textId="77777777"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14:paraId="38F697B8" w14:textId="77777777"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672735FF" w14:textId="77777777"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Финансовая модель отсутствует</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664F74C4"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1F0A2819" w14:textId="77777777" w:rsidTr="00BD7786">
        <w:trPr>
          <w:trHeight w:val="300"/>
        </w:trPr>
        <w:tc>
          <w:tcPr>
            <w:tcW w:w="224" w:type="pct"/>
            <w:vMerge w:val="restart"/>
            <w:tcBorders>
              <w:top w:val="single" w:sz="4" w:space="0" w:color="auto"/>
              <w:left w:val="single" w:sz="8" w:space="0" w:color="auto"/>
              <w:bottom w:val="single" w:sz="4" w:space="0" w:color="000000"/>
              <w:right w:val="single" w:sz="4" w:space="0" w:color="000000"/>
            </w:tcBorders>
            <w:shd w:val="clear" w:color="000000" w:fill="D9D9D9"/>
            <w:noWrap/>
            <w:vAlign w:val="center"/>
            <w:hideMark/>
          </w:tcPr>
          <w:p w14:paraId="48D56A2A" w14:textId="77777777"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10</w:t>
            </w:r>
          </w:p>
        </w:tc>
        <w:tc>
          <w:tcPr>
            <w:tcW w:w="4776" w:type="pct"/>
            <w:gridSpan w:val="28"/>
            <w:tcBorders>
              <w:top w:val="single" w:sz="4" w:space="0" w:color="auto"/>
              <w:left w:val="nil"/>
              <w:bottom w:val="single" w:sz="4" w:space="0" w:color="auto"/>
              <w:right w:val="single" w:sz="8" w:space="0" w:color="000000"/>
            </w:tcBorders>
            <w:shd w:val="clear" w:color="000000" w:fill="D9D9D9"/>
            <w:vAlign w:val="bottom"/>
            <w:hideMark/>
          </w:tcPr>
          <w:p w14:paraId="3E56B27D"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Наличие ПСД</w:t>
            </w:r>
          </w:p>
        </w:tc>
      </w:tr>
      <w:tr w:rsidR="00434362" w:rsidRPr="00C2279B" w14:paraId="1F00BCEE" w14:textId="77777777"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14:paraId="63B113E2" w14:textId="77777777"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1B54A5E9" w14:textId="77777777"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ПСД подготовлена или не требуется в соответствии с законодательством</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196DA933"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6DF92C25" w14:textId="77777777"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14:paraId="7A5CC129" w14:textId="77777777"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536B45C4" w14:textId="77777777"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ПСД находится на стадии разработки, договор на разработку ПСД заключен</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5560646A"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373CFE26" w14:textId="77777777"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14:paraId="0B1F6807" w14:textId="77777777"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4EE68D43" w14:textId="77777777"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ПСД отсутствует</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7DC6306F"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274E42FA" w14:textId="77777777" w:rsidTr="00BD7786">
        <w:trPr>
          <w:trHeight w:val="300"/>
        </w:trPr>
        <w:tc>
          <w:tcPr>
            <w:tcW w:w="224" w:type="pct"/>
            <w:vMerge w:val="restart"/>
            <w:tcBorders>
              <w:top w:val="single" w:sz="4" w:space="0" w:color="auto"/>
              <w:left w:val="single" w:sz="8" w:space="0" w:color="auto"/>
              <w:bottom w:val="single" w:sz="8" w:space="0" w:color="000000"/>
              <w:right w:val="single" w:sz="4" w:space="0" w:color="auto"/>
            </w:tcBorders>
            <w:shd w:val="clear" w:color="000000" w:fill="D9D9D9"/>
            <w:noWrap/>
            <w:vAlign w:val="center"/>
            <w:hideMark/>
          </w:tcPr>
          <w:p w14:paraId="39EEB9F8" w14:textId="77777777"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11</w:t>
            </w:r>
          </w:p>
        </w:tc>
        <w:tc>
          <w:tcPr>
            <w:tcW w:w="4776" w:type="pct"/>
            <w:gridSpan w:val="28"/>
            <w:tcBorders>
              <w:top w:val="single" w:sz="4" w:space="0" w:color="auto"/>
              <w:left w:val="single" w:sz="4" w:space="0" w:color="auto"/>
              <w:bottom w:val="single" w:sz="4" w:space="0" w:color="auto"/>
              <w:right w:val="single" w:sz="4" w:space="0" w:color="auto"/>
            </w:tcBorders>
            <w:shd w:val="clear" w:color="000000" w:fill="D9D9D9"/>
            <w:vAlign w:val="bottom"/>
            <w:hideMark/>
          </w:tcPr>
          <w:p w14:paraId="1661217C"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Проведение экспертизы ПСД</w:t>
            </w:r>
          </w:p>
        </w:tc>
      </w:tr>
      <w:tr w:rsidR="00434362" w:rsidRPr="00C2279B" w14:paraId="57976C03" w14:textId="77777777" w:rsidTr="00BD7786">
        <w:trPr>
          <w:trHeight w:val="300"/>
        </w:trPr>
        <w:tc>
          <w:tcPr>
            <w:tcW w:w="224" w:type="pct"/>
            <w:vMerge/>
            <w:tcBorders>
              <w:top w:val="single" w:sz="4" w:space="0" w:color="auto"/>
              <w:left w:val="single" w:sz="8" w:space="0" w:color="auto"/>
              <w:bottom w:val="single" w:sz="8" w:space="0" w:color="000000"/>
              <w:right w:val="single" w:sz="4" w:space="0" w:color="auto"/>
            </w:tcBorders>
            <w:vAlign w:val="center"/>
            <w:hideMark/>
          </w:tcPr>
          <w:p w14:paraId="006C3BC1" w14:textId="77777777"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533D00CD" w14:textId="77777777"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Экспертиза ПСД проведена или не требуется в соответствии с законодательством</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6654A053"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504DC007" w14:textId="77777777" w:rsidTr="00BD7786">
        <w:trPr>
          <w:trHeight w:val="300"/>
        </w:trPr>
        <w:tc>
          <w:tcPr>
            <w:tcW w:w="224" w:type="pct"/>
            <w:vMerge/>
            <w:tcBorders>
              <w:top w:val="single" w:sz="4" w:space="0" w:color="auto"/>
              <w:left w:val="single" w:sz="8" w:space="0" w:color="auto"/>
              <w:bottom w:val="single" w:sz="8" w:space="0" w:color="000000"/>
              <w:right w:val="single" w:sz="4" w:space="0" w:color="auto"/>
            </w:tcBorders>
            <w:vAlign w:val="center"/>
            <w:hideMark/>
          </w:tcPr>
          <w:p w14:paraId="6717A374" w14:textId="77777777"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10E6765B" w14:textId="77777777"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Проводится экспертиза ПСД, договор на проведение ПСД заключен</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74573308"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79659A1C" w14:textId="77777777" w:rsidTr="00BD7786">
        <w:trPr>
          <w:trHeight w:val="315"/>
        </w:trPr>
        <w:tc>
          <w:tcPr>
            <w:tcW w:w="224" w:type="pct"/>
            <w:vMerge/>
            <w:tcBorders>
              <w:top w:val="single" w:sz="4" w:space="0" w:color="auto"/>
              <w:left w:val="single" w:sz="8" w:space="0" w:color="auto"/>
              <w:bottom w:val="single" w:sz="8" w:space="0" w:color="000000"/>
              <w:right w:val="single" w:sz="4" w:space="0" w:color="auto"/>
            </w:tcBorders>
            <w:vAlign w:val="center"/>
            <w:hideMark/>
          </w:tcPr>
          <w:p w14:paraId="51CCABC7" w14:textId="77777777"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33E6C5F7" w14:textId="77777777"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Экспертиза ПСД не проводилась</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374551F3"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16C1D2CF" w14:textId="77777777" w:rsidTr="00BD7786">
        <w:trPr>
          <w:trHeight w:val="300"/>
        </w:trPr>
        <w:tc>
          <w:tcPr>
            <w:tcW w:w="5000" w:type="pct"/>
            <w:gridSpan w:val="29"/>
            <w:tcBorders>
              <w:top w:val="nil"/>
              <w:left w:val="nil"/>
              <w:bottom w:val="nil"/>
              <w:right w:val="nil"/>
            </w:tcBorders>
            <w:shd w:val="clear" w:color="000000" w:fill="FFFFFF"/>
            <w:vAlign w:val="bottom"/>
            <w:hideMark/>
          </w:tcPr>
          <w:p w14:paraId="49D62546"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p w14:paraId="3760C712" w14:textId="77777777" w:rsidR="00434362" w:rsidRPr="00C2279B" w:rsidRDefault="00434362" w:rsidP="00C2279B">
            <w:pPr>
              <w:spacing w:after="0" w:line="240" w:lineRule="auto"/>
              <w:rPr>
                <w:rFonts w:ascii="Arial" w:eastAsia="Times New Roman" w:hAnsi="Arial" w:cs="Arial"/>
                <w:b/>
                <w:bCs/>
                <w:lang w:eastAsia="ru-RU"/>
              </w:rPr>
            </w:pPr>
            <w:r w:rsidRPr="00C2279B">
              <w:rPr>
                <w:rFonts w:ascii="Arial" w:eastAsia="Times New Roman" w:hAnsi="Arial" w:cs="Arial"/>
                <w:lang w:eastAsia="ru-RU"/>
              </w:rPr>
              <w:t> </w:t>
            </w:r>
            <w:r w:rsidRPr="00C2279B">
              <w:rPr>
                <w:rFonts w:ascii="Arial" w:eastAsia="Times New Roman" w:hAnsi="Arial" w:cs="Arial"/>
                <w:b/>
                <w:bCs/>
                <w:lang w:eastAsia="ru-RU"/>
              </w:rPr>
              <w:t>Руководитель компании-инициатора инвестиционного проекта</w:t>
            </w:r>
          </w:p>
        </w:tc>
      </w:tr>
      <w:tr w:rsidR="00434362" w:rsidRPr="00C2279B" w14:paraId="3C9E66D6" w14:textId="77777777" w:rsidTr="00BD7786">
        <w:trPr>
          <w:trHeight w:val="315"/>
        </w:trPr>
        <w:tc>
          <w:tcPr>
            <w:tcW w:w="1330" w:type="pct"/>
            <w:gridSpan w:val="7"/>
            <w:tcBorders>
              <w:top w:val="nil"/>
              <w:left w:val="nil"/>
              <w:bottom w:val="nil"/>
              <w:right w:val="nil"/>
            </w:tcBorders>
            <w:shd w:val="clear" w:color="auto" w:fill="auto"/>
            <w:vAlign w:val="bottom"/>
            <w:hideMark/>
          </w:tcPr>
          <w:p w14:paraId="24C11DCD"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214" w:type="pct"/>
            <w:tcBorders>
              <w:top w:val="nil"/>
              <w:left w:val="nil"/>
              <w:bottom w:val="nil"/>
              <w:right w:val="nil"/>
            </w:tcBorders>
            <w:shd w:val="clear" w:color="auto" w:fill="auto"/>
            <w:vAlign w:val="bottom"/>
            <w:hideMark/>
          </w:tcPr>
          <w:p w14:paraId="1FA109B5" w14:textId="77777777" w:rsidR="00434362" w:rsidRPr="00C2279B" w:rsidRDefault="00434362" w:rsidP="00C2279B">
            <w:pPr>
              <w:spacing w:after="0" w:line="240" w:lineRule="auto"/>
              <w:ind w:firstLineChars="100" w:firstLine="220"/>
              <w:rPr>
                <w:rFonts w:ascii="Arial" w:eastAsia="Times New Roman" w:hAnsi="Arial" w:cs="Arial"/>
                <w:lang w:eastAsia="ru-RU"/>
              </w:rPr>
            </w:pPr>
          </w:p>
        </w:tc>
        <w:tc>
          <w:tcPr>
            <w:tcW w:w="1403" w:type="pct"/>
            <w:gridSpan w:val="6"/>
            <w:tcBorders>
              <w:top w:val="nil"/>
              <w:left w:val="nil"/>
              <w:bottom w:val="nil"/>
              <w:right w:val="nil"/>
            </w:tcBorders>
            <w:shd w:val="clear" w:color="auto" w:fill="auto"/>
            <w:vAlign w:val="bottom"/>
            <w:hideMark/>
          </w:tcPr>
          <w:p w14:paraId="7FFE1C1F"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675" w:type="pct"/>
            <w:gridSpan w:val="11"/>
            <w:tcBorders>
              <w:top w:val="nil"/>
              <w:left w:val="nil"/>
              <w:bottom w:val="nil"/>
              <w:right w:val="nil"/>
            </w:tcBorders>
            <w:shd w:val="clear" w:color="auto" w:fill="auto"/>
            <w:vAlign w:val="bottom"/>
            <w:hideMark/>
          </w:tcPr>
          <w:p w14:paraId="5289DA61"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231" w:type="pct"/>
            <w:gridSpan w:val="3"/>
            <w:tcBorders>
              <w:top w:val="nil"/>
              <w:left w:val="nil"/>
              <w:bottom w:val="nil"/>
              <w:right w:val="nil"/>
            </w:tcBorders>
            <w:shd w:val="clear" w:color="auto" w:fill="auto"/>
            <w:vAlign w:val="bottom"/>
            <w:hideMark/>
          </w:tcPr>
          <w:p w14:paraId="0D8BA4AA"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47" w:type="pct"/>
            <w:tcBorders>
              <w:top w:val="nil"/>
              <w:left w:val="nil"/>
              <w:bottom w:val="nil"/>
              <w:right w:val="nil"/>
            </w:tcBorders>
            <w:shd w:val="clear" w:color="000000" w:fill="FFFFFF"/>
            <w:vAlign w:val="bottom"/>
            <w:hideMark/>
          </w:tcPr>
          <w:p w14:paraId="4138D70A"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793C2253" w14:textId="77777777" w:rsidTr="00BD7786">
        <w:trPr>
          <w:trHeight w:val="315"/>
        </w:trPr>
        <w:tc>
          <w:tcPr>
            <w:tcW w:w="1330" w:type="pct"/>
            <w:gridSpan w:val="7"/>
            <w:tcBorders>
              <w:top w:val="nil"/>
              <w:left w:val="nil"/>
              <w:bottom w:val="nil"/>
              <w:right w:val="nil"/>
            </w:tcBorders>
            <w:shd w:val="clear" w:color="auto" w:fill="auto"/>
            <w:vAlign w:val="bottom"/>
            <w:hideMark/>
          </w:tcPr>
          <w:p w14:paraId="23DBEF2B"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_________________</w:t>
            </w:r>
          </w:p>
        </w:tc>
        <w:tc>
          <w:tcPr>
            <w:tcW w:w="214" w:type="pct"/>
            <w:tcBorders>
              <w:top w:val="nil"/>
              <w:left w:val="nil"/>
              <w:bottom w:val="nil"/>
              <w:right w:val="nil"/>
            </w:tcBorders>
            <w:shd w:val="clear" w:color="auto" w:fill="auto"/>
            <w:vAlign w:val="bottom"/>
            <w:hideMark/>
          </w:tcPr>
          <w:p w14:paraId="47730CC7" w14:textId="77777777" w:rsidR="00434362" w:rsidRPr="00C2279B" w:rsidRDefault="00434362" w:rsidP="00C2279B">
            <w:pPr>
              <w:spacing w:after="0" w:line="240" w:lineRule="auto"/>
              <w:ind w:firstLineChars="100" w:firstLine="220"/>
              <w:rPr>
                <w:rFonts w:ascii="Arial" w:eastAsia="Times New Roman" w:hAnsi="Arial" w:cs="Arial"/>
                <w:lang w:eastAsia="ru-RU"/>
              </w:rPr>
            </w:pPr>
          </w:p>
        </w:tc>
        <w:tc>
          <w:tcPr>
            <w:tcW w:w="1403" w:type="pct"/>
            <w:gridSpan w:val="6"/>
            <w:tcBorders>
              <w:top w:val="nil"/>
              <w:left w:val="nil"/>
              <w:bottom w:val="nil"/>
              <w:right w:val="nil"/>
            </w:tcBorders>
            <w:shd w:val="clear" w:color="auto" w:fill="auto"/>
            <w:vAlign w:val="bottom"/>
            <w:hideMark/>
          </w:tcPr>
          <w:p w14:paraId="23BE0510"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_____________________</w:t>
            </w:r>
          </w:p>
        </w:tc>
        <w:tc>
          <w:tcPr>
            <w:tcW w:w="1675" w:type="pct"/>
            <w:gridSpan w:val="11"/>
            <w:tcBorders>
              <w:top w:val="nil"/>
              <w:left w:val="nil"/>
              <w:bottom w:val="nil"/>
              <w:right w:val="nil"/>
            </w:tcBorders>
            <w:shd w:val="clear" w:color="auto" w:fill="auto"/>
            <w:vAlign w:val="bottom"/>
            <w:hideMark/>
          </w:tcPr>
          <w:p w14:paraId="4BD4F753"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__________________________</w:t>
            </w:r>
          </w:p>
        </w:tc>
        <w:tc>
          <w:tcPr>
            <w:tcW w:w="231" w:type="pct"/>
            <w:gridSpan w:val="3"/>
            <w:tcBorders>
              <w:top w:val="nil"/>
              <w:left w:val="nil"/>
              <w:bottom w:val="nil"/>
              <w:right w:val="nil"/>
            </w:tcBorders>
            <w:shd w:val="clear" w:color="auto" w:fill="auto"/>
            <w:vAlign w:val="bottom"/>
            <w:hideMark/>
          </w:tcPr>
          <w:p w14:paraId="4421140D"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47" w:type="pct"/>
            <w:tcBorders>
              <w:top w:val="nil"/>
              <w:left w:val="nil"/>
              <w:bottom w:val="nil"/>
              <w:right w:val="nil"/>
            </w:tcBorders>
            <w:shd w:val="clear" w:color="000000" w:fill="FFFFFF"/>
            <w:vAlign w:val="bottom"/>
            <w:hideMark/>
          </w:tcPr>
          <w:p w14:paraId="440B1BF3"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165121BA" w14:textId="77777777" w:rsidTr="00BD7786">
        <w:trPr>
          <w:trHeight w:val="600"/>
        </w:trPr>
        <w:tc>
          <w:tcPr>
            <w:tcW w:w="1330" w:type="pct"/>
            <w:gridSpan w:val="7"/>
            <w:tcBorders>
              <w:top w:val="nil"/>
              <w:left w:val="nil"/>
              <w:bottom w:val="nil"/>
              <w:right w:val="nil"/>
            </w:tcBorders>
            <w:shd w:val="clear" w:color="auto" w:fill="auto"/>
            <w:vAlign w:val="center"/>
            <w:hideMark/>
          </w:tcPr>
          <w:p w14:paraId="12FDBD52"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(должность)</w:t>
            </w:r>
          </w:p>
        </w:tc>
        <w:tc>
          <w:tcPr>
            <w:tcW w:w="214" w:type="pct"/>
            <w:tcBorders>
              <w:top w:val="nil"/>
              <w:left w:val="nil"/>
              <w:bottom w:val="nil"/>
              <w:right w:val="nil"/>
            </w:tcBorders>
            <w:shd w:val="clear" w:color="auto" w:fill="auto"/>
            <w:vAlign w:val="bottom"/>
            <w:hideMark/>
          </w:tcPr>
          <w:p w14:paraId="2B54AD4F"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403" w:type="pct"/>
            <w:gridSpan w:val="6"/>
            <w:tcBorders>
              <w:top w:val="nil"/>
              <w:left w:val="nil"/>
              <w:bottom w:val="nil"/>
              <w:right w:val="nil"/>
            </w:tcBorders>
            <w:shd w:val="clear" w:color="auto" w:fill="auto"/>
            <w:vAlign w:val="center"/>
            <w:hideMark/>
          </w:tcPr>
          <w:p w14:paraId="6A898437"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(подпись)</w:t>
            </w:r>
          </w:p>
        </w:tc>
        <w:tc>
          <w:tcPr>
            <w:tcW w:w="244" w:type="pct"/>
            <w:tcBorders>
              <w:top w:val="nil"/>
              <w:left w:val="nil"/>
              <w:bottom w:val="nil"/>
              <w:right w:val="nil"/>
            </w:tcBorders>
            <w:shd w:val="clear" w:color="auto" w:fill="auto"/>
            <w:hideMark/>
          </w:tcPr>
          <w:p w14:paraId="38A22DFD"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016" w:type="pct"/>
            <w:gridSpan w:val="7"/>
            <w:tcBorders>
              <w:top w:val="nil"/>
              <w:left w:val="nil"/>
              <w:bottom w:val="nil"/>
              <w:right w:val="nil"/>
            </w:tcBorders>
            <w:shd w:val="clear" w:color="auto" w:fill="auto"/>
            <w:vAlign w:val="center"/>
            <w:hideMark/>
          </w:tcPr>
          <w:p w14:paraId="40CB0DFD"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(ФИО)</w:t>
            </w:r>
          </w:p>
        </w:tc>
        <w:tc>
          <w:tcPr>
            <w:tcW w:w="199" w:type="pct"/>
            <w:gridSpan w:val="2"/>
            <w:tcBorders>
              <w:top w:val="nil"/>
              <w:left w:val="nil"/>
              <w:bottom w:val="nil"/>
              <w:right w:val="nil"/>
            </w:tcBorders>
            <w:shd w:val="clear" w:color="auto" w:fill="auto"/>
            <w:vAlign w:val="bottom"/>
            <w:hideMark/>
          </w:tcPr>
          <w:p w14:paraId="48E47CE6"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216" w:type="pct"/>
            <w:tcBorders>
              <w:top w:val="nil"/>
              <w:left w:val="nil"/>
              <w:bottom w:val="nil"/>
              <w:right w:val="nil"/>
            </w:tcBorders>
            <w:shd w:val="clear" w:color="auto" w:fill="auto"/>
            <w:vAlign w:val="bottom"/>
            <w:hideMark/>
          </w:tcPr>
          <w:p w14:paraId="0098632B"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31" w:type="pct"/>
            <w:gridSpan w:val="3"/>
            <w:tcBorders>
              <w:top w:val="nil"/>
              <w:left w:val="nil"/>
              <w:bottom w:val="nil"/>
              <w:right w:val="nil"/>
            </w:tcBorders>
            <w:shd w:val="clear" w:color="auto" w:fill="auto"/>
            <w:vAlign w:val="bottom"/>
            <w:hideMark/>
          </w:tcPr>
          <w:p w14:paraId="71211367"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47" w:type="pct"/>
            <w:tcBorders>
              <w:top w:val="nil"/>
              <w:left w:val="nil"/>
              <w:bottom w:val="nil"/>
              <w:right w:val="nil"/>
            </w:tcBorders>
            <w:shd w:val="clear" w:color="000000" w:fill="FFFFFF"/>
            <w:vAlign w:val="bottom"/>
            <w:hideMark/>
          </w:tcPr>
          <w:p w14:paraId="1CF24BC2"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1B84CB88" w14:textId="77777777" w:rsidTr="00BD7786">
        <w:trPr>
          <w:trHeight w:val="180"/>
        </w:trPr>
        <w:tc>
          <w:tcPr>
            <w:tcW w:w="1330" w:type="pct"/>
            <w:gridSpan w:val="7"/>
            <w:tcBorders>
              <w:top w:val="nil"/>
              <w:left w:val="nil"/>
              <w:bottom w:val="nil"/>
              <w:right w:val="nil"/>
            </w:tcBorders>
            <w:shd w:val="clear" w:color="auto" w:fill="auto"/>
            <w:hideMark/>
          </w:tcPr>
          <w:p w14:paraId="4187A4A7"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14" w:type="pct"/>
            <w:tcBorders>
              <w:top w:val="nil"/>
              <w:left w:val="nil"/>
              <w:bottom w:val="nil"/>
              <w:right w:val="nil"/>
            </w:tcBorders>
            <w:shd w:val="clear" w:color="auto" w:fill="auto"/>
            <w:hideMark/>
          </w:tcPr>
          <w:p w14:paraId="0BC46A78"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820" w:type="pct"/>
            <w:gridSpan w:val="3"/>
            <w:tcBorders>
              <w:top w:val="nil"/>
              <w:left w:val="nil"/>
              <w:bottom w:val="nil"/>
              <w:right w:val="nil"/>
            </w:tcBorders>
            <w:shd w:val="clear" w:color="auto" w:fill="auto"/>
            <w:hideMark/>
          </w:tcPr>
          <w:p w14:paraId="0935423B"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41" w:type="pct"/>
            <w:gridSpan w:val="2"/>
            <w:tcBorders>
              <w:top w:val="nil"/>
              <w:left w:val="nil"/>
              <w:bottom w:val="nil"/>
              <w:right w:val="nil"/>
            </w:tcBorders>
            <w:shd w:val="clear" w:color="auto" w:fill="auto"/>
            <w:hideMark/>
          </w:tcPr>
          <w:p w14:paraId="5B3A9398"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42" w:type="pct"/>
            <w:tcBorders>
              <w:top w:val="nil"/>
              <w:left w:val="nil"/>
              <w:bottom w:val="nil"/>
              <w:right w:val="nil"/>
            </w:tcBorders>
            <w:shd w:val="clear" w:color="auto" w:fill="auto"/>
            <w:hideMark/>
          </w:tcPr>
          <w:p w14:paraId="713D16F7"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44" w:type="pct"/>
            <w:tcBorders>
              <w:top w:val="nil"/>
              <w:left w:val="nil"/>
              <w:bottom w:val="nil"/>
              <w:right w:val="nil"/>
            </w:tcBorders>
            <w:shd w:val="clear" w:color="auto" w:fill="auto"/>
            <w:hideMark/>
          </w:tcPr>
          <w:p w14:paraId="4FA6FF62"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46" w:type="pct"/>
            <w:gridSpan w:val="2"/>
            <w:tcBorders>
              <w:top w:val="nil"/>
              <w:left w:val="nil"/>
              <w:bottom w:val="nil"/>
              <w:right w:val="nil"/>
            </w:tcBorders>
            <w:shd w:val="clear" w:color="auto" w:fill="auto"/>
            <w:hideMark/>
          </w:tcPr>
          <w:p w14:paraId="54A043F8"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66" w:type="pct"/>
            <w:gridSpan w:val="3"/>
            <w:tcBorders>
              <w:top w:val="nil"/>
              <w:left w:val="nil"/>
              <w:bottom w:val="nil"/>
              <w:right w:val="nil"/>
            </w:tcBorders>
            <w:shd w:val="clear" w:color="auto" w:fill="auto"/>
            <w:hideMark/>
          </w:tcPr>
          <w:p w14:paraId="235C541E"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04" w:type="pct"/>
            <w:gridSpan w:val="2"/>
            <w:tcBorders>
              <w:top w:val="nil"/>
              <w:left w:val="nil"/>
              <w:bottom w:val="nil"/>
              <w:right w:val="nil"/>
            </w:tcBorders>
            <w:shd w:val="clear" w:color="auto" w:fill="auto"/>
            <w:hideMark/>
          </w:tcPr>
          <w:p w14:paraId="2813C044"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99" w:type="pct"/>
            <w:gridSpan w:val="2"/>
            <w:tcBorders>
              <w:top w:val="nil"/>
              <w:left w:val="nil"/>
              <w:bottom w:val="nil"/>
              <w:right w:val="nil"/>
            </w:tcBorders>
            <w:shd w:val="clear" w:color="auto" w:fill="auto"/>
            <w:hideMark/>
          </w:tcPr>
          <w:p w14:paraId="18C3C17B"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16" w:type="pct"/>
            <w:tcBorders>
              <w:top w:val="nil"/>
              <w:left w:val="nil"/>
              <w:bottom w:val="nil"/>
              <w:right w:val="nil"/>
            </w:tcBorders>
            <w:shd w:val="clear" w:color="auto" w:fill="auto"/>
            <w:hideMark/>
          </w:tcPr>
          <w:p w14:paraId="28E237D1"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31" w:type="pct"/>
            <w:gridSpan w:val="3"/>
            <w:tcBorders>
              <w:top w:val="nil"/>
              <w:left w:val="nil"/>
              <w:bottom w:val="nil"/>
              <w:right w:val="nil"/>
            </w:tcBorders>
            <w:shd w:val="clear" w:color="auto" w:fill="auto"/>
            <w:hideMark/>
          </w:tcPr>
          <w:p w14:paraId="0984263E"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47" w:type="pct"/>
            <w:tcBorders>
              <w:top w:val="nil"/>
              <w:left w:val="nil"/>
              <w:bottom w:val="nil"/>
              <w:right w:val="nil"/>
            </w:tcBorders>
            <w:shd w:val="clear" w:color="000000" w:fill="FFFFFF"/>
            <w:hideMark/>
          </w:tcPr>
          <w:p w14:paraId="2DBBDFC8"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3D40A3C5" w14:textId="77777777" w:rsidTr="00BD7786">
        <w:trPr>
          <w:trHeight w:val="420"/>
        </w:trPr>
        <w:tc>
          <w:tcPr>
            <w:tcW w:w="1330" w:type="pct"/>
            <w:gridSpan w:val="7"/>
            <w:tcBorders>
              <w:top w:val="nil"/>
              <w:left w:val="nil"/>
              <w:bottom w:val="nil"/>
              <w:right w:val="nil"/>
            </w:tcBorders>
            <w:shd w:val="clear" w:color="auto" w:fill="auto"/>
            <w:vAlign w:val="bottom"/>
            <w:hideMark/>
          </w:tcPr>
          <w:p w14:paraId="5080EC02"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МП (при наличии)</w:t>
            </w:r>
          </w:p>
        </w:tc>
        <w:tc>
          <w:tcPr>
            <w:tcW w:w="214" w:type="pct"/>
            <w:tcBorders>
              <w:top w:val="nil"/>
              <w:left w:val="nil"/>
              <w:bottom w:val="nil"/>
              <w:right w:val="nil"/>
            </w:tcBorders>
            <w:shd w:val="clear" w:color="auto" w:fill="auto"/>
            <w:vAlign w:val="bottom"/>
            <w:hideMark/>
          </w:tcPr>
          <w:p w14:paraId="7CEAED21"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820" w:type="pct"/>
            <w:gridSpan w:val="3"/>
            <w:tcBorders>
              <w:top w:val="nil"/>
              <w:left w:val="nil"/>
              <w:bottom w:val="nil"/>
              <w:right w:val="nil"/>
            </w:tcBorders>
            <w:shd w:val="clear" w:color="auto" w:fill="auto"/>
            <w:vAlign w:val="bottom"/>
            <w:hideMark/>
          </w:tcPr>
          <w:p w14:paraId="5B97F41C"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41" w:type="pct"/>
            <w:gridSpan w:val="2"/>
            <w:tcBorders>
              <w:top w:val="nil"/>
              <w:left w:val="nil"/>
              <w:bottom w:val="nil"/>
              <w:right w:val="nil"/>
            </w:tcBorders>
            <w:shd w:val="clear" w:color="auto" w:fill="auto"/>
            <w:vAlign w:val="bottom"/>
            <w:hideMark/>
          </w:tcPr>
          <w:p w14:paraId="6F7CD061"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42" w:type="pct"/>
            <w:tcBorders>
              <w:top w:val="nil"/>
              <w:left w:val="nil"/>
              <w:bottom w:val="nil"/>
              <w:right w:val="nil"/>
            </w:tcBorders>
            <w:shd w:val="clear" w:color="auto" w:fill="auto"/>
            <w:vAlign w:val="bottom"/>
            <w:hideMark/>
          </w:tcPr>
          <w:p w14:paraId="2252FCE5"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675" w:type="pct"/>
            <w:gridSpan w:val="11"/>
            <w:tcBorders>
              <w:top w:val="nil"/>
              <w:left w:val="nil"/>
              <w:bottom w:val="nil"/>
              <w:right w:val="nil"/>
            </w:tcBorders>
            <w:shd w:val="clear" w:color="auto" w:fill="auto"/>
            <w:noWrap/>
            <w:vAlign w:val="bottom"/>
            <w:hideMark/>
          </w:tcPr>
          <w:p w14:paraId="64BCA725"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xml:space="preserve">«____» _______ 201__ г. </w:t>
            </w:r>
          </w:p>
        </w:tc>
        <w:tc>
          <w:tcPr>
            <w:tcW w:w="231" w:type="pct"/>
            <w:gridSpan w:val="3"/>
            <w:tcBorders>
              <w:top w:val="nil"/>
              <w:left w:val="nil"/>
              <w:bottom w:val="nil"/>
              <w:right w:val="nil"/>
            </w:tcBorders>
            <w:shd w:val="clear" w:color="auto" w:fill="auto"/>
            <w:vAlign w:val="bottom"/>
            <w:hideMark/>
          </w:tcPr>
          <w:p w14:paraId="34651AFF"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47" w:type="pct"/>
            <w:tcBorders>
              <w:top w:val="nil"/>
              <w:left w:val="nil"/>
              <w:bottom w:val="nil"/>
              <w:right w:val="nil"/>
            </w:tcBorders>
            <w:shd w:val="clear" w:color="000000" w:fill="FFFFFF"/>
            <w:vAlign w:val="bottom"/>
            <w:hideMark/>
          </w:tcPr>
          <w:p w14:paraId="25C97956"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bl>
    <w:p w14:paraId="73D79A00" w14:textId="77777777" w:rsidR="00E941DA" w:rsidRPr="00C2279B" w:rsidRDefault="00E941DA" w:rsidP="00C2279B">
      <w:pPr>
        <w:tabs>
          <w:tab w:val="right" w:pos="14570"/>
        </w:tabs>
        <w:spacing w:after="0" w:line="240" w:lineRule="auto"/>
        <w:rPr>
          <w:rFonts w:ascii="Arial" w:eastAsia="Calibri" w:hAnsi="Arial" w:cs="Arial"/>
          <w:b/>
          <w:lang w:eastAsia="ru-RU"/>
        </w:rPr>
        <w:sectPr w:rsidR="00E941DA" w:rsidRPr="00C2279B" w:rsidSect="00BD7786">
          <w:pgSz w:w="11906" w:h="16838"/>
          <w:pgMar w:top="1134" w:right="425" w:bottom="709" w:left="1134" w:header="709" w:footer="709" w:gutter="0"/>
          <w:cols w:space="708"/>
          <w:docGrid w:linePitch="360"/>
        </w:sectPr>
      </w:pPr>
    </w:p>
    <w:p w14:paraId="313BDF3F" w14:textId="77777777" w:rsidR="00434362" w:rsidRPr="00C2279B" w:rsidRDefault="00434362" w:rsidP="00C2279B">
      <w:pPr>
        <w:spacing w:after="0" w:line="240" w:lineRule="auto"/>
        <w:jc w:val="right"/>
        <w:rPr>
          <w:rFonts w:ascii="Arial" w:eastAsia="Calibri" w:hAnsi="Arial" w:cs="Arial"/>
          <w:lang w:eastAsia="ru-RU"/>
        </w:rPr>
      </w:pPr>
      <w:r w:rsidRPr="00C2279B">
        <w:rPr>
          <w:rFonts w:ascii="Arial" w:eastAsia="Calibri" w:hAnsi="Arial" w:cs="Arial"/>
          <w:lang w:eastAsia="ru-RU"/>
        </w:rPr>
        <w:lastRenderedPageBreak/>
        <w:t xml:space="preserve">Приложение 3 к паспорту </w:t>
      </w:r>
    </w:p>
    <w:p w14:paraId="60F0476E" w14:textId="77777777" w:rsidR="00434362" w:rsidRPr="00C2279B" w:rsidRDefault="00434362" w:rsidP="00C2279B">
      <w:pPr>
        <w:tabs>
          <w:tab w:val="right" w:pos="14570"/>
        </w:tabs>
        <w:spacing w:after="0" w:line="240" w:lineRule="auto"/>
        <w:rPr>
          <w:rFonts w:ascii="Arial" w:eastAsia="Calibri" w:hAnsi="Arial" w:cs="Arial"/>
          <w:b/>
          <w:lang w:eastAsia="ru-RU"/>
        </w:rPr>
      </w:pPr>
    </w:p>
    <w:p w14:paraId="7CF1351A" w14:textId="77777777" w:rsidR="00434362" w:rsidRPr="00C2279B" w:rsidRDefault="00434362" w:rsidP="00C2279B">
      <w:pPr>
        <w:tabs>
          <w:tab w:val="right" w:pos="14570"/>
        </w:tabs>
        <w:spacing w:after="0" w:line="240" w:lineRule="auto"/>
        <w:rPr>
          <w:rFonts w:ascii="Arial" w:eastAsia="Calibri" w:hAnsi="Arial" w:cs="Arial"/>
          <w:lang w:eastAsia="ru-RU"/>
        </w:rPr>
      </w:pPr>
      <w:r w:rsidRPr="00C2279B">
        <w:rPr>
          <w:rFonts w:ascii="Arial" w:eastAsia="Calibri" w:hAnsi="Arial" w:cs="Arial"/>
          <w:lang w:eastAsia="ru-RU"/>
        </w:rPr>
        <w:tab/>
        <w:t>Проекту</w:t>
      </w:r>
    </w:p>
    <w:p w14:paraId="4C8F2719" w14:textId="77777777" w:rsidR="00434362" w:rsidRPr="00C2279B" w:rsidRDefault="00434362" w:rsidP="00C2279B">
      <w:pPr>
        <w:spacing w:after="0" w:line="240" w:lineRule="auto"/>
        <w:jc w:val="center"/>
        <w:rPr>
          <w:rFonts w:ascii="Arial" w:eastAsia="Calibri" w:hAnsi="Arial" w:cs="Arial"/>
          <w:b/>
          <w:lang w:eastAsia="ru-RU"/>
        </w:rPr>
      </w:pPr>
      <w:r w:rsidRPr="00C2279B">
        <w:rPr>
          <w:rFonts w:ascii="Arial" w:eastAsia="Calibri" w:hAnsi="Arial" w:cs="Arial"/>
          <w:b/>
          <w:lang w:eastAsia="ru-RU"/>
        </w:rPr>
        <w:t xml:space="preserve">График реализации концессионного соглашения, соглашения о государственно-частном партнерстве, </w:t>
      </w:r>
      <w:r w:rsidRPr="00C2279B">
        <w:rPr>
          <w:rFonts w:ascii="Arial" w:eastAsia="Calibri" w:hAnsi="Arial" w:cs="Arial"/>
          <w:b/>
          <w:lang w:eastAsia="ru-RU"/>
        </w:rPr>
        <w:br/>
        <w:t xml:space="preserve"> «_________________________________________»</w:t>
      </w:r>
    </w:p>
    <w:p w14:paraId="2ADBBF47" w14:textId="77777777" w:rsidR="00434362" w:rsidRPr="00C2279B" w:rsidRDefault="00434362" w:rsidP="00C2279B">
      <w:pPr>
        <w:spacing w:before="120" w:after="0" w:line="240" w:lineRule="auto"/>
        <w:jc w:val="center"/>
        <w:rPr>
          <w:rFonts w:ascii="Arial" w:eastAsia="Times New Roman" w:hAnsi="Arial" w:cs="Arial"/>
        </w:rPr>
      </w:pPr>
      <w:r w:rsidRPr="00C2279B">
        <w:rPr>
          <w:rFonts w:ascii="Arial" w:hAnsi="Arial" w:cs="Arial"/>
          <w:bCs/>
          <w:i/>
        </w:rPr>
        <w:t>(расшифровка по этапам от прединвестиционной стадии до выхода производства на полную проектируемую мощность)</w:t>
      </w:r>
    </w:p>
    <w:p w14:paraId="4B45CE6D" w14:textId="77777777" w:rsidR="00434362" w:rsidRPr="00C2279B" w:rsidRDefault="00434362" w:rsidP="00C2279B">
      <w:pPr>
        <w:spacing w:before="120" w:after="0" w:line="240" w:lineRule="auto"/>
        <w:jc w:val="center"/>
        <w:rPr>
          <w:rFonts w:ascii="Arial" w:eastAsia="Times New Roman" w:hAnsi="Arial" w:cs="Arial"/>
        </w:rPr>
      </w:pPr>
      <w:r w:rsidRPr="00C2279B">
        <w:rPr>
          <w:rFonts w:ascii="Arial" w:eastAsia="Times New Roman" w:hAnsi="Arial" w:cs="Arial"/>
        </w:rPr>
        <w:t>(</w:t>
      </w:r>
      <w:r w:rsidRPr="00C2279B">
        <w:rPr>
          <w:rFonts w:ascii="Arial" w:hAnsi="Arial" w:cs="Arial"/>
          <w:bCs/>
          <w:i/>
        </w:rPr>
        <w:t>Период каждой стадии реализации проекта в ячейке (ах) заполняется цветовой заливкой</w:t>
      </w:r>
      <w:r w:rsidRPr="00C2279B">
        <w:rPr>
          <w:rFonts w:ascii="Arial" w:hAnsi="Arial" w:cs="Arial"/>
          <w:bCs/>
        </w:rPr>
        <w:t>)</w:t>
      </w:r>
    </w:p>
    <w:tbl>
      <w:tblPr>
        <w:tblW w:w="145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917"/>
        <w:gridCol w:w="918"/>
        <w:gridCol w:w="918"/>
        <w:gridCol w:w="919"/>
        <w:gridCol w:w="904"/>
        <w:gridCol w:w="904"/>
        <w:gridCol w:w="904"/>
        <w:gridCol w:w="904"/>
        <w:gridCol w:w="904"/>
        <w:gridCol w:w="904"/>
        <w:gridCol w:w="904"/>
      </w:tblGrid>
      <w:tr w:rsidR="00434362" w:rsidRPr="00C2279B" w14:paraId="12678DCD" w14:textId="77777777" w:rsidTr="00BD7786">
        <w:trPr>
          <w:trHeight w:val="315"/>
        </w:trPr>
        <w:tc>
          <w:tcPr>
            <w:tcW w:w="4570" w:type="dxa"/>
            <w:shd w:val="clear" w:color="auto" w:fill="auto"/>
            <w:vAlign w:val="center"/>
            <w:hideMark/>
          </w:tcPr>
          <w:p w14:paraId="500CF7F3" w14:textId="77777777" w:rsidR="00434362" w:rsidRPr="00C2279B" w:rsidRDefault="00434362" w:rsidP="00C2279B">
            <w:pPr>
              <w:spacing w:after="0" w:line="240" w:lineRule="auto"/>
              <w:jc w:val="center"/>
              <w:rPr>
                <w:rFonts w:ascii="Arial" w:eastAsia="Times New Roman" w:hAnsi="Arial" w:cs="Arial"/>
                <w:b/>
                <w:bCs/>
                <w:vertAlign w:val="superscript"/>
                <w:lang w:eastAsia="ru-RU"/>
              </w:rPr>
            </w:pPr>
            <w:r w:rsidRPr="00C2279B">
              <w:rPr>
                <w:rFonts w:ascii="Arial" w:hAnsi="Arial" w:cs="Arial"/>
                <w:b/>
              </w:rPr>
              <w:t>Стадии реализации проекта</w:t>
            </w:r>
            <w:r w:rsidRPr="00C2279B">
              <w:rPr>
                <w:rFonts w:ascii="Arial" w:hAnsi="Arial" w:cs="Arial"/>
                <w:b/>
                <w:vertAlign w:val="superscript"/>
              </w:rPr>
              <w:t>2</w:t>
            </w:r>
          </w:p>
        </w:tc>
        <w:tc>
          <w:tcPr>
            <w:tcW w:w="917" w:type="dxa"/>
            <w:shd w:val="clear" w:color="auto" w:fill="auto"/>
            <w:vAlign w:val="center"/>
            <w:hideMark/>
          </w:tcPr>
          <w:p w14:paraId="1C9102A4" w14:textId="77777777" w:rsidR="00434362" w:rsidRPr="00C2279B" w:rsidRDefault="00434362" w:rsidP="00C2279B">
            <w:pPr>
              <w:spacing w:after="0" w:line="240" w:lineRule="auto"/>
              <w:jc w:val="center"/>
              <w:rPr>
                <w:rFonts w:ascii="Arial" w:eastAsia="Times New Roman" w:hAnsi="Arial" w:cs="Arial"/>
                <w:b/>
                <w:bCs/>
                <w:lang w:eastAsia="ru-RU"/>
              </w:rPr>
            </w:pPr>
            <w:r w:rsidRPr="00C2279B">
              <w:rPr>
                <w:rFonts w:ascii="Arial" w:eastAsia="Times New Roman" w:hAnsi="Arial" w:cs="Arial"/>
                <w:b/>
                <w:bCs/>
                <w:lang w:val="en-US" w:eastAsia="ru-RU"/>
              </w:rPr>
              <w:t>T</w:t>
            </w:r>
            <w:r w:rsidRPr="00C2279B">
              <w:rPr>
                <w:rFonts w:ascii="Arial" w:eastAsia="Times New Roman" w:hAnsi="Arial" w:cs="Arial"/>
                <w:b/>
                <w:bCs/>
                <w:vertAlign w:val="subscript"/>
                <w:lang w:val="en-US" w:eastAsia="ru-RU"/>
              </w:rPr>
              <w:t>1</w:t>
            </w:r>
          </w:p>
        </w:tc>
        <w:tc>
          <w:tcPr>
            <w:tcW w:w="918" w:type="dxa"/>
            <w:shd w:val="clear" w:color="auto" w:fill="auto"/>
            <w:vAlign w:val="center"/>
          </w:tcPr>
          <w:p w14:paraId="021F0D7F" w14:textId="77777777" w:rsidR="00434362" w:rsidRPr="00C2279B" w:rsidRDefault="00434362" w:rsidP="00C2279B">
            <w:pPr>
              <w:spacing w:after="0" w:line="240" w:lineRule="auto"/>
              <w:jc w:val="center"/>
              <w:rPr>
                <w:rFonts w:ascii="Arial" w:eastAsia="Times New Roman" w:hAnsi="Arial" w:cs="Arial"/>
                <w:b/>
                <w:bCs/>
                <w:lang w:eastAsia="ru-RU"/>
              </w:rPr>
            </w:pPr>
            <w:r w:rsidRPr="00C2279B">
              <w:rPr>
                <w:rFonts w:ascii="Arial" w:eastAsia="Times New Roman" w:hAnsi="Arial" w:cs="Arial"/>
                <w:b/>
                <w:bCs/>
                <w:lang w:val="en-US" w:eastAsia="ru-RU"/>
              </w:rPr>
              <w:t>T</w:t>
            </w:r>
            <w:r w:rsidRPr="00C2279B">
              <w:rPr>
                <w:rFonts w:ascii="Arial" w:eastAsia="Times New Roman" w:hAnsi="Arial" w:cs="Arial"/>
                <w:b/>
                <w:bCs/>
                <w:vertAlign w:val="subscript"/>
                <w:lang w:val="en-US" w:eastAsia="ru-RU"/>
              </w:rPr>
              <w:t>1</w:t>
            </w:r>
            <w:r w:rsidRPr="00C2279B">
              <w:rPr>
                <w:rFonts w:ascii="Arial" w:eastAsia="Times New Roman" w:hAnsi="Arial" w:cs="Arial"/>
                <w:b/>
                <w:bCs/>
                <w:vertAlign w:val="superscript"/>
                <w:lang w:eastAsia="ru-RU"/>
              </w:rPr>
              <w:t>1</w:t>
            </w:r>
          </w:p>
        </w:tc>
        <w:tc>
          <w:tcPr>
            <w:tcW w:w="918" w:type="dxa"/>
            <w:shd w:val="clear" w:color="auto" w:fill="auto"/>
            <w:vAlign w:val="center"/>
          </w:tcPr>
          <w:p w14:paraId="7C557249" w14:textId="77777777" w:rsidR="00434362" w:rsidRPr="00C2279B" w:rsidRDefault="00434362" w:rsidP="00C2279B">
            <w:pPr>
              <w:spacing w:after="0" w:line="240" w:lineRule="auto"/>
              <w:jc w:val="center"/>
              <w:rPr>
                <w:rFonts w:ascii="Arial" w:eastAsia="Times New Roman" w:hAnsi="Arial" w:cs="Arial"/>
                <w:b/>
                <w:bCs/>
                <w:lang w:eastAsia="ru-RU"/>
              </w:rPr>
            </w:pPr>
            <w:r w:rsidRPr="00C2279B">
              <w:rPr>
                <w:rFonts w:ascii="Arial" w:eastAsia="Times New Roman" w:hAnsi="Arial" w:cs="Arial"/>
                <w:b/>
                <w:bCs/>
                <w:lang w:eastAsia="ru-RU"/>
              </w:rPr>
              <w:t>…</w:t>
            </w:r>
          </w:p>
        </w:tc>
        <w:tc>
          <w:tcPr>
            <w:tcW w:w="919" w:type="dxa"/>
            <w:shd w:val="clear" w:color="auto" w:fill="auto"/>
            <w:vAlign w:val="center"/>
            <w:hideMark/>
          </w:tcPr>
          <w:p w14:paraId="750E60B7" w14:textId="77777777" w:rsidR="00434362" w:rsidRPr="00C2279B" w:rsidRDefault="00434362" w:rsidP="00C2279B">
            <w:pPr>
              <w:spacing w:after="0" w:line="240" w:lineRule="auto"/>
              <w:jc w:val="center"/>
              <w:rPr>
                <w:rFonts w:ascii="Arial" w:eastAsia="Times New Roman" w:hAnsi="Arial" w:cs="Arial"/>
                <w:b/>
                <w:bCs/>
                <w:lang w:eastAsia="ru-RU"/>
              </w:rPr>
            </w:pPr>
            <w:r w:rsidRPr="00C2279B">
              <w:rPr>
                <w:rFonts w:ascii="Arial" w:eastAsia="Times New Roman" w:hAnsi="Arial" w:cs="Arial"/>
                <w:b/>
                <w:bCs/>
                <w:lang w:eastAsia="ru-RU"/>
              </w:rPr>
              <w:t>…</w:t>
            </w:r>
          </w:p>
        </w:tc>
        <w:tc>
          <w:tcPr>
            <w:tcW w:w="904" w:type="dxa"/>
          </w:tcPr>
          <w:p w14:paraId="43A14989" w14:textId="77777777" w:rsidR="00434362" w:rsidRPr="00C2279B" w:rsidRDefault="00434362" w:rsidP="00C2279B">
            <w:pPr>
              <w:spacing w:after="0" w:line="240" w:lineRule="auto"/>
              <w:jc w:val="center"/>
              <w:rPr>
                <w:rFonts w:ascii="Arial" w:eastAsia="Times New Roman" w:hAnsi="Arial" w:cs="Arial"/>
                <w:b/>
                <w:bCs/>
                <w:lang w:val="en-US" w:eastAsia="ru-RU"/>
              </w:rPr>
            </w:pPr>
            <w:r w:rsidRPr="00C2279B">
              <w:rPr>
                <w:rFonts w:ascii="Arial" w:eastAsia="Times New Roman" w:hAnsi="Arial" w:cs="Arial"/>
                <w:b/>
                <w:bCs/>
                <w:lang w:eastAsia="ru-RU"/>
              </w:rPr>
              <w:t>…</w:t>
            </w:r>
          </w:p>
        </w:tc>
        <w:tc>
          <w:tcPr>
            <w:tcW w:w="904" w:type="dxa"/>
          </w:tcPr>
          <w:p w14:paraId="1D8EECC1" w14:textId="77777777" w:rsidR="00434362" w:rsidRPr="00C2279B" w:rsidRDefault="00434362" w:rsidP="00C2279B">
            <w:pPr>
              <w:spacing w:after="0" w:line="240" w:lineRule="auto"/>
              <w:jc w:val="center"/>
              <w:rPr>
                <w:rFonts w:ascii="Arial" w:eastAsia="Times New Roman" w:hAnsi="Arial" w:cs="Arial"/>
                <w:b/>
                <w:bCs/>
                <w:lang w:val="en-US" w:eastAsia="ru-RU"/>
              </w:rPr>
            </w:pPr>
            <w:r w:rsidRPr="00C2279B">
              <w:rPr>
                <w:rFonts w:ascii="Arial" w:eastAsia="Times New Roman" w:hAnsi="Arial" w:cs="Arial"/>
                <w:b/>
                <w:bCs/>
                <w:lang w:eastAsia="ru-RU"/>
              </w:rPr>
              <w:t>…</w:t>
            </w:r>
          </w:p>
        </w:tc>
        <w:tc>
          <w:tcPr>
            <w:tcW w:w="904" w:type="dxa"/>
          </w:tcPr>
          <w:p w14:paraId="0F1D75BE" w14:textId="77777777" w:rsidR="00434362" w:rsidRPr="00C2279B" w:rsidRDefault="00434362" w:rsidP="00C2279B">
            <w:pPr>
              <w:spacing w:after="0" w:line="240" w:lineRule="auto"/>
              <w:jc w:val="center"/>
              <w:rPr>
                <w:rFonts w:ascii="Arial" w:eastAsia="Times New Roman" w:hAnsi="Arial" w:cs="Arial"/>
                <w:b/>
                <w:bCs/>
                <w:lang w:val="en-US" w:eastAsia="ru-RU"/>
              </w:rPr>
            </w:pPr>
            <w:r w:rsidRPr="00C2279B">
              <w:rPr>
                <w:rFonts w:ascii="Arial" w:eastAsia="Times New Roman" w:hAnsi="Arial" w:cs="Arial"/>
                <w:b/>
                <w:bCs/>
                <w:lang w:eastAsia="ru-RU"/>
              </w:rPr>
              <w:t>…</w:t>
            </w:r>
          </w:p>
        </w:tc>
        <w:tc>
          <w:tcPr>
            <w:tcW w:w="904" w:type="dxa"/>
          </w:tcPr>
          <w:p w14:paraId="783AB464" w14:textId="77777777" w:rsidR="00434362" w:rsidRPr="00C2279B" w:rsidRDefault="00434362" w:rsidP="00C2279B">
            <w:pPr>
              <w:spacing w:after="0" w:line="240" w:lineRule="auto"/>
              <w:jc w:val="center"/>
              <w:rPr>
                <w:rFonts w:ascii="Arial" w:eastAsia="Times New Roman" w:hAnsi="Arial" w:cs="Arial"/>
                <w:b/>
                <w:bCs/>
                <w:lang w:val="en-US" w:eastAsia="ru-RU"/>
              </w:rPr>
            </w:pPr>
            <w:r w:rsidRPr="00C2279B">
              <w:rPr>
                <w:rFonts w:ascii="Arial" w:eastAsia="Times New Roman" w:hAnsi="Arial" w:cs="Arial"/>
                <w:b/>
                <w:bCs/>
                <w:lang w:eastAsia="ru-RU"/>
              </w:rPr>
              <w:t>…</w:t>
            </w:r>
          </w:p>
        </w:tc>
        <w:tc>
          <w:tcPr>
            <w:tcW w:w="904" w:type="dxa"/>
          </w:tcPr>
          <w:p w14:paraId="7F274D45" w14:textId="77777777" w:rsidR="00434362" w:rsidRPr="00C2279B" w:rsidRDefault="00434362" w:rsidP="00C2279B">
            <w:pPr>
              <w:spacing w:after="0" w:line="240" w:lineRule="auto"/>
              <w:jc w:val="center"/>
              <w:rPr>
                <w:rFonts w:ascii="Arial" w:eastAsia="Times New Roman" w:hAnsi="Arial" w:cs="Arial"/>
                <w:b/>
                <w:bCs/>
                <w:lang w:val="en-US" w:eastAsia="ru-RU"/>
              </w:rPr>
            </w:pPr>
            <w:r w:rsidRPr="00C2279B">
              <w:rPr>
                <w:rFonts w:ascii="Arial" w:eastAsia="Times New Roman" w:hAnsi="Arial" w:cs="Arial"/>
                <w:b/>
                <w:bCs/>
                <w:lang w:eastAsia="ru-RU"/>
              </w:rPr>
              <w:t>…</w:t>
            </w:r>
          </w:p>
        </w:tc>
        <w:tc>
          <w:tcPr>
            <w:tcW w:w="904" w:type="dxa"/>
          </w:tcPr>
          <w:p w14:paraId="21CC5478" w14:textId="77777777" w:rsidR="00434362" w:rsidRPr="00C2279B" w:rsidRDefault="00434362" w:rsidP="00C2279B">
            <w:pPr>
              <w:spacing w:after="0" w:line="240" w:lineRule="auto"/>
              <w:jc w:val="center"/>
              <w:rPr>
                <w:rFonts w:ascii="Arial" w:eastAsia="Times New Roman" w:hAnsi="Arial" w:cs="Arial"/>
                <w:b/>
                <w:bCs/>
                <w:lang w:val="en-US" w:eastAsia="ru-RU"/>
              </w:rPr>
            </w:pPr>
            <w:r w:rsidRPr="00C2279B">
              <w:rPr>
                <w:rFonts w:ascii="Arial" w:eastAsia="Times New Roman" w:hAnsi="Arial" w:cs="Arial"/>
                <w:b/>
                <w:bCs/>
                <w:lang w:eastAsia="ru-RU"/>
              </w:rPr>
              <w:t>…</w:t>
            </w:r>
          </w:p>
        </w:tc>
        <w:tc>
          <w:tcPr>
            <w:tcW w:w="904" w:type="dxa"/>
          </w:tcPr>
          <w:p w14:paraId="36D13192" w14:textId="77777777" w:rsidR="00434362" w:rsidRPr="00C2279B" w:rsidRDefault="00434362" w:rsidP="00C2279B">
            <w:pPr>
              <w:spacing w:after="0" w:line="240" w:lineRule="auto"/>
              <w:jc w:val="center"/>
              <w:rPr>
                <w:rFonts w:ascii="Arial" w:eastAsia="Times New Roman" w:hAnsi="Arial" w:cs="Arial"/>
                <w:b/>
                <w:bCs/>
                <w:vertAlign w:val="superscript"/>
                <w:lang w:eastAsia="ru-RU"/>
              </w:rPr>
            </w:pPr>
            <w:r w:rsidRPr="00C2279B">
              <w:rPr>
                <w:rFonts w:ascii="Arial" w:eastAsia="Times New Roman" w:hAnsi="Arial" w:cs="Arial"/>
                <w:b/>
                <w:bCs/>
                <w:lang w:val="en-US" w:eastAsia="ru-RU"/>
              </w:rPr>
              <w:t>T</w:t>
            </w:r>
            <w:r w:rsidRPr="00C2279B">
              <w:rPr>
                <w:rFonts w:ascii="Arial" w:eastAsia="Times New Roman" w:hAnsi="Arial" w:cs="Arial"/>
                <w:b/>
                <w:bCs/>
                <w:vertAlign w:val="subscript"/>
                <w:lang w:val="en-US" w:eastAsia="ru-RU"/>
              </w:rPr>
              <w:t>n</w:t>
            </w:r>
            <w:r w:rsidRPr="00C2279B">
              <w:rPr>
                <w:rFonts w:ascii="Arial" w:eastAsia="Times New Roman" w:hAnsi="Arial" w:cs="Arial"/>
                <w:b/>
                <w:bCs/>
                <w:vertAlign w:val="superscript"/>
                <w:lang w:eastAsia="ru-RU"/>
              </w:rPr>
              <w:t>1</w:t>
            </w:r>
          </w:p>
        </w:tc>
      </w:tr>
      <w:tr w:rsidR="00434362" w:rsidRPr="00C2279B" w14:paraId="431EF2DE" w14:textId="77777777" w:rsidTr="00BD7786">
        <w:trPr>
          <w:trHeight w:val="60"/>
        </w:trPr>
        <w:tc>
          <w:tcPr>
            <w:tcW w:w="4570" w:type="dxa"/>
            <w:shd w:val="clear" w:color="auto" w:fill="auto"/>
            <w:vAlign w:val="center"/>
          </w:tcPr>
          <w:p w14:paraId="29B7AA32" w14:textId="77777777" w:rsidR="00434362" w:rsidRPr="00C2279B" w:rsidRDefault="00434362" w:rsidP="00C2279B">
            <w:pPr>
              <w:spacing w:after="0" w:line="240" w:lineRule="auto"/>
              <w:rPr>
                <w:rFonts w:ascii="Arial" w:eastAsia="Times New Roman" w:hAnsi="Arial" w:cs="Arial"/>
                <w:i/>
                <w:lang w:eastAsia="ru-RU"/>
              </w:rPr>
            </w:pPr>
          </w:p>
        </w:tc>
        <w:tc>
          <w:tcPr>
            <w:tcW w:w="917" w:type="dxa"/>
            <w:shd w:val="clear" w:color="auto" w:fill="auto"/>
            <w:vAlign w:val="center"/>
          </w:tcPr>
          <w:p w14:paraId="060906E6" w14:textId="77777777" w:rsidR="00434362" w:rsidRPr="00C2279B" w:rsidRDefault="00434362" w:rsidP="00C2279B">
            <w:pPr>
              <w:spacing w:after="0" w:line="240" w:lineRule="auto"/>
              <w:rPr>
                <w:rFonts w:ascii="Arial" w:eastAsia="Times New Roman" w:hAnsi="Arial" w:cs="Arial"/>
                <w:bCs/>
                <w:lang w:eastAsia="ru-RU"/>
              </w:rPr>
            </w:pPr>
          </w:p>
        </w:tc>
        <w:tc>
          <w:tcPr>
            <w:tcW w:w="918" w:type="dxa"/>
            <w:shd w:val="clear" w:color="auto" w:fill="auto"/>
            <w:vAlign w:val="center"/>
          </w:tcPr>
          <w:p w14:paraId="235A6B04" w14:textId="77777777" w:rsidR="00434362" w:rsidRPr="00C2279B" w:rsidRDefault="00434362" w:rsidP="00C2279B">
            <w:pPr>
              <w:spacing w:after="0" w:line="240" w:lineRule="auto"/>
              <w:rPr>
                <w:rFonts w:ascii="Arial" w:eastAsia="Times New Roman" w:hAnsi="Arial" w:cs="Arial"/>
                <w:bCs/>
                <w:lang w:eastAsia="ru-RU"/>
              </w:rPr>
            </w:pPr>
          </w:p>
        </w:tc>
        <w:tc>
          <w:tcPr>
            <w:tcW w:w="918" w:type="dxa"/>
            <w:shd w:val="clear" w:color="auto" w:fill="auto"/>
            <w:vAlign w:val="center"/>
          </w:tcPr>
          <w:p w14:paraId="5EC83A8A" w14:textId="77777777" w:rsidR="00434362" w:rsidRPr="00C2279B" w:rsidRDefault="00434362" w:rsidP="00C2279B">
            <w:pPr>
              <w:spacing w:after="0" w:line="240" w:lineRule="auto"/>
              <w:rPr>
                <w:rFonts w:ascii="Arial" w:eastAsia="Times New Roman" w:hAnsi="Arial" w:cs="Arial"/>
                <w:bCs/>
                <w:lang w:eastAsia="ru-RU"/>
              </w:rPr>
            </w:pPr>
          </w:p>
        </w:tc>
        <w:tc>
          <w:tcPr>
            <w:tcW w:w="919" w:type="dxa"/>
            <w:shd w:val="clear" w:color="auto" w:fill="auto"/>
            <w:vAlign w:val="center"/>
          </w:tcPr>
          <w:p w14:paraId="427AA1EA"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75A2696B"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72B31EC9"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5CB0FB08"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0C9B3F0C"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3ACE5A5E"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196DAC08"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1F6D6741" w14:textId="77777777" w:rsidR="00434362" w:rsidRPr="00C2279B" w:rsidRDefault="00434362" w:rsidP="00C2279B">
            <w:pPr>
              <w:spacing w:after="0" w:line="240" w:lineRule="auto"/>
              <w:rPr>
                <w:rFonts w:ascii="Arial" w:eastAsia="Times New Roman" w:hAnsi="Arial" w:cs="Arial"/>
                <w:bCs/>
                <w:lang w:eastAsia="ru-RU"/>
              </w:rPr>
            </w:pPr>
          </w:p>
        </w:tc>
      </w:tr>
      <w:tr w:rsidR="00434362" w:rsidRPr="00C2279B" w14:paraId="2D2EB28B" w14:textId="77777777" w:rsidTr="00BD7786">
        <w:trPr>
          <w:trHeight w:val="60"/>
        </w:trPr>
        <w:tc>
          <w:tcPr>
            <w:tcW w:w="4570" w:type="dxa"/>
            <w:shd w:val="clear" w:color="auto" w:fill="auto"/>
            <w:vAlign w:val="center"/>
          </w:tcPr>
          <w:p w14:paraId="155808B7" w14:textId="77777777" w:rsidR="00434362" w:rsidRPr="00C2279B" w:rsidRDefault="00434362" w:rsidP="00C2279B">
            <w:pPr>
              <w:spacing w:after="0" w:line="240" w:lineRule="auto"/>
              <w:rPr>
                <w:rFonts w:ascii="Arial" w:eastAsia="Times New Roman" w:hAnsi="Arial" w:cs="Arial"/>
                <w:i/>
                <w:lang w:eastAsia="ru-RU"/>
              </w:rPr>
            </w:pPr>
          </w:p>
        </w:tc>
        <w:tc>
          <w:tcPr>
            <w:tcW w:w="917" w:type="dxa"/>
            <w:shd w:val="clear" w:color="auto" w:fill="auto"/>
            <w:vAlign w:val="center"/>
          </w:tcPr>
          <w:p w14:paraId="6D5314B1" w14:textId="77777777" w:rsidR="00434362" w:rsidRPr="00C2279B" w:rsidRDefault="00434362" w:rsidP="00C2279B">
            <w:pPr>
              <w:spacing w:after="0" w:line="240" w:lineRule="auto"/>
              <w:rPr>
                <w:rFonts w:ascii="Arial" w:eastAsia="Times New Roman" w:hAnsi="Arial" w:cs="Arial"/>
                <w:bCs/>
                <w:lang w:eastAsia="ru-RU"/>
              </w:rPr>
            </w:pPr>
          </w:p>
        </w:tc>
        <w:tc>
          <w:tcPr>
            <w:tcW w:w="918" w:type="dxa"/>
            <w:shd w:val="clear" w:color="auto" w:fill="auto"/>
            <w:vAlign w:val="center"/>
          </w:tcPr>
          <w:p w14:paraId="274DBDB1" w14:textId="77777777" w:rsidR="00434362" w:rsidRPr="00C2279B" w:rsidRDefault="00434362" w:rsidP="00C2279B">
            <w:pPr>
              <w:spacing w:after="0" w:line="240" w:lineRule="auto"/>
              <w:rPr>
                <w:rFonts w:ascii="Arial" w:eastAsia="Times New Roman" w:hAnsi="Arial" w:cs="Arial"/>
                <w:bCs/>
                <w:lang w:eastAsia="ru-RU"/>
              </w:rPr>
            </w:pPr>
          </w:p>
        </w:tc>
        <w:tc>
          <w:tcPr>
            <w:tcW w:w="918" w:type="dxa"/>
            <w:shd w:val="clear" w:color="auto" w:fill="auto"/>
            <w:vAlign w:val="center"/>
          </w:tcPr>
          <w:p w14:paraId="6C72FEA6" w14:textId="77777777" w:rsidR="00434362" w:rsidRPr="00C2279B" w:rsidRDefault="00434362" w:rsidP="00C2279B">
            <w:pPr>
              <w:spacing w:after="0" w:line="240" w:lineRule="auto"/>
              <w:rPr>
                <w:rFonts w:ascii="Arial" w:eastAsia="Times New Roman" w:hAnsi="Arial" w:cs="Arial"/>
                <w:bCs/>
                <w:lang w:eastAsia="ru-RU"/>
              </w:rPr>
            </w:pPr>
          </w:p>
        </w:tc>
        <w:tc>
          <w:tcPr>
            <w:tcW w:w="919" w:type="dxa"/>
            <w:shd w:val="clear" w:color="auto" w:fill="auto"/>
            <w:vAlign w:val="center"/>
          </w:tcPr>
          <w:p w14:paraId="12A00DDC"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21406599"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3E866CA8"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46034D36"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07B5E4D7"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6818C5E0"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196BFDF1"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5EF9B8AD" w14:textId="77777777" w:rsidR="00434362" w:rsidRPr="00C2279B" w:rsidRDefault="00434362" w:rsidP="00C2279B">
            <w:pPr>
              <w:spacing w:after="0" w:line="240" w:lineRule="auto"/>
              <w:rPr>
                <w:rFonts w:ascii="Arial" w:eastAsia="Times New Roman" w:hAnsi="Arial" w:cs="Arial"/>
                <w:bCs/>
                <w:lang w:eastAsia="ru-RU"/>
              </w:rPr>
            </w:pPr>
          </w:p>
        </w:tc>
      </w:tr>
      <w:tr w:rsidR="00434362" w:rsidRPr="00C2279B" w14:paraId="40017D50" w14:textId="77777777" w:rsidTr="00BD7786">
        <w:trPr>
          <w:trHeight w:val="60"/>
        </w:trPr>
        <w:tc>
          <w:tcPr>
            <w:tcW w:w="4570" w:type="dxa"/>
            <w:shd w:val="clear" w:color="auto" w:fill="auto"/>
            <w:vAlign w:val="center"/>
          </w:tcPr>
          <w:p w14:paraId="73845556" w14:textId="77777777" w:rsidR="00434362" w:rsidRPr="00C2279B" w:rsidRDefault="00434362" w:rsidP="00C2279B">
            <w:pPr>
              <w:spacing w:after="0" w:line="240" w:lineRule="auto"/>
              <w:rPr>
                <w:rFonts w:ascii="Arial" w:eastAsia="Times New Roman" w:hAnsi="Arial" w:cs="Arial"/>
                <w:i/>
                <w:lang w:eastAsia="ru-RU"/>
              </w:rPr>
            </w:pPr>
          </w:p>
        </w:tc>
        <w:tc>
          <w:tcPr>
            <w:tcW w:w="917" w:type="dxa"/>
            <w:shd w:val="clear" w:color="auto" w:fill="auto"/>
            <w:vAlign w:val="center"/>
          </w:tcPr>
          <w:p w14:paraId="36CAB217" w14:textId="77777777" w:rsidR="00434362" w:rsidRPr="00C2279B" w:rsidRDefault="00434362" w:rsidP="00C2279B">
            <w:pPr>
              <w:spacing w:after="0" w:line="240" w:lineRule="auto"/>
              <w:rPr>
                <w:rFonts w:ascii="Arial" w:eastAsia="Times New Roman" w:hAnsi="Arial" w:cs="Arial"/>
                <w:bCs/>
                <w:lang w:eastAsia="ru-RU"/>
              </w:rPr>
            </w:pPr>
          </w:p>
        </w:tc>
        <w:tc>
          <w:tcPr>
            <w:tcW w:w="918" w:type="dxa"/>
            <w:shd w:val="clear" w:color="auto" w:fill="auto"/>
            <w:vAlign w:val="center"/>
          </w:tcPr>
          <w:p w14:paraId="191EDAEC" w14:textId="77777777" w:rsidR="00434362" w:rsidRPr="00C2279B" w:rsidRDefault="00434362" w:rsidP="00C2279B">
            <w:pPr>
              <w:spacing w:after="0" w:line="240" w:lineRule="auto"/>
              <w:rPr>
                <w:rFonts w:ascii="Arial" w:eastAsia="Times New Roman" w:hAnsi="Arial" w:cs="Arial"/>
                <w:bCs/>
                <w:lang w:eastAsia="ru-RU"/>
              </w:rPr>
            </w:pPr>
          </w:p>
        </w:tc>
        <w:tc>
          <w:tcPr>
            <w:tcW w:w="918" w:type="dxa"/>
            <w:shd w:val="clear" w:color="auto" w:fill="auto"/>
            <w:vAlign w:val="center"/>
          </w:tcPr>
          <w:p w14:paraId="4FC15CE9" w14:textId="77777777" w:rsidR="00434362" w:rsidRPr="00C2279B" w:rsidRDefault="00434362" w:rsidP="00C2279B">
            <w:pPr>
              <w:spacing w:after="0" w:line="240" w:lineRule="auto"/>
              <w:rPr>
                <w:rFonts w:ascii="Arial" w:eastAsia="Times New Roman" w:hAnsi="Arial" w:cs="Arial"/>
                <w:bCs/>
                <w:lang w:eastAsia="ru-RU"/>
              </w:rPr>
            </w:pPr>
          </w:p>
        </w:tc>
        <w:tc>
          <w:tcPr>
            <w:tcW w:w="919" w:type="dxa"/>
            <w:shd w:val="clear" w:color="auto" w:fill="auto"/>
            <w:vAlign w:val="center"/>
          </w:tcPr>
          <w:p w14:paraId="481633EE"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16D310C6"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3A373134"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72677759"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065A7AE9"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5829ED92"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5B8BEB54"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21CFE7EF" w14:textId="77777777" w:rsidR="00434362" w:rsidRPr="00C2279B" w:rsidRDefault="00434362" w:rsidP="00C2279B">
            <w:pPr>
              <w:spacing w:after="0" w:line="240" w:lineRule="auto"/>
              <w:rPr>
                <w:rFonts w:ascii="Arial" w:eastAsia="Times New Roman" w:hAnsi="Arial" w:cs="Arial"/>
                <w:bCs/>
                <w:lang w:eastAsia="ru-RU"/>
              </w:rPr>
            </w:pPr>
          </w:p>
        </w:tc>
      </w:tr>
      <w:tr w:rsidR="00434362" w:rsidRPr="00C2279B" w14:paraId="396036B5" w14:textId="77777777" w:rsidTr="00BD7786">
        <w:trPr>
          <w:trHeight w:val="60"/>
        </w:trPr>
        <w:tc>
          <w:tcPr>
            <w:tcW w:w="4570" w:type="dxa"/>
            <w:shd w:val="clear" w:color="auto" w:fill="auto"/>
            <w:vAlign w:val="center"/>
          </w:tcPr>
          <w:p w14:paraId="14313677" w14:textId="77777777" w:rsidR="00434362" w:rsidRPr="00C2279B" w:rsidRDefault="00434362" w:rsidP="00C2279B">
            <w:pPr>
              <w:spacing w:after="0" w:line="240" w:lineRule="auto"/>
              <w:rPr>
                <w:rFonts w:ascii="Arial" w:eastAsia="Times New Roman" w:hAnsi="Arial" w:cs="Arial"/>
                <w:i/>
                <w:lang w:eastAsia="ru-RU"/>
              </w:rPr>
            </w:pPr>
          </w:p>
        </w:tc>
        <w:tc>
          <w:tcPr>
            <w:tcW w:w="917" w:type="dxa"/>
            <w:shd w:val="clear" w:color="auto" w:fill="auto"/>
            <w:vAlign w:val="center"/>
          </w:tcPr>
          <w:p w14:paraId="3F0322E3" w14:textId="77777777" w:rsidR="00434362" w:rsidRPr="00C2279B" w:rsidRDefault="00434362" w:rsidP="00C2279B">
            <w:pPr>
              <w:spacing w:after="0" w:line="240" w:lineRule="auto"/>
              <w:rPr>
                <w:rFonts w:ascii="Arial" w:eastAsia="Times New Roman" w:hAnsi="Arial" w:cs="Arial"/>
                <w:bCs/>
                <w:lang w:eastAsia="ru-RU"/>
              </w:rPr>
            </w:pPr>
          </w:p>
        </w:tc>
        <w:tc>
          <w:tcPr>
            <w:tcW w:w="918" w:type="dxa"/>
            <w:shd w:val="clear" w:color="auto" w:fill="auto"/>
            <w:vAlign w:val="center"/>
          </w:tcPr>
          <w:p w14:paraId="765E2605" w14:textId="77777777" w:rsidR="00434362" w:rsidRPr="00C2279B" w:rsidRDefault="00434362" w:rsidP="00C2279B">
            <w:pPr>
              <w:spacing w:after="0" w:line="240" w:lineRule="auto"/>
              <w:rPr>
                <w:rFonts w:ascii="Arial" w:eastAsia="Times New Roman" w:hAnsi="Arial" w:cs="Arial"/>
                <w:bCs/>
                <w:lang w:eastAsia="ru-RU"/>
              </w:rPr>
            </w:pPr>
          </w:p>
        </w:tc>
        <w:tc>
          <w:tcPr>
            <w:tcW w:w="918" w:type="dxa"/>
            <w:shd w:val="clear" w:color="auto" w:fill="auto"/>
            <w:vAlign w:val="center"/>
          </w:tcPr>
          <w:p w14:paraId="14E57991" w14:textId="77777777" w:rsidR="00434362" w:rsidRPr="00C2279B" w:rsidRDefault="00434362" w:rsidP="00C2279B">
            <w:pPr>
              <w:spacing w:after="0" w:line="240" w:lineRule="auto"/>
              <w:rPr>
                <w:rFonts w:ascii="Arial" w:eastAsia="Times New Roman" w:hAnsi="Arial" w:cs="Arial"/>
                <w:bCs/>
                <w:lang w:eastAsia="ru-RU"/>
              </w:rPr>
            </w:pPr>
          </w:p>
        </w:tc>
        <w:tc>
          <w:tcPr>
            <w:tcW w:w="919" w:type="dxa"/>
            <w:shd w:val="clear" w:color="auto" w:fill="auto"/>
            <w:vAlign w:val="center"/>
          </w:tcPr>
          <w:p w14:paraId="42756AF2"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2D949364"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37E73620"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3C143873"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6EC670E9"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4DE69261"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218A7745"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580E5859" w14:textId="77777777" w:rsidR="00434362" w:rsidRPr="00C2279B" w:rsidRDefault="00434362" w:rsidP="00C2279B">
            <w:pPr>
              <w:spacing w:after="0" w:line="240" w:lineRule="auto"/>
              <w:rPr>
                <w:rFonts w:ascii="Arial" w:eastAsia="Times New Roman" w:hAnsi="Arial" w:cs="Arial"/>
                <w:bCs/>
                <w:lang w:eastAsia="ru-RU"/>
              </w:rPr>
            </w:pPr>
          </w:p>
        </w:tc>
      </w:tr>
      <w:tr w:rsidR="00434362" w:rsidRPr="00C2279B" w14:paraId="02FDD2B3" w14:textId="77777777" w:rsidTr="00BD7786">
        <w:trPr>
          <w:trHeight w:val="60"/>
        </w:trPr>
        <w:tc>
          <w:tcPr>
            <w:tcW w:w="4570" w:type="dxa"/>
            <w:shd w:val="clear" w:color="auto" w:fill="auto"/>
            <w:vAlign w:val="center"/>
          </w:tcPr>
          <w:p w14:paraId="3B1F9891" w14:textId="77777777" w:rsidR="00434362" w:rsidRPr="00C2279B" w:rsidRDefault="00434362" w:rsidP="00C2279B">
            <w:pPr>
              <w:spacing w:after="0" w:line="240" w:lineRule="auto"/>
              <w:rPr>
                <w:rFonts w:ascii="Arial" w:eastAsia="Times New Roman" w:hAnsi="Arial" w:cs="Arial"/>
                <w:i/>
                <w:lang w:eastAsia="ru-RU"/>
              </w:rPr>
            </w:pPr>
          </w:p>
        </w:tc>
        <w:tc>
          <w:tcPr>
            <w:tcW w:w="917" w:type="dxa"/>
            <w:shd w:val="clear" w:color="auto" w:fill="auto"/>
            <w:vAlign w:val="center"/>
          </w:tcPr>
          <w:p w14:paraId="462CD236" w14:textId="77777777" w:rsidR="00434362" w:rsidRPr="00C2279B" w:rsidRDefault="00434362" w:rsidP="00C2279B">
            <w:pPr>
              <w:spacing w:after="0" w:line="240" w:lineRule="auto"/>
              <w:rPr>
                <w:rFonts w:ascii="Arial" w:eastAsia="Times New Roman" w:hAnsi="Arial" w:cs="Arial"/>
                <w:bCs/>
                <w:lang w:eastAsia="ru-RU"/>
              </w:rPr>
            </w:pPr>
          </w:p>
        </w:tc>
        <w:tc>
          <w:tcPr>
            <w:tcW w:w="918" w:type="dxa"/>
            <w:shd w:val="clear" w:color="auto" w:fill="auto"/>
            <w:vAlign w:val="center"/>
          </w:tcPr>
          <w:p w14:paraId="40892BCC" w14:textId="77777777" w:rsidR="00434362" w:rsidRPr="00C2279B" w:rsidRDefault="00434362" w:rsidP="00C2279B">
            <w:pPr>
              <w:spacing w:after="0" w:line="240" w:lineRule="auto"/>
              <w:rPr>
                <w:rFonts w:ascii="Arial" w:eastAsia="Times New Roman" w:hAnsi="Arial" w:cs="Arial"/>
                <w:bCs/>
                <w:lang w:eastAsia="ru-RU"/>
              </w:rPr>
            </w:pPr>
          </w:p>
        </w:tc>
        <w:tc>
          <w:tcPr>
            <w:tcW w:w="918" w:type="dxa"/>
            <w:shd w:val="clear" w:color="auto" w:fill="auto"/>
            <w:vAlign w:val="center"/>
          </w:tcPr>
          <w:p w14:paraId="69620434" w14:textId="77777777" w:rsidR="00434362" w:rsidRPr="00C2279B" w:rsidRDefault="00434362" w:rsidP="00C2279B">
            <w:pPr>
              <w:spacing w:after="0" w:line="240" w:lineRule="auto"/>
              <w:rPr>
                <w:rFonts w:ascii="Arial" w:eastAsia="Times New Roman" w:hAnsi="Arial" w:cs="Arial"/>
                <w:bCs/>
                <w:lang w:eastAsia="ru-RU"/>
              </w:rPr>
            </w:pPr>
          </w:p>
        </w:tc>
        <w:tc>
          <w:tcPr>
            <w:tcW w:w="919" w:type="dxa"/>
            <w:shd w:val="clear" w:color="auto" w:fill="auto"/>
            <w:vAlign w:val="center"/>
          </w:tcPr>
          <w:p w14:paraId="70482996"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1B705282"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3F1A182C"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671E2CBE"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0BA77049"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318B4C47"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47FA1CA1"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61292859" w14:textId="77777777" w:rsidR="00434362" w:rsidRPr="00C2279B" w:rsidRDefault="00434362" w:rsidP="00C2279B">
            <w:pPr>
              <w:spacing w:after="0" w:line="240" w:lineRule="auto"/>
              <w:rPr>
                <w:rFonts w:ascii="Arial" w:eastAsia="Times New Roman" w:hAnsi="Arial" w:cs="Arial"/>
                <w:bCs/>
                <w:lang w:eastAsia="ru-RU"/>
              </w:rPr>
            </w:pPr>
          </w:p>
        </w:tc>
      </w:tr>
      <w:tr w:rsidR="00434362" w:rsidRPr="00C2279B" w14:paraId="78C1C31E" w14:textId="77777777" w:rsidTr="00BD7786">
        <w:trPr>
          <w:trHeight w:val="60"/>
        </w:trPr>
        <w:tc>
          <w:tcPr>
            <w:tcW w:w="4570" w:type="dxa"/>
            <w:shd w:val="clear" w:color="auto" w:fill="auto"/>
            <w:vAlign w:val="center"/>
          </w:tcPr>
          <w:p w14:paraId="5E88D3E0" w14:textId="77777777" w:rsidR="00434362" w:rsidRPr="00C2279B" w:rsidRDefault="00434362" w:rsidP="00C2279B">
            <w:pPr>
              <w:spacing w:after="0" w:line="240" w:lineRule="auto"/>
              <w:rPr>
                <w:rFonts w:ascii="Arial" w:eastAsia="Times New Roman" w:hAnsi="Arial" w:cs="Arial"/>
                <w:i/>
                <w:lang w:eastAsia="ru-RU"/>
              </w:rPr>
            </w:pPr>
          </w:p>
        </w:tc>
        <w:tc>
          <w:tcPr>
            <w:tcW w:w="917" w:type="dxa"/>
            <w:shd w:val="clear" w:color="auto" w:fill="auto"/>
            <w:vAlign w:val="center"/>
          </w:tcPr>
          <w:p w14:paraId="423510B8" w14:textId="77777777" w:rsidR="00434362" w:rsidRPr="00C2279B" w:rsidRDefault="00434362" w:rsidP="00C2279B">
            <w:pPr>
              <w:spacing w:after="0" w:line="240" w:lineRule="auto"/>
              <w:rPr>
                <w:rFonts w:ascii="Arial" w:eastAsia="Times New Roman" w:hAnsi="Arial" w:cs="Arial"/>
                <w:bCs/>
                <w:lang w:eastAsia="ru-RU"/>
              </w:rPr>
            </w:pPr>
          </w:p>
        </w:tc>
        <w:tc>
          <w:tcPr>
            <w:tcW w:w="918" w:type="dxa"/>
            <w:shd w:val="clear" w:color="auto" w:fill="auto"/>
            <w:vAlign w:val="center"/>
          </w:tcPr>
          <w:p w14:paraId="08CF333F" w14:textId="77777777" w:rsidR="00434362" w:rsidRPr="00C2279B" w:rsidRDefault="00434362" w:rsidP="00C2279B">
            <w:pPr>
              <w:spacing w:after="0" w:line="240" w:lineRule="auto"/>
              <w:rPr>
                <w:rFonts w:ascii="Arial" w:eastAsia="Times New Roman" w:hAnsi="Arial" w:cs="Arial"/>
                <w:bCs/>
                <w:lang w:eastAsia="ru-RU"/>
              </w:rPr>
            </w:pPr>
          </w:p>
        </w:tc>
        <w:tc>
          <w:tcPr>
            <w:tcW w:w="918" w:type="dxa"/>
            <w:shd w:val="clear" w:color="auto" w:fill="auto"/>
            <w:vAlign w:val="center"/>
          </w:tcPr>
          <w:p w14:paraId="0FEDA78B" w14:textId="77777777" w:rsidR="00434362" w:rsidRPr="00C2279B" w:rsidRDefault="00434362" w:rsidP="00C2279B">
            <w:pPr>
              <w:spacing w:after="0" w:line="240" w:lineRule="auto"/>
              <w:rPr>
                <w:rFonts w:ascii="Arial" w:eastAsia="Times New Roman" w:hAnsi="Arial" w:cs="Arial"/>
                <w:bCs/>
                <w:lang w:eastAsia="ru-RU"/>
              </w:rPr>
            </w:pPr>
          </w:p>
        </w:tc>
        <w:tc>
          <w:tcPr>
            <w:tcW w:w="919" w:type="dxa"/>
            <w:shd w:val="clear" w:color="auto" w:fill="auto"/>
            <w:vAlign w:val="center"/>
          </w:tcPr>
          <w:p w14:paraId="2B41470E"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024FA979"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45254213"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4164B8CF"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5012A8E0"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76E584BF"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5E227863"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6B716878" w14:textId="77777777" w:rsidR="00434362" w:rsidRPr="00C2279B" w:rsidRDefault="00434362" w:rsidP="00C2279B">
            <w:pPr>
              <w:spacing w:after="0" w:line="240" w:lineRule="auto"/>
              <w:rPr>
                <w:rFonts w:ascii="Arial" w:eastAsia="Times New Roman" w:hAnsi="Arial" w:cs="Arial"/>
                <w:bCs/>
                <w:lang w:eastAsia="ru-RU"/>
              </w:rPr>
            </w:pPr>
          </w:p>
        </w:tc>
      </w:tr>
      <w:tr w:rsidR="00434362" w:rsidRPr="00C2279B" w14:paraId="143648DE" w14:textId="77777777" w:rsidTr="00BD7786">
        <w:trPr>
          <w:trHeight w:val="60"/>
        </w:trPr>
        <w:tc>
          <w:tcPr>
            <w:tcW w:w="4570" w:type="dxa"/>
            <w:shd w:val="clear" w:color="auto" w:fill="auto"/>
            <w:vAlign w:val="center"/>
          </w:tcPr>
          <w:p w14:paraId="3C675C18" w14:textId="77777777" w:rsidR="00434362" w:rsidRPr="00C2279B" w:rsidRDefault="00434362" w:rsidP="00C2279B">
            <w:pPr>
              <w:spacing w:after="0" w:line="240" w:lineRule="auto"/>
              <w:rPr>
                <w:rFonts w:ascii="Arial" w:eastAsia="Times New Roman" w:hAnsi="Arial" w:cs="Arial"/>
                <w:i/>
                <w:lang w:eastAsia="ru-RU"/>
              </w:rPr>
            </w:pPr>
            <w:r w:rsidRPr="00C2279B">
              <w:rPr>
                <w:rFonts w:ascii="Arial" w:eastAsia="Times New Roman" w:hAnsi="Arial" w:cs="Arial"/>
                <w:i/>
                <w:lang w:eastAsia="ru-RU"/>
              </w:rPr>
              <w:t>Ключевое событие 1</w:t>
            </w:r>
          </w:p>
        </w:tc>
        <w:tc>
          <w:tcPr>
            <w:tcW w:w="917" w:type="dxa"/>
            <w:shd w:val="clear" w:color="auto" w:fill="auto"/>
            <w:vAlign w:val="center"/>
          </w:tcPr>
          <w:p w14:paraId="6444EAD8" w14:textId="77777777" w:rsidR="00434362" w:rsidRPr="00C2279B" w:rsidRDefault="00434362" w:rsidP="00C2279B">
            <w:pPr>
              <w:spacing w:after="0" w:line="240" w:lineRule="auto"/>
              <w:rPr>
                <w:rFonts w:ascii="Arial" w:eastAsia="Times New Roman" w:hAnsi="Arial" w:cs="Arial"/>
                <w:bCs/>
                <w:lang w:eastAsia="ru-RU"/>
              </w:rPr>
            </w:pPr>
          </w:p>
        </w:tc>
        <w:tc>
          <w:tcPr>
            <w:tcW w:w="918" w:type="dxa"/>
            <w:shd w:val="clear" w:color="auto" w:fill="auto"/>
            <w:vAlign w:val="center"/>
          </w:tcPr>
          <w:p w14:paraId="42F25069" w14:textId="77777777" w:rsidR="00434362" w:rsidRPr="00C2279B" w:rsidRDefault="00434362" w:rsidP="00C2279B">
            <w:pPr>
              <w:spacing w:after="0" w:line="240" w:lineRule="auto"/>
              <w:rPr>
                <w:rFonts w:ascii="Arial" w:eastAsia="Times New Roman" w:hAnsi="Arial" w:cs="Arial"/>
                <w:bCs/>
                <w:lang w:eastAsia="ru-RU"/>
              </w:rPr>
            </w:pPr>
          </w:p>
        </w:tc>
        <w:tc>
          <w:tcPr>
            <w:tcW w:w="918" w:type="dxa"/>
            <w:shd w:val="clear" w:color="auto" w:fill="auto"/>
            <w:vAlign w:val="center"/>
          </w:tcPr>
          <w:p w14:paraId="6503B438" w14:textId="77777777" w:rsidR="00434362" w:rsidRPr="00C2279B" w:rsidRDefault="00434362" w:rsidP="00C2279B">
            <w:pPr>
              <w:spacing w:after="0" w:line="240" w:lineRule="auto"/>
              <w:rPr>
                <w:rFonts w:ascii="Arial" w:eastAsia="Times New Roman" w:hAnsi="Arial" w:cs="Arial"/>
                <w:bCs/>
                <w:lang w:eastAsia="ru-RU"/>
              </w:rPr>
            </w:pPr>
          </w:p>
        </w:tc>
        <w:tc>
          <w:tcPr>
            <w:tcW w:w="919" w:type="dxa"/>
            <w:shd w:val="clear" w:color="auto" w:fill="auto"/>
            <w:vAlign w:val="center"/>
          </w:tcPr>
          <w:p w14:paraId="5A25ADA5"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728382F5"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3A43E00C"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58F70DB1"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18D51745"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41EA6EFC"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59B086DF"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6433043B" w14:textId="77777777" w:rsidR="00434362" w:rsidRPr="00C2279B" w:rsidRDefault="00434362" w:rsidP="00C2279B">
            <w:pPr>
              <w:spacing w:after="0" w:line="240" w:lineRule="auto"/>
              <w:rPr>
                <w:rFonts w:ascii="Arial" w:eastAsia="Times New Roman" w:hAnsi="Arial" w:cs="Arial"/>
                <w:bCs/>
                <w:lang w:eastAsia="ru-RU"/>
              </w:rPr>
            </w:pPr>
          </w:p>
        </w:tc>
      </w:tr>
      <w:tr w:rsidR="00434362" w:rsidRPr="00C2279B" w14:paraId="0D78253B" w14:textId="77777777" w:rsidTr="00BD7786">
        <w:trPr>
          <w:trHeight w:val="60"/>
        </w:trPr>
        <w:tc>
          <w:tcPr>
            <w:tcW w:w="4570" w:type="dxa"/>
            <w:shd w:val="clear" w:color="auto" w:fill="auto"/>
            <w:vAlign w:val="center"/>
          </w:tcPr>
          <w:p w14:paraId="019622AD" w14:textId="77777777" w:rsidR="00434362" w:rsidRPr="00C2279B" w:rsidRDefault="00434362" w:rsidP="00C2279B">
            <w:pPr>
              <w:spacing w:after="0" w:line="240" w:lineRule="auto"/>
              <w:rPr>
                <w:rFonts w:ascii="Arial" w:eastAsia="Times New Roman" w:hAnsi="Arial" w:cs="Arial"/>
                <w:i/>
                <w:lang w:val="en-US" w:eastAsia="ru-RU"/>
              </w:rPr>
            </w:pPr>
            <w:r w:rsidRPr="00C2279B">
              <w:rPr>
                <w:rFonts w:ascii="Arial" w:eastAsia="Times New Roman" w:hAnsi="Arial" w:cs="Arial"/>
                <w:i/>
                <w:lang w:eastAsia="ru-RU"/>
              </w:rPr>
              <w:t xml:space="preserve">Ключевое событие </w:t>
            </w:r>
            <w:r w:rsidRPr="00C2279B">
              <w:rPr>
                <w:rFonts w:ascii="Arial" w:eastAsia="Times New Roman" w:hAnsi="Arial" w:cs="Arial"/>
                <w:i/>
                <w:lang w:val="en-US" w:eastAsia="ru-RU"/>
              </w:rPr>
              <w:t>n</w:t>
            </w:r>
          </w:p>
        </w:tc>
        <w:tc>
          <w:tcPr>
            <w:tcW w:w="917" w:type="dxa"/>
            <w:shd w:val="clear" w:color="auto" w:fill="auto"/>
            <w:vAlign w:val="center"/>
          </w:tcPr>
          <w:p w14:paraId="77BCF8E6" w14:textId="77777777" w:rsidR="00434362" w:rsidRPr="00C2279B" w:rsidRDefault="00434362" w:rsidP="00C2279B">
            <w:pPr>
              <w:spacing w:after="0" w:line="240" w:lineRule="auto"/>
              <w:rPr>
                <w:rFonts w:ascii="Arial" w:eastAsia="Times New Roman" w:hAnsi="Arial" w:cs="Arial"/>
                <w:bCs/>
                <w:lang w:eastAsia="ru-RU"/>
              </w:rPr>
            </w:pPr>
          </w:p>
        </w:tc>
        <w:tc>
          <w:tcPr>
            <w:tcW w:w="918" w:type="dxa"/>
            <w:shd w:val="clear" w:color="auto" w:fill="auto"/>
            <w:vAlign w:val="center"/>
          </w:tcPr>
          <w:p w14:paraId="27A57649" w14:textId="77777777" w:rsidR="00434362" w:rsidRPr="00C2279B" w:rsidRDefault="00434362" w:rsidP="00C2279B">
            <w:pPr>
              <w:spacing w:after="0" w:line="240" w:lineRule="auto"/>
              <w:rPr>
                <w:rFonts w:ascii="Arial" w:eastAsia="Times New Roman" w:hAnsi="Arial" w:cs="Arial"/>
                <w:bCs/>
                <w:lang w:eastAsia="ru-RU"/>
              </w:rPr>
            </w:pPr>
          </w:p>
        </w:tc>
        <w:tc>
          <w:tcPr>
            <w:tcW w:w="918" w:type="dxa"/>
            <w:shd w:val="clear" w:color="auto" w:fill="auto"/>
            <w:vAlign w:val="center"/>
          </w:tcPr>
          <w:p w14:paraId="11B78EBC" w14:textId="77777777" w:rsidR="00434362" w:rsidRPr="00C2279B" w:rsidRDefault="00434362" w:rsidP="00C2279B">
            <w:pPr>
              <w:spacing w:after="0" w:line="240" w:lineRule="auto"/>
              <w:rPr>
                <w:rFonts w:ascii="Arial" w:eastAsia="Times New Roman" w:hAnsi="Arial" w:cs="Arial"/>
                <w:bCs/>
                <w:lang w:eastAsia="ru-RU"/>
              </w:rPr>
            </w:pPr>
          </w:p>
        </w:tc>
        <w:tc>
          <w:tcPr>
            <w:tcW w:w="919" w:type="dxa"/>
            <w:shd w:val="clear" w:color="auto" w:fill="auto"/>
            <w:vAlign w:val="center"/>
          </w:tcPr>
          <w:p w14:paraId="49EB8F53"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6CE63280"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562C400D"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7AA20DC2"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35F6BFEB"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562D5856"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24A2BD66" w14:textId="77777777" w:rsidR="00434362" w:rsidRPr="00C2279B" w:rsidRDefault="00434362" w:rsidP="00C2279B">
            <w:pPr>
              <w:spacing w:after="0" w:line="240" w:lineRule="auto"/>
              <w:rPr>
                <w:rFonts w:ascii="Arial" w:eastAsia="Times New Roman" w:hAnsi="Arial" w:cs="Arial"/>
                <w:bCs/>
                <w:lang w:eastAsia="ru-RU"/>
              </w:rPr>
            </w:pPr>
          </w:p>
        </w:tc>
        <w:tc>
          <w:tcPr>
            <w:tcW w:w="904" w:type="dxa"/>
          </w:tcPr>
          <w:p w14:paraId="1248C9F3" w14:textId="77777777" w:rsidR="00434362" w:rsidRPr="00C2279B" w:rsidRDefault="00434362" w:rsidP="00C2279B">
            <w:pPr>
              <w:spacing w:after="0" w:line="240" w:lineRule="auto"/>
              <w:rPr>
                <w:rFonts w:ascii="Arial" w:eastAsia="Times New Roman" w:hAnsi="Arial" w:cs="Arial"/>
                <w:bCs/>
                <w:lang w:eastAsia="ru-RU"/>
              </w:rPr>
            </w:pPr>
          </w:p>
        </w:tc>
      </w:tr>
    </w:tbl>
    <w:p w14:paraId="5538F384" w14:textId="77777777" w:rsidR="00434362" w:rsidRPr="00C2279B" w:rsidRDefault="00434362" w:rsidP="00C2279B">
      <w:pPr>
        <w:spacing w:before="120" w:after="0" w:line="240" w:lineRule="auto"/>
        <w:jc w:val="both"/>
        <w:rPr>
          <w:rFonts w:ascii="Arial" w:eastAsia="Times New Roman" w:hAnsi="Arial" w:cs="Arial"/>
        </w:rPr>
      </w:pPr>
      <w:r w:rsidRPr="00C2279B">
        <w:rPr>
          <w:rFonts w:ascii="Arial" w:eastAsia="Times New Roman" w:hAnsi="Arial" w:cs="Arial"/>
        </w:rPr>
        <w:t>1</w:t>
      </w:r>
      <w:r w:rsidRPr="00C2279B">
        <w:rPr>
          <w:rFonts w:ascii="Arial" w:eastAsia="Times New Roman" w:hAnsi="Arial" w:cs="Arial"/>
          <w:b/>
        </w:rPr>
        <w:t xml:space="preserve"> – </w:t>
      </w:r>
      <w:r w:rsidRPr="00C2279B">
        <w:rPr>
          <w:rFonts w:ascii="Arial" w:eastAsia="Times New Roman" w:hAnsi="Arial" w:cs="Arial"/>
        </w:rPr>
        <w:t>месяц календарного года</w:t>
      </w:r>
    </w:p>
    <w:p w14:paraId="04E2F9CE" w14:textId="77777777" w:rsidR="00434362" w:rsidRPr="00C2279B" w:rsidRDefault="00434362" w:rsidP="00C2279B">
      <w:pPr>
        <w:spacing w:before="120" w:after="0" w:line="240" w:lineRule="auto"/>
        <w:jc w:val="both"/>
        <w:rPr>
          <w:rFonts w:ascii="Arial" w:eastAsia="Times New Roman" w:hAnsi="Arial" w:cs="Arial"/>
        </w:rPr>
      </w:pPr>
      <w:r w:rsidRPr="00C2279B">
        <w:rPr>
          <w:rFonts w:ascii="Arial" w:eastAsia="Times New Roman" w:hAnsi="Arial" w:cs="Arial"/>
        </w:rPr>
        <w:t xml:space="preserve">2 </w:t>
      </w:r>
      <w:r w:rsidRPr="00C2279B">
        <w:rPr>
          <w:rFonts w:ascii="Arial" w:eastAsia="Times New Roman" w:hAnsi="Arial" w:cs="Arial"/>
          <w:b/>
        </w:rPr>
        <w:t>–</w:t>
      </w:r>
      <w:r w:rsidRPr="00C2279B">
        <w:rPr>
          <w:rFonts w:ascii="Arial" w:eastAsia="Times New Roman" w:hAnsi="Arial" w:cs="Arial"/>
        </w:rPr>
        <w:t xml:space="preserve"> отдельные стадии могут быть изменены/исключены/дополнены в зависимости от специфики реализации проекта</w:t>
      </w:r>
    </w:p>
    <w:p w14:paraId="12960810" w14:textId="77777777" w:rsidR="00434362" w:rsidRPr="00C2279B" w:rsidRDefault="00434362" w:rsidP="00C2279B">
      <w:pPr>
        <w:autoSpaceDE w:val="0"/>
        <w:autoSpaceDN w:val="0"/>
        <w:spacing w:after="0" w:line="240" w:lineRule="auto"/>
        <w:jc w:val="both"/>
        <w:rPr>
          <w:rFonts w:ascii="Arial" w:eastAsia="Calibri" w:hAnsi="Arial" w:cs="Arial"/>
          <w:b/>
          <w:lang w:eastAsia="ru-RU"/>
        </w:rPr>
      </w:pPr>
      <w:r w:rsidRPr="00C2279B">
        <w:rPr>
          <w:rFonts w:ascii="Arial" w:eastAsia="Calibri" w:hAnsi="Arial" w:cs="Arial"/>
          <w:b/>
          <w:lang w:eastAsia="ru-RU"/>
        </w:rPr>
        <w:t>Руководитель компании-инициатора инвестиционного проекта</w:t>
      </w:r>
    </w:p>
    <w:p w14:paraId="20C01871" w14:textId="77777777" w:rsidR="00434362" w:rsidRPr="00C2279B" w:rsidRDefault="00434362" w:rsidP="00C2279B">
      <w:pPr>
        <w:autoSpaceDE w:val="0"/>
        <w:autoSpaceDN w:val="0"/>
        <w:spacing w:after="0" w:line="240" w:lineRule="auto"/>
        <w:jc w:val="both"/>
        <w:rPr>
          <w:rFonts w:ascii="Arial" w:eastAsia="Calibri" w:hAnsi="Arial" w:cs="Arial"/>
          <w:lang w:eastAsia="ru-RU"/>
        </w:rPr>
      </w:pPr>
    </w:p>
    <w:p w14:paraId="04767D99" w14:textId="77777777" w:rsidR="00434362" w:rsidRPr="00C2279B" w:rsidRDefault="00434362" w:rsidP="00C2279B">
      <w:pPr>
        <w:autoSpaceDE w:val="0"/>
        <w:autoSpaceDN w:val="0"/>
        <w:spacing w:after="0" w:line="240" w:lineRule="auto"/>
        <w:jc w:val="both"/>
        <w:rPr>
          <w:rFonts w:ascii="Arial" w:eastAsia="Calibri" w:hAnsi="Arial" w:cs="Arial"/>
          <w:lang w:eastAsia="ru-RU"/>
        </w:rPr>
      </w:pPr>
    </w:p>
    <w:tbl>
      <w:tblPr>
        <w:tblW w:w="5000" w:type="pct"/>
        <w:jc w:val="center"/>
        <w:tblLook w:val="04A0" w:firstRow="1" w:lastRow="0" w:firstColumn="1" w:lastColumn="0" w:noHBand="0" w:noVBand="1"/>
      </w:tblPr>
      <w:tblGrid>
        <w:gridCol w:w="2747"/>
        <w:gridCol w:w="262"/>
        <w:gridCol w:w="1416"/>
        <w:gridCol w:w="537"/>
        <w:gridCol w:w="726"/>
        <w:gridCol w:w="605"/>
        <w:gridCol w:w="641"/>
        <w:gridCol w:w="526"/>
        <w:gridCol w:w="526"/>
        <w:gridCol w:w="267"/>
        <w:gridCol w:w="794"/>
        <w:gridCol w:w="262"/>
        <w:gridCol w:w="262"/>
      </w:tblGrid>
      <w:tr w:rsidR="00434362" w:rsidRPr="00C2279B" w14:paraId="58BD637E" w14:textId="77777777" w:rsidTr="00BD7786">
        <w:trPr>
          <w:trHeight w:val="315"/>
          <w:jc w:val="center"/>
        </w:trPr>
        <w:tc>
          <w:tcPr>
            <w:tcW w:w="1573" w:type="pct"/>
            <w:tcBorders>
              <w:top w:val="nil"/>
              <w:left w:val="nil"/>
              <w:bottom w:val="nil"/>
              <w:right w:val="nil"/>
            </w:tcBorders>
            <w:shd w:val="clear" w:color="auto" w:fill="FFFFFF" w:themeFill="background1"/>
            <w:vAlign w:val="bottom"/>
            <w:hideMark/>
          </w:tcPr>
          <w:p w14:paraId="50BD0231"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____________________________</w:t>
            </w:r>
          </w:p>
        </w:tc>
        <w:tc>
          <w:tcPr>
            <w:tcW w:w="115" w:type="pct"/>
            <w:tcBorders>
              <w:top w:val="nil"/>
              <w:left w:val="nil"/>
              <w:bottom w:val="nil"/>
              <w:right w:val="nil"/>
            </w:tcBorders>
            <w:shd w:val="clear" w:color="auto" w:fill="FFFFFF" w:themeFill="background1"/>
            <w:vAlign w:val="bottom"/>
            <w:hideMark/>
          </w:tcPr>
          <w:p w14:paraId="7E09E0B2" w14:textId="77777777" w:rsidR="00434362" w:rsidRPr="00C2279B" w:rsidRDefault="00434362" w:rsidP="00C2279B">
            <w:pPr>
              <w:spacing w:after="0" w:line="240" w:lineRule="auto"/>
              <w:ind w:firstLineChars="100" w:firstLine="220"/>
              <w:rPr>
                <w:rFonts w:ascii="Arial" w:eastAsia="Times New Roman" w:hAnsi="Arial" w:cs="Arial"/>
                <w:lang w:eastAsia="ru-RU"/>
              </w:rPr>
            </w:pPr>
          </w:p>
        </w:tc>
        <w:tc>
          <w:tcPr>
            <w:tcW w:w="1363" w:type="pct"/>
            <w:gridSpan w:val="3"/>
            <w:tcBorders>
              <w:top w:val="nil"/>
              <w:left w:val="nil"/>
              <w:bottom w:val="nil"/>
              <w:right w:val="nil"/>
            </w:tcBorders>
            <w:shd w:val="clear" w:color="auto" w:fill="FFFFFF" w:themeFill="background1"/>
            <w:vAlign w:val="bottom"/>
            <w:hideMark/>
          </w:tcPr>
          <w:p w14:paraId="5BFE1721"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__________________________</w:t>
            </w:r>
          </w:p>
        </w:tc>
        <w:tc>
          <w:tcPr>
            <w:tcW w:w="1632" w:type="pct"/>
            <w:gridSpan w:val="6"/>
            <w:tcBorders>
              <w:top w:val="nil"/>
              <w:left w:val="nil"/>
              <w:bottom w:val="nil"/>
              <w:right w:val="nil"/>
            </w:tcBorders>
            <w:shd w:val="clear" w:color="auto" w:fill="FFFFFF" w:themeFill="background1"/>
            <w:vAlign w:val="bottom"/>
            <w:hideMark/>
          </w:tcPr>
          <w:p w14:paraId="3DCA409A"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____________________________</w:t>
            </w:r>
          </w:p>
        </w:tc>
        <w:tc>
          <w:tcPr>
            <w:tcW w:w="202" w:type="pct"/>
            <w:tcBorders>
              <w:top w:val="nil"/>
              <w:left w:val="nil"/>
              <w:bottom w:val="nil"/>
              <w:right w:val="nil"/>
            </w:tcBorders>
            <w:shd w:val="clear" w:color="000000" w:fill="FFFFFF"/>
            <w:vAlign w:val="bottom"/>
            <w:hideMark/>
          </w:tcPr>
          <w:p w14:paraId="131D3834"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14" w:type="pct"/>
            <w:tcBorders>
              <w:top w:val="nil"/>
              <w:left w:val="nil"/>
              <w:bottom w:val="nil"/>
              <w:right w:val="nil"/>
            </w:tcBorders>
            <w:shd w:val="clear" w:color="000000" w:fill="FFFFFF"/>
            <w:vAlign w:val="bottom"/>
            <w:hideMark/>
          </w:tcPr>
          <w:p w14:paraId="6301D7B7"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041E004F" w14:textId="77777777" w:rsidTr="00BD7786">
        <w:trPr>
          <w:trHeight w:val="315"/>
          <w:jc w:val="center"/>
        </w:trPr>
        <w:tc>
          <w:tcPr>
            <w:tcW w:w="1573" w:type="pct"/>
            <w:tcBorders>
              <w:top w:val="nil"/>
              <w:left w:val="nil"/>
              <w:bottom w:val="nil"/>
              <w:right w:val="nil"/>
            </w:tcBorders>
            <w:shd w:val="clear" w:color="auto" w:fill="FFFFFF" w:themeFill="background1"/>
            <w:vAlign w:val="bottom"/>
            <w:hideMark/>
          </w:tcPr>
          <w:p w14:paraId="749EB4B5"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(должность)</w:t>
            </w:r>
          </w:p>
        </w:tc>
        <w:tc>
          <w:tcPr>
            <w:tcW w:w="115" w:type="pct"/>
            <w:tcBorders>
              <w:top w:val="nil"/>
              <w:left w:val="nil"/>
              <w:bottom w:val="nil"/>
              <w:right w:val="nil"/>
            </w:tcBorders>
            <w:shd w:val="clear" w:color="auto" w:fill="FFFFFF" w:themeFill="background1"/>
            <w:vAlign w:val="bottom"/>
            <w:hideMark/>
          </w:tcPr>
          <w:p w14:paraId="07877F17"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363" w:type="pct"/>
            <w:gridSpan w:val="3"/>
            <w:tcBorders>
              <w:top w:val="nil"/>
              <w:left w:val="nil"/>
              <w:bottom w:val="nil"/>
              <w:right w:val="nil"/>
            </w:tcBorders>
            <w:shd w:val="clear" w:color="auto" w:fill="FFFFFF" w:themeFill="background1"/>
            <w:vAlign w:val="bottom"/>
            <w:hideMark/>
          </w:tcPr>
          <w:p w14:paraId="7423483B"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(подпись)</w:t>
            </w:r>
          </w:p>
        </w:tc>
        <w:tc>
          <w:tcPr>
            <w:tcW w:w="296" w:type="pct"/>
            <w:tcBorders>
              <w:top w:val="nil"/>
              <w:left w:val="nil"/>
              <w:bottom w:val="nil"/>
              <w:right w:val="nil"/>
            </w:tcBorders>
            <w:shd w:val="clear" w:color="auto" w:fill="FFFFFF" w:themeFill="background1"/>
            <w:vAlign w:val="bottom"/>
            <w:hideMark/>
          </w:tcPr>
          <w:p w14:paraId="0896E617"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824" w:type="pct"/>
            <w:gridSpan w:val="3"/>
            <w:tcBorders>
              <w:top w:val="nil"/>
              <w:left w:val="nil"/>
              <w:bottom w:val="nil"/>
              <w:right w:val="nil"/>
            </w:tcBorders>
            <w:shd w:val="clear" w:color="auto" w:fill="FFFFFF" w:themeFill="background1"/>
            <w:vAlign w:val="bottom"/>
            <w:hideMark/>
          </w:tcPr>
          <w:p w14:paraId="2005AE24"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(ФИО)</w:t>
            </w:r>
          </w:p>
        </w:tc>
        <w:tc>
          <w:tcPr>
            <w:tcW w:w="114" w:type="pct"/>
            <w:tcBorders>
              <w:top w:val="nil"/>
              <w:left w:val="nil"/>
              <w:bottom w:val="nil"/>
              <w:right w:val="nil"/>
            </w:tcBorders>
            <w:shd w:val="clear" w:color="auto" w:fill="FFFFFF" w:themeFill="background1"/>
            <w:vAlign w:val="bottom"/>
            <w:hideMark/>
          </w:tcPr>
          <w:p w14:paraId="14F64DE2" w14:textId="77777777"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99" w:type="pct"/>
            <w:tcBorders>
              <w:top w:val="nil"/>
              <w:left w:val="nil"/>
              <w:bottom w:val="nil"/>
              <w:right w:val="nil"/>
            </w:tcBorders>
            <w:shd w:val="clear" w:color="auto" w:fill="FFFFFF" w:themeFill="background1"/>
            <w:vAlign w:val="bottom"/>
            <w:hideMark/>
          </w:tcPr>
          <w:p w14:paraId="4816906C"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02" w:type="pct"/>
            <w:tcBorders>
              <w:top w:val="nil"/>
              <w:left w:val="nil"/>
              <w:bottom w:val="nil"/>
              <w:right w:val="nil"/>
            </w:tcBorders>
            <w:shd w:val="clear" w:color="000000" w:fill="FFFFFF"/>
            <w:vAlign w:val="bottom"/>
            <w:hideMark/>
          </w:tcPr>
          <w:p w14:paraId="24AF575A"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14" w:type="pct"/>
            <w:tcBorders>
              <w:top w:val="nil"/>
              <w:left w:val="nil"/>
              <w:bottom w:val="nil"/>
              <w:right w:val="nil"/>
            </w:tcBorders>
            <w:shd w:val="clear" w:color="000000" w:fill="FFFFFF"/>
            <w:vAlign w:val="bottom"/>
            <w:hideMark/>
          </w:tcPr>
          <w:p w14:paraId="75B6E28C"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38B13BFE" w14:textId="77777777" w:rsidTr="00BD7786">
        <w:trPr>
          <w:trHeight w:val="315"/>
          <w:jc w:val="center"/>
        </w:trPr>
        <w:tc>
          <w:tcPr>
            <w:tcW w:w="1573" w:type="pct"/>
            <w:tcBorders>
              <w:top w:val="nil"/>
              <w:left w:val="nil"/>
              <w:bottom w:val="nil"/>
              <w:right w:val="nil"/>
            </w:tcBorders>
            <w:shd w:val="clear" w:color="auto" w:fill="FFFFFF" w:themeFill="background1"/>
            <w:hideMark/>
          </w:tcPr>
          <w:p w14:paraId="0DFE9C76"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15" w:type="pct"/>
            <w:tcBorders>
              <w:top w:val="nil"/>
              <w:left w:val="nil"/>
              <w:bottom w:val="nil"/>
              <w:right w:val="nil"/>
            </w:tcBorders>
            <w:shd w:val="clear" w:color="auto" w:fill="FFFFFF" w:themeFill="background1"/>
            <w:hideMark/>
          </w:tcPr>
          <w:p w14:paraId="7BC51276"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739" w:type="pct"/>
            <w:tcBorders>
              <w:top w:val="nil"/>
              <w:left w:val="nil"/>
              <w:bottom w:val="nil"/>
              <w:right w:val="nil"/>
            </w:tcBorders>
            <w:shd w:val="clear" w:color="auto" w:fill="FFFFFF" w:themeFill="background1"/>
            <w:hideMark/>
          </w:tcPr>
          <w:p w14:paraId="52623087"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1" w:type="pct"/>
            <w:tcBorders>
              <w:top w:val="nil"/>
              <w:left w:val="nil"/>
              <w:bottom w:val="nil"/>
              <w:right w:val="nil"/>
            </w:tcBorders>
            <w:shd w:val="clear" w:color="auto" w:fill="FFFFFF" w:themeFill="background1"/>
            <w:hideMark/>
          </w:tcPr>
          <w:p w14:paraId="1BEC8808"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64" w:type="pct"/>
            <w:tcBorders>
              <w:top w:val="nil"/>
              <w:left w:val="nil"/>
              <w:bottom w:val="nil"/>
              <w:right w:val="nil"/>
            </w:tcBorders>
            <w:shd w:val="clear" w:color="auto" w:fill="FFFFFF" w:themeFill="background1"/>
            <w:hideMark/>
          </w:tcPr>
          <w:p w14:paraId="5C2B5E57"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96" w:type="pct"/>
            <w:tcBorders>
              <w:top w:val="nil"/>
              <w:left w:val="nil"/>
              <w:bottom w:val="nil"/>
              <w:right w:val="nil"/>
            </w:tcBorders>
            <w:shd w:val="clear" w:color="auto" w:fill="FFFFFF" w:themeFill="background1"/>
            <w:hideMark/>
          </w:tcPr>
          <w:p w14:paraId="06CF1BBB"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16" w:type="pct"/>
            <w:tcBorders>
              <w:top w:val="nil"/>
              <w:left w:val="nil"/>
              <w:bottom w:val="nil"/>
              <w:right w:val="nil"/>
            </w:tcBorders>
            <w:shd w:val="clear" w:color="auto" w:fill="FFFFFF" w:themeFill="background1"/>
            <w:hideMark/>
          </w:tcPr>
          <w:p w14:paraId="52678C88"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54" w:type="pct"/>
            <w:tcBorders>
              <w:top w:val="nil"/>
              <w:left w:val="nil"/>
              <w:bottom w:val="nil"/>
              <w:right w:val="nil"/>
            </w:tcBorders>
            <w:shd w:val="clear" w:color="auto" w:fill="FFFFFF" w:themeFill="background1"/>
            <w:hideMark/>
          </w:tcPr>
          <w:p w14:paraId="69870EB4"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54" w:type="pct"/>
            <w:tcBorders>
              <w:top w:val="nil"/>
              <w:left w:val="nil"/>
              <w:bottom w:val="nil"/>
              <w:right w:val="nil"/>
            </w:tcBorders>
            <w:shd w:val="clear" w:color="auto" w:fill="FFFFFF" w:themeFill="background1"/>
            <w:hideMark/>
          </w:tcPr>
          <w:p w14:paraId="7D4BEC4C"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14" w:type="pct"/>
            <w:tcBorders>
              <w:top w:val="nil"/>
              <w:left w:val="nil"/>
              <w:bottom w:val="nil"/>
              <w:right w:val="nil"/>
            </w:tcBorders>
            <w:shd w:val="clear" w:color="auto" w:fill="FFFFFF" w:themeFill="background1"/>
            <w:hideMark/>
          </w:tcPr>
          <w:p w14:paraId="64B528CD"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99" w:type="pct"/>
            <w:tcBorders>
              <w:top w:val="nil"/>
              <w:left w:val="nil"/>
              <w:bottom w:val="nil"/>
              <w:right w:val="nil"/>
            </w:tcBorders>
            <w:shd w:val="clear" w:color="auto" w:fill="FFFFFF" w:themeFill="background1"/>
            <w:hideMark/>
          </w:tcPr>
          <w:p w14:paraId="14EB30CB"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02" w:type="pct"/>
            <w:tcBorders>
              <w:top w:val="nil"/>
              <w:left w:val="nil"/>
              <w:bottom w:val="nil"/>
              <w:right w:val="nil"/>
            </w:tcBorders>
            <w:shd w:val="clear" w:color="000000" w:fill="FFFFFF"/>
            <w:hideMark/>
          </w:tcPr>
          <w:p w14:paraId="1DBB99F0"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14" w:type="pct"/>
            <w:tcBorders>
              <w:top w:val="nil"/>
              <w:left w:val="nil"/>
              <w:bottom w:val="nil"/>
              <w:right w:val="nil"/>
            </w:tcBorders>
            <w:shd w:val="clear" w:color="000000" w:fill="FFFFFF"/>
            <w:hideMark/>
          </w:tcPr>
          <w:p w14:paraId="410D5CE3"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14:paraId="7C4C9A3B" w14:textId="77777777" w:rsidTr="00BD7786">
        <w:trPr>
          <w:trHeight w:val="315"/>
          <w:jc w:val="center"/>
        </w:trPr>
        <w:tc>
          <w:tcPr>
            <w:tcW w:w="1573" w:type="pct"/>
            <w:tcBorders>
              <w:top w:val="nil"/>
              <w:left w:val="nil"/>
              <w:bottom w:val="nil"/>
              <w:right w:val="nil"/>
            </w:tcBorders>
            <w:shd w:val="clear" w:color="auto" w:fill="FFFFFF" w:themeFill="background1"/>
            <w:vAlign w:val="bottom"/>
            <w:hideMark/>
          </w:tcPr>
          <w:p w14:paraId="02575CB7" w14:textId="77777777"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МП (при наличии)</w:t>
            </w:r>
          </w:p>
        </w:tc>
        <w:tc>
          <w:tcPr>
            <w:tcW w:w="115" w:type="pct"/>
            <w:tcBorders>
              <w:top w:val="nil"/>
              <w:left w:val="nil"/>
              <w:bottom w:val="nil"/>
              <w:right w:val="nil"/>
            </w:tcBorders>
            <w:shd w:val="clear" w:color="auto" w:fill="FFFFFF" w:themeFill="background1"/>
            <w:vAlign w:val="bottom"/>
            <w:hideMark/>
          </w:tcPr>
          <w:p w14:paraId="6C8C78FF"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739" w:type="pct"/>
            <w:tcBorders>
              <w:top w:val="nil"/>
              <w:left w:val="nil"/>
              <w:bottom w:val="nil"/>
              <w:right w:val="nil"/>
            </w:tcBorders>
            <w:shd w:val="clear" w:color="auto" w:fill="FFFFFF" w:themeFill="background1"/>
            <w:vAlign w:val="bottom"/>
            <w:hideMark/>
          </w:tcPr>
          <w:p w14:paraId="640AC865"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1" w:type="pct"/>
            <w:tcBorders>
              <w:top w:val="nil"/>
              <w:left w:val="nil"/>
              <w:bottom w:val="nil"/>
              <w:right w:val="nil"/>
            </w:tcBorders>
            <w:shd w:val="clear" w:color="auto" w:fill="FFFFFF" w:themeFill="background1"/>
            <w:vAlign w:val="bottom"/>
            <w:hideMark/>
          </w:tcPr>
          <w:p w14:paraId="0CB6C1E8"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64" w:type="pct"/>
            <w:tcBorders>
              <w:top w:val="nil"/>
              <w:left w:val="nil"/>
              <w:bottom w:val="nil"/>
              <w:right w:val="nil"/>
            </w:tcBorders>
            <w:shd w:val="clear" w:color="auto" w:fill="FFFFFF" w:themeFill="background1"/>
            <w:vAlign w:val="bottom"/>
            <w:hideMark/>
          </w:tcPr>
          <w:p w14:paraId="5A399462"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632" w:type="pct"/>
            <w:gridSpan w:val="6"/>
            <w:tcBorders>
              <w:top w:val="nil"/>
              <w:left w:val="nil"/>
              <w:bottom w:val="nil"/>
              <w:right w:val="nil"/>
            </w:tcBorders>
            <w:shd w:val="clear" w:color="auto" w:fill="FFFFFF" w:themeFill="background1"/>
            <w:noWrap/>
            <w:vAlign w:val="bottom"/>
            <w:hideMark/>
          </w:tcPr>
          <w:p w14:paraId="6DFE48CB"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xml:space="preserve">«____» __________________ 201__ г. </w:t>
            </w:r>
          </w:p>
        </w:tc>
        <w:tc>
          <w:tcPr>
            <w:tcW w:w="202" w:type="pct"/>
            <w:tcBorders>
              <w:top w:val="nil"/>
              <w:left w:val="nil"/>
              <w:bottom w:val="nil"/>
              <w:right w:val="nil"/>
            </w:tcBorders>
            <w:shd w:val="clear" w:color="000000" w:fill="FFFFFF"/>
            <w:vAlign w:val="bottom"/>
            <w:hideMark/>
          </w:tcPr>
          <w:p w14:paraId="4F3B81BD"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14" w:type="pct"/>
            <w:tcBorders>
              <w:top w:val="nil"/>
              <w:left w:val="nil"/>
              <w:bottom w:val="nil"/>
              <w:right w:val="nil"/>
            </w:tcBorders>
            <w:shd w:val="clear" w:color="000000" w:fill="FFFFFF"/>
            <w:vAlign w:val="bottom"/>
            <w:hideMark/>
          </w:tcPr>
          <w:p w14:paraId="38ED2260" w14:textId="77777777"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bl>
    <w:p w14:paraId="21C5D613" w14:textId="77777777" w:rsidR="00A73838" w:rsidRDefault="00A73838" w:rsidP="00C2279B">
      <w:pPr>
        <w:spacing w:after="0" w:line="240" w:lineRule="auto"/>
        <w:ind w:firstLine="709"/>
        <w:jc w:val="both"/>
        <w:rPr>
          <w:rFonts w:ascii="Arial" w:eastAsia="Calibri" w:hAnsi="Arial" w:cs="Arial"/>
        </w:rPr>
      </w:pPr>
      <w:r>
        <w:rPr>
          <w:rFonts w:ascii="Arial" w:eastAsia="Calibri" w:hAnsi="Arial" w:cs="Arial"/>
        </w:rPr>
        <w:br w:type="page"/>
      </w:r>
    </w:p>
    <w:p w14:paraId="3DB26E7E" w14:textId="77777777" w:rsidR="00B41D3C" w:rsidRPr="00A10997" w:rsidRDefault="00B41D3C" w:rsidP="00A10997">
      <w:pPr>
        <w:pStyle w:val="1"/>
        <w:rPr>
          <w:rFonts w:ascii="Arial" w:hAnsi="Arial" w:cs="Arial"/>
          <w:b/>
          <w:color w:val="auto"/>
          <w:sz w:val="22"/>
          <w:szCs w:val="22"/>
        </w:rPr>
      </w:pPr>
      <w:bookmarkStart w:id="116" w:name="_Toc42080426"/>
      <w:r w:rsidRPr="00A10997">
        <w:rPr>
          <w:rFonts w:ascii="Arial" w:hAnsi="Arial" w:cs="Arial"/>
          <w:b/>
          <w:color w:val="auto"/>
          <w:sz w:val="22"/>
          <w:szCs w:val="22"/>
        </w:rPr>
        <w:lastRenderedPageBreak/>
        <w:t>6. Форма согласия на обработку персональных данных</w:t>
      </w:r>
      <w:bookmarkEnd w:id="116"/>
      <w:r w:rsidRPr="00A10997">
        <w:rPr>
          <w:rFonts w:ascii="Arial" w:hAnsi="Arial" w:cs="Arial"/>
          <w:b/>
          <w:color w:val="auto"/>
          <w:sz w:val="22"/>
          <w:szCs w:val="22"/>
        </w:rPr>
        <w:t xml:space="preserve"> </w:t>
      </w:r>
    </w:p>
    <w:p w14:paraId="0145BE94" w14:textId="77777777" w:rsidR="00B41D3C" w:rsidRPr="00C2279B" w:rsidRDefault="00B41D3C" w:rsidP="00C2279B">
      <w:pPr>
        <w:spacing w:after="0" w:line="240" w:lineRule="auto"/>
        <w:ind w:right="-28"/>
        <w:rPr>
          <w:rFonts w:ascii="Arial" w:eastAsia="Times New Roman" w:hAnsi="Arial" w:cs="Arial"/>
          <w:b/>
          <w:lang w:eastAsia="ru-RU"/>
        </w:rPr>
      </w:pPr>
    </w:p>
    <w:p w14:paraId="6BACEF55" w14:textId="77777777" w:rsidR="00B41D3C" w:rsidRPr="00C2279B" w:rsidRDefault="00B41D3C" w:rsidP="00C2279B">
      <w:pPr>
        <w:spacing w:after="0" w:line="240" w:lineRule="auto"/>
        <w:ind w:right="-28"/>
        <w:jc w:val="center"/>
        <w:rPr>
          <w:rFonts w:ascii="Arial" w:eastAsia="Times New Roman" w:hAnsi="Arial" w:cs="Arial"/>
          <w:b/>
          <w:lang w:eastAsia="ru-RU"/>
        </w:rPr>
      </w:pPr>
      <w:r w:rsidRPr="00C2279B">
        <w:rPr>
          <w:rFonts w:ascii="Arial" w:eastAsia="Times New Roman" w:hAnsi="Arial" w:cs="Arial"/>
          <w:b/>
          <w:lang w:eastAsia="ru-RU"/>
        </w:rPr>
        <w:t>С О Г Л А С И Е</w:t>
      </w:r>
      <w:r w:rsidRPr="00C2279B">
        <w:rPr>
          <w:rFonts w:ascii="Arial" w:eastAsia="Times New Roman" w:hAnsi="Arial" w:cs="Arial"/>
          <w:b/>
          <w:vertAlign w:val="superscript"/>
          <w:lang w:eastAsia="ru-RU"/>
        </w:rPr>
        <w:footnoteReference w:id="26"/>
      </w:r>
    </w:p>
    <w:p w14:paraId="6466793A" w14:textId="77777777" w:rsidR="00B41D3C" w:rsidRPr="00C2279B" w:rsidRDefault="00B41D3C" w:rsidP="00C2279B">
      <w:pPr>
        <w:spacing w:after="0" w:line="240" w:lineRule="auto"/>
        <w:ind w:firstLine="709"/>
        <w:jc w:val="center"/>
        <w:rPr>
          <w:rFonts w:ascii="Arial" w:eastAsia="Times New Roman" w:hAnsi="Arial" w:cs="Arial"/>
        </w:rPr>
      </w:pPr>
      <w:r w:rsidRPr="00C2279B">
        <w:rPr>
          <w:rFonts w:ascii="Arial" w:eastAsia="Times New Roman" w:hAnsi="Arial" w:cs="Arial"/>
        </w:rPr>
        <w:t>физического лица на обработку персональных данных</w:t>
      </w:r>
    </w:p>
    <w:tbl>
      <w:tblPr>
        <w:tblStyle w:val="28"/>
        <w:tblW w:w="9609" w:type="dxa"/>
        <w:tblInd w:w="108" w:type="dxa"/>
        <w:tblLayout w:type="fixed"/>
        <w:tblLook w:val="00A0" w:firstRow="1" w:lastRow="0" w:firstColumn="1" w:lastColumn="0" w:noHBand="0" w:noVBand="0"/>
      </w:tblPr>
      <w:tblGrid>
        <w:gridCol w:w="1957"/>
        <w:gridCol w:w="7652"/>
      </w:tblGrid>
      <w:tr w:rsidR="00B41D3C" w:rsidRPr="00C2279B" w14:paraId="3ED009B4" w14:textId="77777777" w:rsidTr="00916D13">
        <w:trPr>
          <w:trHeight w:val="889"/>
        </w:trPr>
        <w:tc>
          <w:tcPr>
            <w:tcW w:w="1957" w:type="dxa"/>
          </w:tcPr>
          <w:p w14:paraId="4A459A49" w14:textId="77777777" w:rsidR="00B41D3C" w:rsidRPr="00C2279B" w:rsidRDefault="00B41D3C" w:rsidP="00C2279B">
            <w:pPr>
              <w:tabs>
                <w:tab w:val="left" w:pos="1735"/>
              </w:tabs>
              <w:spacing w:after="0" w:line="240" w:lineRule="auto"/>
              <w:ind w:right="-28"/>
              <w:rPr>
                <w:rFonts w:ascii="Arial" w:hAnsi="Arial" w:cs="Arial"/>
                <w:sz w:val="22"/>
                <w:szCs w:val="22"/>
              </w:rPr>
            </w:pPr>
          </w:p>
          <w:p w14:paraId="6B3CB1CB" w14:textId="77777777" w:rsidR="00B41D3C" w:rsidRPr="00C2279B" w:rsidRDefault="00B41D3C" w:rsidP="00C2279B">
            <w:pPr>
              <w:tabs>
                <w:tab w:val="left" w:pos="1735"/>
              </w:tabs>
              <w:spacing w:after="0" w:line="240" w:lineRule="auto"/>
              <w:ind w:right="-28"/>
              <w:jc w:val="center"/>
              <w:rPr>
                <w:rFonts w:ascii="Arial" w:hAnsi="Arial" w:cs="Arial"/>
                <w:sz w:val="22"/>
                <w:szCs w:val="22"/>
              </w:rPr>
            </w:pPr>
          </w:p>
          <w:p w14:paraId="127D9955" w14:textId="77777777" w:rsidR="00B41D3C" w:rsidRPr="00C2279B" w:rsidRDefault="00B41D3C" w:rsidP="00C2279B">
            <w:pPr>
              <w:tabs>
                <w:tab w:val="left" w:pos="1735"/>
              </w:tabs>
              <w:spacing w:after="0" w:line="240" w:lineRule="auto"/>
              <w:ind w:right="-28"/>
              <w:jc w:val="center"/>
              <w:rPr>
                <w:rFonts w:ascii="Arial" w:hAnsi="Arial" w:cs="Arial"/>
                <w:sz w:val="22"/>
                <w:szCs w:val="22"/>
              </w:rPr>
            </w:pPr>
            <w:r w:rsidRPr="00C2279B">
              <w:rPr>
                <w:rFonts w:ascii="Arial" w:hAnsi="Arial" w:cs="Arial"/>
                <w:sz w:val="22"/>
                <w:szCs w:val="22"/>
              </w:rPr>
              <w:t>Настоящим я,</w:t>
            </w:r>
          </w:p>
        </w:tc>
        <w:tc>
          <w:tcPr>
            <w:tcW w:w="7652" w:type="dxa"/>
          </w:tcPr>
          <w:p w14:paraId="77700A99" w14:textId="77777777" w:rsidR="00B41D3C" w:rsidRPr="00C2279B" w:rsidRDefault="00B41D3C" w:rsidP="00C2279B">
            <w:pPr>
              <w:spacing w:after="0" w:line="240" w:lineRule="auto"/>
              <w:ind w:right="-28"/>
              <w:jc w:val="center"/>
              <w:rPr>
                <w:rFonts w:ascii="Arial" w:hAnsi="Arial" w:cs="Arial"/>
                <w:sz w:val="22"/>
                <w:szCs w:val="22"/>
              </w:rPr>
            </w:pPr>
          </w:p>
          <w:p w14:paraId="20537CAE" w14:textId="77777777" w:rsidR="00B41D3C" w:rsidRPr="00C2279B" w:rsidRDefault="00B41D3C" w:rsidP="00C2279B">
            <w:pPr>
              <w:spacing w:after="0" w:line="240" w:lineRule="auto"/>
              <w:ind w:right="-28"/>
              <w:jc w:val="center"/>
              <w:rPr>
                <w:rFonts w:ascii="Arial" w:hAnsi="Arial" w:cs="Arial"/>
                <w:i/>
                <w:sz w:val="22"/>
                <w:szCs w:val="22"/>
              </w:rPr>
            </w:pPr>
            <w:r w:rsidRPr="00C2279B">
              <w:rPr>
                <w:rFonts w:ascii="Arial" w:hAnsi="Arial" w:cs="Arial"/>
                <w:i/>
                <w:sz w:val="22"/>
                <w:szCs w:val="22"/>
              </w:rPr>
              <w:t>________________________________________________________________________________</w:t>
            </w:r>
          </w:p>
          <w:p w14:paraId="3DE2E4AB" w14:textId="77777777" w:rsidR="00B41D3C" w:rsidRPr="00C2279B" w:rsidRDefault="00B41D3C" w:rsidP="00C2279B">
            <w:pPr>
              <w:spacing w:after="0" w:line="240" w:lineRule="auto"/>
              <w:ind w:right="-28"/>
              <w:jc w:val="center"/>
              <w:rPr>
                <w:rFonts w:ascii="Arial" w:hAnsi="Arial" w:cs="Arial"/>
                <w:i/>
                <w:sz w:val="22"/>
                <w:szCs w:val="22"/>
              </w:rPr>
            </w:pPr>
          </w:p>
          <w:p w14:paraId="446B5C92" w14:textId="77777777" w:rsidR="00B41D3C" w:rsidRPr="00C2279B" w:rsidRDefault="00B41D3C" w:rsidP="00C2279B">
            <w:pPr>
              <w:spacing w:after="0" w:line="240" w:lineRule="auto"/>
              <w:ind w:right="-28"/>
              <w:jc w:val="center"/>
              <w:rPr>
                <w:rFonts w:ascii="Arial" w:hAnsi="Arial" w:cs="Arial"/>
                <w:i/>
                <w:sz w:val="22"/>
                <w:szCs w:val="22"/>
              </w:rPr>
            </w:pPr>
            <w:r w:rsidRPr="00C2279B">
              <w:rPr>
                <w:rFonts w:ascii="Arial" w:hAnsi="Arial" w:cs="Arial"/>
                <w:i/>
                <w:sz w:val="22"/>
                <w:szCs w:val="22"/>
              </w:rPr>
              <w:t>Указывается фамилия, имя, отчество полностью на русском языке или на иностранном языке как указано в документе, удостоверяющем личность</w:t>
            </w:r>
          </w:p>
          <w:p w14:paraId="65CB2ED2" w14:textId="77777777" w:rsidR="00B41D3C" w:rsidRPr="00C2279B" w:rsidRDefault="00B41D3C" w:rsidP="00C2279B">
            <w:pPr>
              <w:spacing w:after="0" w:line="240" w:lineRule="auto"/>
              <w:ind w:right="-28"/>
              <w:jc w:val="center"/>
              <w:rPr>
                <w:rFonts w:ascii="Arial" w:hAnsi="Arial" w:cs="Arial"/>
                <w:b/>
                <w:sz w:val="22"/>
                <w:szCs w:val="22"/>
              </w:rPr>
            </w:pPr>
          </w:p>
        </w:tc>
      </w:tr>
      <w:tr w:rsidR="00B41D3C" w:rsidRPr="00C2279B" w14:paraId="070CE7BF" w14:textId="77777777" w:rsidTr="00916D13">
        <w:tc>
          <w:tcPr>
            <w:tcW w:w="1957" w:type="dxa"/>
          </w:tcPr>
          <w:p w14:paraId="4E1108F2" w14:textId="77777777" w:rsidR="00B41D3C" w:rsidRPr="00C2279B" w:rsidRDefault="00B41D3C" w:rsidP="00C2279B">
            <w:pPr>
              <w:spacing w:after="0" w:line="240" w:lineRule="auto"/>
              <w:ind w:right="-28"/>
              <w:jc w:val="center"/>
              <w:rPr>
                <w:rFonts w:ascii="Arial" w:hAnsi="Arial" w:cs="Arial"/>
                <w:sz w:val="22"/>
                <w:szCs w:val="22"/>
              </w:rPr>
            </w:pPr>
          </w:p>
          <w:p w14:paraId="7E90FB7C" w14:textId="77777777" w:rsidR="00B41D3C" w:rsidRPr="00C2279B" w:rsidRDefault="00B41D3C" w:rsidP="00C2279B">
            <w:pPr>
              <w:spacing w:after="0" w:line="240" w:lineRule="auto"/>
              <w:ind w:right="-28"/>
              <w:jc w:val="center"/>
              <w:rPr>
                <w:rFonts w:ascii="Arial" w:hAnsi="Arial" w:cs="Arial"/>
                <w:sz w:val="22"/>
                <w:szCs w:val="22"/>
              </w:rPr>
            </w:pPr>
          </w:p>
          <w:p w14:paraId="1B0CC081" w14:textId="77777777" w:rsidR="00B41D3C" w:rsidRPr="00C2279B" w:rsidRDefault="00B41D3C" w:rsidP="00C2279B">
            <w:pPr>
              <w:spacing w:after="0" w:line="240" w:lineRule="auto"/>
              <w:ind w:right="-28"/>
              <w:jc w:val="center"/>
              <w:rPr>
                <w:rFonts w:ascii="Arial" w:hAnsi="Arial" w:cs="Arial"/>
                <w:sz w:val="22"/>
                <w:szCs w:val="22"/>
              </w:rPr>
            </w:pPr>
          </w:p>
          <w:p w14:paraId="5341E376" w14:textId="77777777" w:rsidR="00B41D3C" w:rsidRPr="00C2279B" w:rsidRDefault="00B41D3C" w:rsidP="00C2279B">
            <w:pPr>
              <w:spacing w:after="0" w:line="240" w:lineRule="auto"/>
              <w:ind w:right="-28"/>
              <w:jc w:val="center"/>
              <w:rPr>
                <w:rFonts w:ascii="Arial" w:hAnsi="Arial" w:cs="Arial"/>
                <w:sz w:val="22"/>
                <w:szCs w:val="22"/>
              </w:rPr>
            </w:pPr>
            <w:r w:rsidRPr="00C2279B">
              <w:rPr>
                <w:rFonts w:ascii="Arial" w:hAnsi="Arial" w:cs="Arial"/>
                <w:sz w:val="22"/>
                <w:szCs w:val="22"/>
              </w:rPr>
              <w:t>Основной документ, удостоверяющий личность</w:t>
            </w:r>
          </w:p>
        </w:tc>
        <w:tc>
          <w:tcPr>
            <w:tcW w:w="7652" w:type="dxa"/>
          </w:tcPr>
          <w:p w14:paraId="21C01477" w14:textId="77777777" w:rsidR="00B41D3C" w:rsidRPr="00C2279B" w:rsidRDefault="00B41D3C" w:rsidP="00C2279B">
            <w:pPr>
              <w:spacing w:after="0" w:line="240" w:lineRule="auto"/>
              <w:ind w:right="-28"/>
              <w:jc w:val="center"/>
              <w:rPr>
                <w:rFonts w:ascii="Arial" w:hAnsi="Arial" w:cs="Arial"/>
                <w:i/>
                <w:sz w:val="22"/>
                <w:szCs w:val="22"/>
              </w:rPr>
            </w:pPr>
          </w:p>
          <w:p w14:paraId="60DDD09A" w14:textId="77777777" w:rsidR="00B41D3C" w:rsidRPr="00C2279B" w:rsidRDefault="00B41D3C" w:rsidP="00C2279B">
            <w:pPr>
              <w:numPr>
                <w:ilvl w:val="0"/>
                <w:numId w:val="49"/>
              </w:numPr>
              <w:spacing w:after="0" w:line="240" w:lineRule="auto"/>
              <w:ind w:left="0" w:right="-28" w:firstLine="0"/>
              <w:rPr>
                <w:rFonts w:ascii="Arial" w:hAnsi="Arial" w:cs="Arial"/>
                <w:sz w:val="22"/>
                <w:szCs w:val="22"/>
              </w:rPr>
            </w:pPr>
            <w:r w:rsidRPr="00C2279B">
              <w:rPr>
                <w:rFonts w:ascii="Arial" w:hAnsi="Arial" w:cs="Arial"/>
                <w:sz w:val="22"/>
                <w:szCs w:val="22"/>
              </w:rPr>
              <w:t>Паспорт гражданина Российской Федерации</w:t>
            </w:r>
          </w:p>
          <w:p w14:paraId="389886B4" w14:textId="77777777" w:rsidR="00B41D3C" w:rsidRPr="00C2279B" w:rsidRDefault="00B41D3C" w:rsidP="00C2279B">
            <w:pPr>
              <w:spacing w:after="0" w:line="240" w:lineRule="auto"/>
              <w:ind w:right="-28"/>
              <w:rPr>
                <w:rFonts w:ascii="Arial" w:hAnsi="Arial" w:cs="Arial"/>
                <w:sz w:val="22"/>
                <w:szCs w:val="22"/>
              </w:rPr>
            </w:pPr>
          </w:p>
          <w:p w14:paraId="4E746A4D" w14:textId="77777777" w:rsidR="00B41D3C" w:rsidRPr="00C2279B" w:rsidRDefault="00B41D3C" w:rsidP="00C2279B">
            <w:pPr>
              <w:numPr>
                <w:ilvl w:val="0"/>
                <w:numId w:val="49"/>
              </w:numPr>
              <w:spacing w:after="0" w:line="240" w:lineRule="auto"/>
              <w:ind w:left="0" w:right="-28" w:firstLine="0"/>
              <w:rPr>
                <w:rFonts w:ascii="Arial" w:hAnsi="Arial" w:cs="Arial"/>
                <w:sz w:val="22"/>
                <w:szCs w:val="22"/>
              </w:rPr>
            </w:pPr>
            <w:r w:rsidRPr="00C2279B">
              <w:rPr>
                <w:rFonts w:ascii="Arial" w:hAnsi="Arial" w:cs="Arial"/>
                <w:sz w:val="22"/>
                <w:szCs w:val="22"/>
              </w:rPr>
              <w:t>Паспорт гражданина ______________________________________________________</w:t>
            </w:r>
          </w:p>
          <w:p w14:paraId="631EEDAD" w14:textId="77777777" w:rsidR="00B41D3C" w:rsidRPr="00C2279B" w:rsidRDefault="00B41D3C" w:rsidP="00C2279B">
            <w:pPr>
              <w:spacing w:after="0" w:line="240" w:lineRule="auto"/>
              <w:ind w:right="-28"/>
              <w:rPr>
                <w:rFonts w:ascii="Arial" w:hAnsi="Arial" w:cs="Arial"/>
                <w:sz w:val="22"/>
                <w:szCs w:val="22"/>
              </w:rPr>
            </w:pPr>
          </w:p>
          <w:p w14:paraId="349100A8" w14:textId="77777777" w:rsidR="00B41D3C" w:rsidRPr="00C2279B" w:rsidRDefault="00B41D3C" w:rsidP="00C2279B">
            <w:pPr>
              <w:numPr>
                <w:ilvl w:val="0"/>
                <w:numId w:val="49"/>
              </w:numPr>
              <w:spacing w:after="0" w:line="240" w:lineRule="auto"/>
              <w:ind w:left="0" w:right="-28" w:firstLine="0"/>
              <w:rPr>
                <w:rFonts w:ascii="Arial" w:hAnsi="Arial" w:cs="Arial"/>
                <w:i/>
                <w:sz w:val="22"/>
                <w:szCs w:val="22"/>
              </w:rPr>
            </w:pPr>
            <w:r w:rsidRPr="00C2279B">
              <w:rPr>
                <w:rFonts w:ascii="Arial" w:hAnsi="Arial" w:cs="Arial"/>
                <w:sz w:val="22"/>
                <w:szCs w:val="22"/>
              </w:rPr>
              <w:t>Иной документ:___________________________________________________________</w:t>
            </w:r>
          </w:p>
          <w:p w14:paraId="39D2FBB5" w14:textId="77777777" w:rsidR="00B41D3C" w:rsidRPr="00C2279B" w:rsidRDefault="00B41D3C" w:rsidP="00C2279B">
            <w:pPr>
              <w:spacing w:after="0" w:line="240" w:lineRule="auto"/>
              <w:ind w:right="-28"/>
              <w:jc w:val="center"/>
              <w:rPr>
                <w:rFonts w:ascii="Arial" w:hAnsi="Arial" w:cs="Arial"/>
                <w:i/>
                <w:sz w:val="22"/>
                <w:szCs w:val="22"/>
              </w:rPr>
            </w:pPr>
          </w:p>
          <w:p w14:paraId="6E0F1DF3" w14:textId="77777777" w:rsidR="00B41D3C" w:rsidRPr="00C2279B" w:rsidRDefault="00B41D3C" w:rsidP="00C2279B">
            <w:pPr>
              <w:spacing w:after="0" w:line="240" w:lineRule="auto"/>
              <w:ind w:right="-28"/>
              <w:jc w:val="center"/>
              <w:rPr>
                <w:rFonts w:ascii="Arial" w:hAnsi="Arial" w:cs="Arial"/>
                <w:i/>
                <w:sz w:val="22"/>
                <w:szCs w:val="22"/>
              </w:rPr>
            </w:pPr>
            <w:r w:rsidRPr="00C2279B">
              <w:rPr>
                <w:rFonts w:ascii="Arial" w:hAnsi="Arial" w:cs="Arial"/>
                <w:i/>
                <w:sz w:val="22"/>
                <w:szCs w:val="22"/>
              </w:rPr>
              <w:t>Отмечается или дополнительно указывается необходимый вид документа</w:t>
            </w:r>
          </w:p>
          <w:p w14:paraId="54FCF341" w14:textId="77777777" w:rsidR="00B41D3C" w:rsidRPr="00C2279B" w:rsidRDefault="00B41D3C" w:rsidP="00C2279B">
            <w:pPr>
              <w:spacing w:after="0" w:line="240" w:lineRule="auto"/>
              <w:ind w:right="-28"/>
              <w:rPr>
                <w:rFonts w:ascii="Arial" w:hAnsi="Arial" w:cs="Arial"/>
                <w:i/>
                <w:sz w:val="22"/>
                <w:szCs w:val="22"/>
              </w:rPr>
            </w:pPr>
          </w:p>
        </w:tc>
      </w:tr>
      <w:tr w:rsidR="00B41D3C" w:rsidRPr="00C2279B" w14:paraId="36939CBD" w14:textId="77777777" w:rsidTr="00916D13">
        <w:tc>
          <w:tcPr>
            <w:tcW w:w="1957" w:type="dxa"/>
          </w:tcPr>
          <w:p w14:paraId="152349C7" w14:textId="77777777" w:rsidR="00B41D3C" w:rsidRPr="00C2279B" w:rsidRDefault="00B41D3C" w:rsidP="00C2279B">
            <w:pPr>
              <w:tabs>
                <w:tab w:val="left" w:pos="4887"/>
                <w:tab w:val="left" w:pos="5137"/>
              </w:tabs>
              <w:spacing w:after="0" w:line="240" w:lineRule="auto"/>
              <w:ind w:right="-28"/>
              <w:jc w:val="center"/>
              <w:rPr>
                <w:rFonts w:ascii="Arial" w:hAnsi="Arial" w:cs="Arial"/>
                <w:sz w:val="22"/>
                <w:szCs w:val="22"/>
              </w:rPr>
            </w:pPr>
          </w:p>
          <w:p w14:paraId="05D22466" w14:textId="77777777" w:rsidR="00B41D3C" w:rsidRPr="00C2279B" w:rsidRDefault="00B41D3C" w:rsidP="00C2279B">
            <w:pPr>
              <w:tabs>
                <w:tab w:val="left" w:pos="4887"/>
                <w:tab w:val="left" w:pos="5137"/>
              </w:tabs>
              <w:spacing w:after="0" w:line="240" w:lineRule="auto"/>
              <w:ind w:right="-28"/>
              <w:jc w:val="center"/>
              <w:rPr>
                <w:rFonts w:ascii="Arial" w:hAnsi="Arial" w:cs="Arial"/>
                <w:sz w:val="22"/>
                <w:szCs w:val="22"/>
              </w:rPr>
            </w:pPr>
            <w:r w:rsidRPr="00C2279B">
              <w:rPr>
                <w:rFonts w:ascii="Arial" w:hAnsi="Arial" w:cs="Arial"/>
                <w:sz w:val="22"/>
                <w:szCs w:val="22"/>
              </w:rPr>
              <w:t>Реквизиты документа удостоверяющего личность</w:t>
            </w:r>
          </w:p>
        </w:tc>
        <w:tc>
          <w:tcPr>
            <w:tcW w:w="7652" w:type="dxa"/>
          </w:tcPr>
          <w:p w14:paraId="69CB0D02" w14:textId="77777777" w:rsidR="00B41D3C" w:rsidRPr="00C2279B" w:rsidRDefault="00B41D3C" w:rsidP="00C2279B">
            <w:pPr>
              <w:spacing w:after="0" w:line="240" w:lineRule="auto"/>
              <w:ind w:right="-28"/>
              <w:rPr>
                <w:rFonts w:ascii="Arial" w:hAnsi="Arial" w:cs="Arial"/>
                <w:sz w:val="22"/>
                <w:szCs w:val="22"/>
              </w:rPr>
            </w:pPr>
          </w:p>
          <w:p w14:paraId="2DBEE928" w14:textId="77777777" w:rsidR="00B41D3C" w:rsidRPr="00C2279B" w:rsidRDefault="00B41D3C" w:rsidP="00C2279B">
            <w:pPr>
              <w:spacing w:after="0" w:line="240" w:lineRule="auto"/>
              <w:ind w:right="-28"/>
              <w:rPr>
                <w:rFonts w:ascii="Arial" w:hAnsi="Arial" w:cs="Arial"/>
                <w:sz w:val="22"/>
                <w:szCs w:val="22"/>
              </w:rPr>
            </w:pPr>
            <w:r w:rsidRPr="00C2279B">
              <w:rPr>
                <w:rFonts w:ascii="Arial" w:hAnsi="Arial" w:cs="Arial"/>
                <w:sz w:val="22"/>
                <w:szCs w:val="22"/>
              </w:rPr>
              <w:t>серия и номер __________________________________________________________________</w:t>
            </w:r>
          </w:p>
          <w:p w14:paraId="10037ECC" w14:textId="77777777" w:rsidR="00B41D3C" w:rsidRPr="00C2279B" w:rsidRDefault="00B41D3C" w:rsidP="00C2279B">
            <w:pPr>
              <w:pBdr>
                <w:bottom w:val="single" w:sz="12" w:space="1" w:color="auto"/>
              </w:pBdr>
              <w:spacing w:after="0" w:line="240" w:lineRule="auto"/>
              <w:ind w:right="-28"/>
              <w:rPr>
                <w:rFonts w:ascii="Arial" w:hAnsi="Arial" w:cs="Arial"/>
                <w:sz w:val="22"/>
                <w:szCs w:val="22"/>
              </w:rPr>
            </w:pPr>
          </w:p>
          <w:p w14:paraId="712414B9" w14:textId="77777777" w:rsidR="00B41D3C" w:rsidRPr="00C2279B" w:rsidRDefault="00B41D3C" w:rsidP="00C2279B">
            <w:pPr>
              <w:spacing w:after="0" w:line="240" w:lineRule="auto"/>
              <w:ind w:right="-28"/>
              <w:rPr>
                <w:rFonts w:ascii="Arial" w:hAnsi="Arial" w:cs="Arial"/>
                <w:sz w:val="22"/>
                <w:szCs w:val="22"/>
              </w:rPr>
            </w:pPr>
            <w:r w:rsidRPr="00C2279B">
              <w:rPr>
                <w:rFonts w:ascii="Arial" w:hAnsi="Arial" w:cs="Arial"/>
                <w:sz w:val="22"/>
                <w:szCs w:val="22"/>
              </w:rPr>
              <w:t>выдан __________________________________________________________________________</w:t>
            </w:r>
          </w:p>
          <w:p w14:paraId="103BFB64" w14:textId="77777777" w:rsidR="00B41D3C" w:rsidRPr="00C2279B" w:rsidRDefault="00B41D3C" w:rsidP="00C2279B">
            <w:pPr>
              <w:spacing w:after="0" w:line="240" w:lineRule="auto"/>
              <w:ind w:right="-28"/>
              <w:rPr>
                <w:rFonts w:ascii="Arial" w:hAnsi="Arial" w:cs="Arial"/>
                <w:sz w:val="22"/>
                <w:szCs w:val="22"/>
              </w:rPr>
            </w:pPr>
            <w:r w:rsidRPr="00C2279B">
              <w:rPr>
                <w:rFonts w:ascii="Arial" w:hAnsi="Arial" w:cs="Arial"/>
                <w:sz w:val="22"/>
                <w:szCs w:val="22"/>
              </w:rPr>
              <w:t>________________________________________________________________________________</w:t>
            </w:r>
          </w:p>
          <w:p w14:paraId="6827DA4E" w14:textId="77777777" w:rsidR="00B41D3C" w:rsidRPr="00C2279B" w:rsidRDefault="00B41D3C" w:rsidP="00C2279B">
            <w:pPr>
              <w:spacing w:after="0" w:line="240" w:lineRule="auto"/>
              <w:ind w:right="-28"/>
              <w:rPr>
                <w:rFonts w:ascii="Arial" w:hAnsi="Arial" w:cs="Arial"/>
                <w:sz w:val="22"/>
                <w:szCs w:val="22"/>
              </w:rPr>
            </w:pPr>
            <w:r w:rsidRPr="00C2279B">
              <w:rPr>
                <w:rFonts w:ascii="Arial" w:hAnsi="Arial" w:cs="Arial"/>
                <w:sz w:val="22"/>
                <w:szCs w:val="22"/>
              </w:rPr>
              <w:t>________________________________________________________________________________</w:t>
            </w:r>
          </w:p>
          <w:p w14:paraId="5BEEDE44" w14:textId="77777777" w:rsidR="00B41D3C" w:rsidRPr="00C2279B" w:rsidRDefault="00B41D3C" w:rsidP="00C2279B">
            <w:pPr>
              <w:spacing w:after="0" w:line="240" w:lineRule="auto"/>
              <w:ind w:right="-28"/>
              <w:jc w:val="center"/>
              <w:rPr>
                <w:rFonts w:ascii="Arial" w:hAnsi="Arial" w:cs="Arial"/>
                <w:i/>
                <w:sz w:val="22"/>
                <w:szCs w:val="22"/>
              </w:rPr>
            </w:pPr>
          </w:p>
          <w:p w14:paraId="75D1C12C" w14:textId="77777777" w:rsidR="00B41D3C" w:rsidRPr="00C2279B" w:rsidRDefault="00B41D3C" w:rsidP="00C2279B">
            <w:pPr>
              <w:spacing w:after="0" w:line="240" w:lineRule="auto"/>
              <w:ind w:right="-28"/>
              <w:jc w:val="center"/>
              <w:rPr>
                <w:rFonts w:ascii="Arial" w:hAnsi="Arial" w:cs="Arial"/>
                <w:i/>
                <w:sz w:val="22"/>
                <w:szCs w:val="22"/>
              </w:rPr>
            </w:pPr>
            <w:r w:rsidRPr="00C2279B">
              <w:rPr>
                <w:rFonts w:ascii="Arial" w:hAnsi="Arial" w:cs="Arial"/>
                <w:i/>
                <w:sz w:val="22"/>
                <w:szCs w:val="22"/>
              </w:rPr>
              <w:t>Указывается полностью: каким уполномоченным органом и когда выдан документ в соответствии с данными, указанными в документе</w:t>
            </w:r>
          </w:p>
          <w:p w14:paraId="0AECB976" w14:textId="77777777" w:rsidR="00B41D3C" w:rsidRPr="00C2279B" w:rsidRDefault="00B41D3C" w:rsidP="00C2279B">
            <w:pPr>
              <w:spacing w:after="0" w:line="240" w:lineRule="auto"/>
              <w:ind w:right="-28"/>
              <w:jc w:val="center"/>
              <w:rPr>
                <w:rFonts w:ascii="Arial" w:hAnsi="Arial" w:cs="Arial"/>
                <w:sz w:val="22"/>
                <w:szCs w:val="22"/>
              </w:rPr>
            </w:pPr>
          </w:p>
        </w:tc>
      </w:tr>
      <w:tr w:rsidR="00B41D3C" w:rsidRPr="00C2279B" w14:paraId="42504942" w14:textId="77777777" w:rsidTr="00916D13">
        <w:tc>
          <w:tcPr>
            <w:tcW w:w="1957" w:type="dxa"/>
          </w:tcPr>
          <w:p w14:paraId="57F0D354" w14:textId="77777777" w:rsidR="00B41D3C" w:rsidRPr="00C2279B" w:rsidRDefault="00B41D3C" w:rsidP="00C2279B">
            <w:pPr>
              <w:spacing w:after="0" w:line="240" w:lineRule="auto"/>
              <w:ind w:right="-28"/>
              <w:rPr>
                <w:rFonts w:ascii="Arial" w:hAnsi="Arial" w:cs="Arial"/>
                <w:sz w:val="22"/>
                <w:szCs w:val="22"/>
              </w:rPr>
            </w:pPr>
          </w:p>
          <w:p w14:paraId="4CE82118" w14:textId="77777777" w:rsidR="00B41D3C" w:rsidRPr="00C2279B" w:rsidRDefault="00B41D3C" w:rsidP="00C2279B">
            <w:pPr>
              <w:spacing w:after="0" w:line="240" w:lineRule="auto"/>
              <w:ind w:right="-28"/>
              <w:jc w:val="center"/>
              <w:rPr>
                <w:rFonts w:ascii="Arial" w:hAnsi="Arial" w:cs="Arial"/>
                <w:sz w:val="22"/>
                <w:szCs w:val="22"/>
              </w:rPr>
            </w:pPr>
            <w:r w:rsidRPr="00C2279B">
              <w:rPr>
                <w:rFonts w:ascii="Arial" w:hAnsi="Arial" w:cs="Arial"/>
                <w:sz w:val="22"/>
                <w:szCs w:val="22"/>
              </w:rPr>
              <w:t>Проживающий(ая) по адресу</w:t>
            </w:r>
          </w:p>
        </w:tc>
        <w:tc>
          <w:tcPr>
            <w:tcW w:w="7652" w:type="dxa"/>
          </w:tcPr>
          <w:p w14:paraId="004A7EEC" w14:textId="77777777" w:rsidR="00B41D3C" w:rsidRPr="00C2279B" w:rsidRDefault="00B41D3C" w:rsidP="00C2279B">
            <w:pPr>
              <w:spacing w:after="0" w:line="240" w:lineRule="auto"/>
              <w:ind w:right="-28"/>
              <w:jc w:val="center"/>
              <w:rPr>
                <w:rFonts w:ascii="Arial" w:hAnsi="Arial" w:cs="Arial"/>
                <w:i/>
                <w:sz w:val="22"/>
                <w:szCs w:val="22"/>
              </w:rPr>
            </w:pPr>
            <w:r w:rsidRPr="00C2279B">
              <w:rPr>
                <w:rFonts w:ascii="Arial" w:hAnsi="Arial" w:cs="Arial"/>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F3D81C" w14:textId="77777777" w:rsidR="00B41D3C" w:rsidRPr="00C2279B" w:rsidRDefault="00B41D3C" w:rsidP="00C2279B">
            <w:pPr>
              <w:spacing w:after="0" w:line="240" w:lineRule="auto"/>
              <w:ind w:right="-28"/>
              <w:jc w:val="center"/>
              <w:rPr>
                <w:rFonts w:ascii="Arial" w:hAnsi="Arial" w:cs="Arial"/>
                <w:i/>
                <w:sz w:val="22"/>
                <w:szCs w:val="22"/>
              </w:rPr>
            </w:pPr>
          </w:p>
          <w:p w14:paraId="59B682BD" w14:textId="77777777" w:rsidR="00B41D3C" w:rsidRPr="00C2279B" w:rsidRDefault="00B41D3C" w:rsidP="00C2279B">
            <w:pPr>
              <w:spacing w:after="0" w:line="240" w:lineRule="auto"/>
              <w:ind w:right="-28"/>
              <w:jc w:val="center"/>
              <w:rPr>
                <w:rFonts w:ascii="Arial" w:hAnsi="Arial" w:cs="Arial"/>
                <w:i/>
                <w:sz w:val="22"/>
                <w:szCs w:val="22"/>
              </w:rPr>
            </w:pPr>
            <w:r w:rsidRPr="00C2279B">
              <w:rPr>
                <w:rFonts w:ascii="Arial" w:hAnsi="Arial" w:cs="Arial"/>
                <w:i/>
                <w:sz w:val="22"/>
                <w:szCs w:val="22"/>
              </w:rPr>
              <w:t>Указывается адрес регистрации в соответствии с данными, указанными в документе, а также адрес фактического проживания (индекс, город, улица, дом, квартира)</w:t>
            </w:r>
            <w:r w:rsidRPr="00C2279B" w:rsidDel="006A48C5">
              <w:rPr>
                <w:rFonts w:ascii="Arial" w:hAnsi="Arial" w:cs="Arial"/>
                <w:i/>
                <w:sz w:val="22"/>
                <w:szCs w:val="22"/>
              </w:rPr>
              <w:t xml:space="preserve"> </w:t>
            </w:r>
          </w:p>
          <w:p w14:paraId="49C26959" w14:textId="77777777" w:rsidR="00B41D3C" w:rsidRPr="00C2279B" w:rsidRDefault="00B41D3C" w:rsidP="00C2279B">
            <w:pPr>
              <w:spacing w:after="0" w:line="240" w:lineRule="auto"/>
              <w:ind w:right="-28"/>
              <w:jc w:val="center"/>
              <w:rPr>
                <w:rFonts w:ascii="Arial" w:hAnsi="Arial" w:cs="Arial"/>
                <w:i/>
                <w:sz w:val="22"/>
                <w:szCs w:val="22"/>
              </w:rPr>
            </w:pPr>
          </w:p>
        </w:tc>
      </w:tr>
      <w:tr w:rsidR="00B41D3C" w:rsidRPr="00C2279B" w14:paraId="256D9399" w14:textId="77777777" w:rsidTr="00916D13">
        <w:trPr>
          <w:trHeight w:val="699"/>
        </w:trPr>
        <w:tc>
          <w:tcPr>
            <w:tcW w:w="9609" w:type="dxa"/>
            <w:gridSpan w:val="2"/>
          </w:tcPr>
          <w:p w14:paraId="1D173F39" w14:textId="77777777" w:rsidR="00B41D3C" w:rsidRPr="00C2279B" w:rsidRDefault="00B41D3C" w:rsidP="00C2279B">
            <w:pPr>
              <w:spacing w:after="0" w:line="240" w:lineRule="auto"/>
              <w:ind w:right="-28"/>
              <w:jc w:val="both"/>
              <w:rPr>
                <w:rFonts w:ascii="Arial" w:hAnsi="Arial" w:cs="Arial"/>
                <w:sz w:val="22"/>
                <w:szCs w:val="22"/>
              </w:rPr>
            </w:pPr>
          </w:p>
          <w:p w14:paraId="1FE123CF" w14:textId="77777777" w:rsidR="00B41D3C" w:rsidRPr="00C2279B" w:rsidRDefault="00B41D3C" w:rsidP="00C2279B">
            <w:pPr>
              <w:spacing w:after="0" w:line="240" w:lineRule="auto"/>
              <w:ind w:right="-28"/>
              <w:jc w:val="both"/>
              <w:rPr>
                <w:rFonts w:ascii="Arial" w:hAnsi="Arial" w:cs="Arial"/>
                <w:sz w:val="22"/>
                <w:szCs w:val="22"/>
              </w:rPr>
            </w:pPr>
            <w:r w:rsidRPr="00C2279B">
              <w:rPr>
                <w:rFonts w:ascii="Arial" w:hAnsi="Arial" w:cs="Arial"/>
                <w:sz w:val="22"/>
                <w:szCs w:val="22"/>
              </w:rPr>
              <w:t xml:space="preserve">в соответствии с Федеральным законом от 27 июля 2006 г. № 152-ФЗ «О персональных данных» (далее – Закон № 152-ФЗ) свободно, своей волей и в своем интересе </w:t>
            </w:r>
            <w:r w:rsidRPr="00C2279B">
              <w:rPr>
                <w:rFonts w:ascii="Arial" w:hAnsi="Arial" w:cs="Arial"/>
                <w:b/>
                <w:sz w:val="22"/>
                <w:szCs w:val="22"/>
              </w:rPr>
              <w:t>даю некоммерческой организации «Фонд развития моногородов», зарегистрированной по адресу: 125009, РФ, г. Москва, ул. Воздвиженка, дом 10 (далее – Оператор), свое согласие на обработку следующих персональных данных</w:t>
            </w:r>
            <w:r w:rsidRPr="00C2279B">
              <w:rPr>
                <w:rFonts w:ascii="Arial" w:hAnsi="Arial" w:cs="Arial"/>
                <w:sz w:val="22"/>
                <w:szCs w:val="22"/>
              </w:rPr>
              <w:t>:</w:t>
            </w:r>
            <w:r w:rsidRPr="00C2279B">
              <w:rPr>
                <w:rFonts w:ascii="Arial" w:hAnsi="Arial" w:cs="Arial"/>
                <w:sz w:val="22"/>
                <w:szCs w:val="22"/>
                <w:vertAlign w:val="superscript"/>
              </w:rPr>
              <w:t xml:space="preserve"> </w:t>
            </w:r>
          </w:p>
          <w:p w14:paraId="1B277539" w14:textId="77777777" w:rsidR="00B41D3C" w:rsidRPr="00C2279B" w:rsidRDefault="00B41D3C" w:rsidP="00C2279B">
            <w:pPr>
              <w:spacing w:after="0" w:line="240" w:lineRule="auto"/>
              <w:ind w:right="-28"/>
              <w:jc w:val="both"/>
              <w:rPr>
                <w:rFonts w:ascii="Arial" w:hAnsi="Arial" w:cs="Arial"/>
                <w:sz w:val="22"/>
                <w:szCs w:val="22"/>
              </w:rPr>
            </w:pPr>
          </w:p>
          <w:p w14:paraId="53C8C7F3" w14:textId="77777777" w:rsidR="00B41D3C" w:rsidRPr="00C2279B" w:rsidRDefault="00B41D3C"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фамилия, имя, отчество,</w:t>
            </w:r>
          </w:p>
          <w:p w14:paraId="58AB909D" w14:textId="77777777" w:rsidR="00B41D3C" w:rsidRPr="00C2279B" w:rsidRDefault="00B41D3C"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 xml:space="preserve">дата и место рождения; </w:t>
            </w:r>
          </w:p>
          <w:p w14:paraId="48D7C0FC" w14:textId="77777777" w:rsidR="00B41D3C" w:rsidRPr="00C2279B" w:rsidRDefault="00B41D3C"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 xml:space="preserve">паспортные данные (включая регистрационные данные паспорта); </w:t>
            </w:r>
          </w:p>
          <w:p w14:paraId="1813573F" w14:textId="77777777" w:rsidR="00B41D3C" w:rsidRPr="00C2279B" w:rsidRDefault="00B41D3C"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 xml:space="preserve">адрес проживания и/или адрес регистрации по месту жительства (включая название города, наименование улицы, номера дома и квартиры); </w:t>
            </w:r>
          </w:p>
          <w:p w14:paraId="3906BB3E" w14:textId="77777777" w:rsidR="00B41D3C" w:rsidRPr="00C2279B" w:rsidRDefault="00B41D3C"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иные персональные данные, в случае необходимости их обработки:</w:t>
            </w:r>
          </w:p>
          <w:p w14:paraId="524A0B92" w14:textId="77777777" w:rsidR="00B41D3C" w:rsidRPr="00C2279B" w:rsidRDefault="00B41D3C"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 xml:space="preserve">идентификационный номер налогоплательщика, </w:t>
            </w:r>
          </w:p>
          <w:p w14:paraId="7DAAB5E7" w14:textId="77777777" w:rsidR="00B41D3C" w:rsidRPr="00C2279B" w:rsidRDefault="00B41D3C"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 xml:space="preserve">страховой номер индивидуального лицевого счета, </w:t>
            </w:r>
          </w:p>
          <w:p w14:paraId="19116544" w14:textId="77777777" w:rsidR="00B41D3C" w:rsidRPr="00C2279B" w:rsidRDefault="00B41D3C"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сведения об образовании, квалификации, о профессиональной подготовке,</w:t>
            </w:r>
          </w:p>
          <w:p w14:paraId="4B66AF67" w14:textId="77777777" w:rsidR="00B41D3C" w:rsidRPr="00C2279B" w:rsidRDefault="00B41D3C"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 xml:space="preserve">сведения о предыдущей трудовой деятельности, </w:t>
            </w:r>
          </w:p>
          <w:p w14:paraId="3D63EA1F" w14:textId="77777777" w:rsidR="00B41D3C" w:rsidRPr="00C2279B" w:rsidRDefault="00B41D3C"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 xml:space="preserve">номер городского телефона и/или телефона мобильной связи, </w:t>
            </w:r>
          </w:p>
          <w:p w14:paraId="3D1969B9" w14:textId="77777777" w:rsidR="00B41D3C" w:rsidRPr="00C2279B" w:rsidRDefault="00B41D3C"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 xml:space="preserve">собственноручная подпись, </w:t>
            </w:r>
          </w:p>
          <w:p w14:paraId="12F9BC78" w14:textId="77777777" w:rsidR="00B41D3C" w:rsidRPr="00C2279B" w:rsidRDefault="00B41D3C"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адрес электронной почты,</w:t>
            </w:r>
          </w:p>
          <w:p w14:paraId="11C00E67" w14:textId="77777777" w:rsidR="00B41D3C" w:rsidRPr="00C2279B" w:rsidRDefault="00B41D3C"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 xml:space="preserve">фотография, </w:t>
            </w:r>
          </w:p>
          <w:p w14:paraId="0FF551D9" w14:textId="77777777" w:rsidR="00B41D3C" w:rsidRPr="00C2279B" w:rsidRDefault="00B41D3C"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сведения о семейном положении и о родственниках, в объеме, требуемом для заполнения форм первичной учетной документации по учету труда и его оплаты либо в иных случаях, установленных законодательством;</w:t>
            </w:r>
          </w:p>
          <w:p w14:paraId="5151AFCC" w14:textId="77777777" w:rsidR="00B41D3C" w:rsidRPr="00C2279B" w:rsidRDefault="00B41D3C"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иные персональные данные по указанию лица, дающего согласие:</w:t>
            </w:r>
          </w:p>
          <w:p w14:paraId="45D20744" w14:textId="77777777" w:rsidR="00B41D3C" w:rsidRPr="00C2279B" w:rsidRDefault="00B41D3C" w:rsidP="00C2279B">
            <w:pPr>
              <w:spacing w:after="0" w:line="240" w:lineRule="auto"/>
              <w:ind w:right="-28"/>
              <w:jc w:val="both"/>
              <w:rPr>
                <w:rFonts w:ascii="Arial" w:hAnsi="Arial" w:cs="Arial"/>
                <w:sz w:val="22"/>
                <w:szCs w:val="22"/>
              </w:rPr>
            </w:pPr>
            <w:r w:rsidRPr="00C2279B">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B41D3C" w:rsidRPr="00C2279B" w14:paraId="5AB6009F" w14:textId="77777777" w:rsidTr="00916D13">
        <w:tc>
          <w:tcPr>
            <w:tcW w:w="1957" w:type="dxa"/>
          </w:tcPr>
          <w:p w14:paraId="77C40A87" w14:textId="77777777" w:rsidR="00B41D3C" w:rsidRPr="00C2279B" w:rsidRDefault="00B41D3C" w:rsidP="00C2279B">
            <w:pPr>
              <w:spacing w:after="0" w:line="240" w:lineRule="auto"/>
              <w:ind w:right="-28"/>
              <w:rPr>
                <w:rFonts w:ascii="Arial" w:hAnsi="Arial" w:cs="Arial"/>
                <w:sz w:val="22"/>
                <w:szCs w:val="22"/>
              </w:rPr>
            </w:pPr>
          </w:p>
          <w:p w14:paraId="36D4D4DB" w14:textId="77777777" w:rsidR="00B41D3C" w:rsidRPr="00C2279B" w:rsidRDefault="00B41D3C" w:rsidP="00C2279B">
            <w:pPr>
              <w:spacing w:after="0" w:line="240" w:lineRule="auto"/>
              <w:ind w:right="-28"/>
              <w:jc w:val="center"/>
              <w:rPr>
                <w:rFonts w:ascii="Arial" w:hAnsi="Arial" w:cs="Arial"/>
                <w:sz w:val="22"/>
                <w:szCs w:val="22"/>
              </w:rPr>
            </w:pPr>
            <w:r w:rsidRPr="00C2279B">
              <w:rPr>
                <w:rFonts w:ascii="Arial" w:hAnsi="Arial" w:cs="Arial"/>
                <w:sz w:val="22"/>
                <w:szCs w:val="22"/>
              </w:rPr>
              <w:t>Цели обработки персональных данных</w:t>
            </w:r>
          </w:p>
        </w:tc>
        <w:tc>
          <w:tcPr>
            <w:tcW w:w="7652" w:type="dxa"/>
          </w:tcPr>
          <w:p w14:paraId="1DF69A1F" w14:textId="77777777" w:rsidR="00B41D3C" w:rsidRPr="00C2279B" w:rsidRDefault="00B41D3C" w:rsidP="00C2279B">
            <w:pPr>
              <w:spacing w:after="0" w:line="240" w:lineRule="auto"/>
              <w:ind w:left="4" w:right="-28"/>
              <w:jc w:val="both"/>
              <w:rPr>
                <w:rFonts w:ascii="Arial" w:hAnsi="Arial" w:cs="Arial"/>
                <w:sz w:val="22"/>
                <w:szCs w:val="22"/>
              </w:rPr>
            </w:pPr>
            <w:r w:rsidRPr="00C2279B">
              <w:rPr>
                <w:rFonts w:ascii="Arial" w:hAnsi="Arial" w:cs="Arial"/>
                <w:sz w:val="22"/>
                <w:szCs w:val="22"/>
              </w:rPr>
              <w:t>Настоящее согласие дано для обработки персональных данных в следующих целях:</w:t>
            </w:r>
          </w:p>
          <w:p w14:paraId="18835275" w14:textId="77777777" w:rsidR="00B41D3C" w:rsidRPr="00C2279B" w:rsidRDefault="00B41D3C" w:rsidP="00C2279B">
            <w:pPr>
              <w:spacing w:after="0" w:line="240" w:lineRule="auto"/>
              <w:ind w:left="4" w:right="-28"/>
              <w:jc w:val="both"/>
              <w:rPr>
                <w:rFonts w:ascii="Arial" w:hAnsi="Arial" w:cs="Arial"/>
                <w:sz w:val="22"/>
                <w:szCs w:val="22"/>
              </w:rPr>
            </w:pPr>
          </w:p>
          <w:p w14:paraId="00FF1904" w14:textId="77777777" w:rsidR="00B41D3C" w:rsidRPr="00C2279B" w:rsidRDefault="00B41D3C" w:rsidP="00C2279B">
            <w:pPr>
              <w:numPr>
                <w:ilvl w:val="0"/>
                <w:numId w:val="52"/>
              </w:numPr>
              <w:tabs>
                <w:tab w:val="left" w:pos="727"/>
              </w:tabs>
              <w:spacing w:after="0" w:line="240" w:lineRule="auto"/>
              <w:ind w:left="0" w:right="-28" w:firstLine="0"/>
              <w:jc w:val="both"/>
              <w:rPr>
                <w:rFonts w:ascii="Arial" w:hAnsi="Arial" w:cs="Arial"/>
                <w:sz w:val="22"/>
                <w:szCs w:val="22"/>
              </w:rPr>
            </w:pPr>
            <w:r w:rsidRPr="00C2279B">
              <w:rPr>
                <w:rFonts w:ascii="Arial" w:hAnsi="Arial" w:cs="Arial"/>
                <w:sz w:val="22"/>
                <w:szCs w:val="22"/>
              </w:rPr>
              <w:t>для заключения договора между ___________________________________(далее – Инициатор Проекта)</w:t>
            </w:r>
            <w:r w:rsidRPr="00C2279B">
              <w:rPr>
                <w:rFonts w:ascii="Arial" w:hAnsi="Arial" w:cs="Arial"/>
                <w:sz w:val="22"/>
                <w:szCs w:val="22"/>
                <w:vertAlign w:val="superscript"/>
              </w:rPr>
              <w:footnoteReference w:id="27"/>
            </w:r>
            <w:r w:rsidRPr="00C2279B">
              <w:rPr>
                <w:rFonts w:ascii="Arial" w:hAnsi="Arial" w:cs="Arial"/>
                <w:sz w:val="22"/>
                <w:szCs w:val="22"/>
              </w:rPr>
              <w:t xml:space="preserve"> и МОНОГОРОДА.РФ;</w:t>
            </w:r>
          </w:p>
          <w:p w14:paraId="556F5F01" w14:textId="77777777" w:rsidR="00B41D3C" w:rsidRPr="00C2279B" w:rsidRDefault="00B41D3C" w:rsidP="00C2279B">
            <w:pPr>
              <w:numPr>
                <w:ilvl w:val="0"/>
                <w:numId w:val="50"/>
              </w:numPr>
              <w:tabs>
                <w:tab w:val="left" w:pos="727"/>
              </w:tabs>
              <w:spacing w:after="0" w:line="240" w:lineRule="auto"/>
              <w:ind w:left="0" w:right="-28" w:firstLine="0"/>
              <w:jc w:val="both"/>
              <w:rPr>
                <w:rFonts w:ascii="Arial" w:hAnsi="Arial" w:cs="Arial"/>
                <w:sz w:val="22"/>
                <w:szCs w:val="22"/>
              </w:rPr>
            </w:pPr>
            <w:r w:rsidRPr="00C2279B">
              <w:rPr>
                <w:rFonts w:ascii="Arial" w:hAnsi="Arial" w:cs="Arial"/>
                <w:sz w:val="22"/>
                <w:szCs w:val="22"/>
              </w:rPr>
              <w:t>исполнения договорных обязательств Инициатором Проекта;</w:t>
            </w:r>
          </w:p>
          <w:p w14:paraId="2C9C9E2E" w14:textId="77777777" w:rsidR="00B41D3C" w:rsidRPr="00C2279B" w:rsidRDefault="00B41D3C" w:rsidP="00C2279B">
            <w:pPr>
              <w:numPr>
                <w:ilvl w:val="0"/>
                <w:numId w:val="50"/>
              </w:numPr>
              <w:tabs>
                <w:tab w:val="left" w:pos="727"/>
              </w:tabs>
              <w:spacing w:after="0" w:line="240" w:lineRule="auto"/>
              <w:ind w:left="0" w:right="-28" w:firstLine="0"/>
              <w:jc w:val="both"/>
              <w:rPr>
                <w:rFonts w:ascii="Arial" w:hAnsi="Arial" w:cs="Arial"/>
                <w:sz w:val="22"/>
                <w:szCs w:val="22"/>
              </w:rPr>
            </w:pPr>
            <w:r w:rsidRPr="00C2279B">
              <w:rPr>
                <w:rFonts w:ascii="Arial" w:hAnsi="Arial" w:cs="Arial"/>
                <w:sz w:val="22"/>
                <w:szCs w:val="22"/>
              </w:rPr>
              <w:t>получения финансирования и исполнения кредитных обязательств/договора Инициатором Проекта;</w:t>
            </w:r>
          </w:p>
          <w:p w14:paraId="0F6D1079" w14:textId="77777777" w:rsidR="00B41D3C" w:rsidRPr="00C2279B" w:rsidRDefault="00B41D3C" w:rsidP="00C2279B">
            <w:pPr>
              <w:numPr>
                <w:ilvl w:val="0"/>
                <w:numId w:val="50"/>
              </w:numPr>
              <w:tabs>
                <w:tab w:val="left" w:pos="727"/>
              </w:tabs>
              <w:spacing w:after="0" w:line="240" w:lineRule="auto"/>
              <w:ind w:left="0" w:right="-28" w:firstLine="0"/>
              <w:jc w:val="both"/>
              <w:rPr>
                <w:rFonts w:ascii="Arial" w:hAnsi="Arial" w:cs="Arial"/>
                <w:sz w:val="22"/>
                <w:szCs w:val="22"/>
              </w:rPr>
            </w:pPr>
            <w:r w:rsidRPr="00C2279B">
              <w:rPr>
                <w:rFonts w:ascii="Arial" w:hAnsi="Arial" w:cs="Arial"/>
                <w:sz w:val="22"/>
                <w:szCs w:val="22"/>
              </w:rPr>
              <w:t>заключения и исполнения договора уступки (залога) прав (требований) по кредитному договору/соглашению с любыми третьими лицами;</w:t>
            </w:r>
          </w:p>
          <w:p w14:paraId="661DA98D" w14:textId="77777777" w:rsidR="00B41D3C" w:rsidRPr="00C2279B" w:rsidRDefault="00B41D3C" w:rsidP="00C2279B">
            <w:pPr>
              <w:numPr>
                <w:ilvl w:val="0"/>
                <w:numId w:val="50"/>
              </w:numPr>
              <w:tabs>
                <w:tab w:val="left" w:pos="727"/>
              </w:tabs>
              <w:spacing w:after="0" w:line="240" w:lineRule="auto"/>
              <w:ind w:left="0" w:right="-28" w:firstLine="0"/>
              <w:jc w:val="both"/>
              <w:rPr>
                <w:rFonts w:ascii="Arial" w:hAnsi="Arial" w:cs="Arial"/>
                <w:sz w:val="22"/>
                <w:szCs w:val="22"/>
              </w:rPr>
            </w:pPr>
            <w:r w:rsidRPr="00C2279B">
              <w:rPr>
                <w:rFonts w:ascii="Arial" w:hAnsi="Arial" w:cs="Arial"/>
                <w:sz w:val="22"/>
                <w:szCs w:val="22"/>
              </w:rPr>
              <w:t>урегулирования просроченной задолженности в случае неисполнения или ненадлежащего исполнения обязательств Инициатором Проекта;</w:t>
            </w:r>
          </w:p>
          <w:p w14:paraId="1AFE7DE3" w14:textId="77777777" w:rsidR="00B41D3C" w:rsidRPr="00C2279B" w:rsidRDefault="00B41D3C" w:rsidP="00C2279B">
            <w:pPr>
              <w:numPr>
                <w:ilvl w:val="0"/>
                <w:numId w:val="50"/>
              </w:numPr>
              <w:tabs>
                <w:tab w:val="left" w:pos="727"/>
              </w:tabs>
              <w:spacing w:after="0" w:line="240" w:lineRule="auto"/>
              <w:ind w:left="0" w:right="-28" w:firstLine="0"/>
              <w:jc w:val="both"/>
              <w:rPr>
                <w:rFonts w:ascii="Arial" w:hAnsi="Arial" w:cs="Arial"/>
                <w:sz w:val="22"/>
                <w:szCs w:val="22"/>
              </w:rPr>
            </w:pPr>
            <w:r w:rsidRPr="00C2279B">
              <w:rPr>
                <w:rFonts w:ascii="Arial" w:hAnsi="Arial" w:cs="Arial"/>
                <w:sz w:val="22"/>
                <w:szCs w:val="22"/>
              </w:rPr>
              <w:t>страхования имущественных интересов Инициатора Проекта и МОНОГОРОДА.РФ.</w:t>
            </w:r>
          </w:p>
          <w:p w14:paraId="30302404" w14:textId="77777777" w:rsidR="00B41D3C" w:rsidRPr="00C2279B" w:rsidRDefault="00B41D3C" w:rsidP="00C2279B">
            <w:pPr>
              <w:numPr>
                <w:ilvl w:val="0"/>
                <w:numId w:val="50"/>
              </w:numPr>
              <w:spacing w:after="0" w:line="240" w:lineRule="auto"/>
              <w:ind w:left="0" w:right="-28" w:firstLine="0"/>
              <w:jc w:val="both"/>
              <w:rPr>
                <w:rFonts w:ascii="Arial" w:hAnsi="Arial" w:cs="Arial"/>
                <w:sz w:val="22"/>
                <w:szCs w:val="22"/>
              </w:rPr>
            </w:pPr>
            <w:r w:rsidRPr="00C2279B">
              <w:rPr>
                <w:rFonts w:ascii="Arial" w:hAnsi="Arial" w:cs="Arial"/>
                <w:sz w:val="22"/>
                <w:szCs w:val="22"/>
              </w:rPr>
              <w:t>выполнения Инициатором Проекта и МОНОГОРОДА.РФ условий и принятых на себя обязательств в период действия договора, содержащиеся в соглашениях, письмах, заявлениях и иных документах, полученных как в бумажном так и в электронном виде.</w:t>
            </w:r>
          </w:p>
          <w:p w14:paraId="41E269EC" w14:textId="77777777" w:rsidR="00B41D3C" w:rsidRPr="00C2279B" w:rsidRDefault="00B41D3C" w:rsidP="00C2279B">
            <w:pPr>
              <w:numPr>
                <w:ilvl w:val="0"/>
                <w:numId w:val="50"/>
              </w:numPr>
              <w:spacing w:after="0" w:line="240" w:lineRule="auto"/>
              <w:ind w:left="0" w:right="-28" w:firstLine="0"/>
              <w:jc w:val="both"/>
              <w:rPr>
                <w:rFonts w:ascii="Arial" w:hAnsi="Arial" w:cs="Arial"/>
                <w:sz w:val="22"/>
                <w:szCs w:val="22"/>
              </w:rPr>
            </w:pPr>
            <w:r w:rsidRPr="00C2279B">
              <w:rPr>
                <w:rFonts w:ascii="Arial" w:hAnsi="Arial" w:cs="Arial"/>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064C9E" w14:textId="77777777" w:rsidR="00B41D3C" w:rsidRPr="00C2279B" w:rsidRDefault="00B41D3C" w:rsidP="00C2279B">
            <w:pPr>
              <w:spacing w:after="0" w:line="240" w:lineRule="auto"/>
              <w:ind w:right="-28" w:firstLine="4"/>
              <w:jc w:val="center"/>
              <w:rPr>
                <w:rFonts w:ascii="Arial" w:hAnsi="Arial" w:cs="Arial"/>
                <w:i/>
                <w:sz w:val="22"/>
                <w:szCs w:val="22"/>
              </w:rPr>
            </w:pPr>
            <w:r w:rsidRPr="00C2279B">
              <w:rPr>
                <w:rFonts w:ascii="Arial" w:hAnsi="Arial" w:cs="Arial"/>
                <w:i/>
                <w:sz w:val="22"/>
                <w:szCs w:val="22"/>
              </w:rPr>
              <w:t>Указываются иные цели обработки персональных данных в случае необходимости или формируется иной перечень целей обработки персональных данных</w:t>
            </w:r>
          </w:p>
        </w:tc>
      </w:tr>
      <w:tr w:rsidR="00B41D3C" w:rsidRPr="00C2279B" w14:paraId="738F7257" w14:textId="77777777" w:rsidTr="00916D13">
        <w:trPr>
          <w:trHeight w:val="1745"/>
        </w:trPr>
        <w:tc>
          <w:tcPr>
            <w:tcW w:w="1957" w:type="dxa"/>
          </w:tcPr>
          <w:p w14:paraId="1342A895" w14:textId="77777777" w:rsidR="00B41D3C" w:rsidRPr="00C2279B" w:rsidRDefault="00B41D3C" w:rsidP="00C2279B">
            <w:pPr>
              <w:spacing w:after="0" w:line="240" w:lineRule="auto"/>
              <w:ind w:right="-28"/>
              <w:jc w:val="center"/>
              <w:rPr>
                <w:rFonts w:ascii="Arial" w:hAnsi="Arial" w:cs="Arial"/>
                <w:sz w:val="22"/>
                <w:szCs w:val="22"/>
              </w:rPr>
            </w:pPr>
          </w:p>
          <w:p w14:paraId="7F4A2747" w14:textId="77777777" w:rsidR="00B41D3C" w:rsidRPr="00C2279B" w:rsidRDefault="00B41D3C" w:rsidP="00C2279B">
            <w:pPr>
              <w:spacing w:after="0" w:line="240" w:lineRule="auto"/>
              <w:ind w:right="-28"/>
              <w:jc w:val="center"/>
              <w:rPr>
                <w:rFonts w:ascii="Arial" w:hAnsi="Arial" w:cs="Arial"/>
                <w:sz w:val="22"/>
                <w:szCs w:val="22"/>
              </w:rPr>
            </w:pPr>
            <w:r w:rsidRPr="00C2279B">
              <w:rPr>
                <w:rFonts w:ascii="Arial" w:hAnsi="Arial" w:cs="Arial"/>
                <w:sz w:val="22"/>
                <w:szCs w:val="22"/>
              </w:rPr>
              <w:t>Перечень действий с персональными данными, в отношении которых дано согласие</w:t>
            </w:r>
            <w:r w:rsidRPr="00C2279B">
              <w:rPr>
                <w:rFonts w:ascii="Arial" w:hAnsi="Arial" w:cs="Arial"/>
                <w:sz w:val="22"/>
                <w:szCs w:val="22"/>
                <w:vertAlign w:val="superscript"/>
              </w:rPr>
              <w:footnoteReference w:id="28"/>
            </w:r>
          </w:p>
        </w:tc>
        <w:tc>
          <w:tcPr>
            <w:tcW w:w="7652" w:type="dxa"/>
          </w:tcPr>
          <w:p w14:paraId="5AD1D61D" w14:textId="77777777" w:rsidR="00B41D3C" w:rsidRPr="00C2279B" w:rsidRDefault="00B41D3C" w:rsidP="00C2279B">
            <w:pPr>
              <w:tabs>
                <w:tab w:val="left" w:pos="993"/>
              </w:tabs>
              <w:spacing w:after="0" w:line="240" w:lineRule="auto"/>
              <w:ind w:right="-28" w:hanging="49"/>
              <w:jc w:val="both"/>
              <w:rPr>
                <w:rFonts w:ascii="Arial" w:hAnsi="Arial" w:cs="Arial"/>
                <w:sz w:val="22"/>
                <w:szCs w:val="22"/>
              </w:rPr>
            </w:pPr>
          </w:p>
          <w:p w14:paraId="3F0FF22C" w14:textId="77777777" w:rsidR="00B41D3C" w:rsidRPr="00C2279B" w:rsidRDefault="00B41D3C" w:rsidP="00C2279B">
            <w:pPr>
              <w:numPr>
                <w:ilvl w:val="0"/>
                <w:numId w:val="51"/>
              </w:numPr>
              <w:tabs>
                <w:tab w:val="left" w:pos="753"/>
              </w:tabs>
              <w:spacing w:after="0" w:line="240" w:lineRule="auto"/>
              <w:ind w:left="0" w:right="-28" w:firstLine="0"/>
              <w:jc w:val="both"/>
              <w:rPr>
                <w:rFonts w:ascii="Arial" w:hAnsi="Arial" w:cs="Arial"/>
                <w:sz w:val="22"/>
                <w:szCs w:val="22"/>
              </w:rPr>
            </w:pPr>
            <w:r w:rsidRPr="00C2279B">
              <w:rPr>
                <w:rFonts w:ascii="Arial" w:hAnsi="Arial" w:cs="Arial"/>
                <w:sz w:val="22"/>
                <w:szCs w:val="22"/>
              </w:rPr>
              <w:t>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неавтоматизированным и автоматизированным способом в соответствии с требованиями, указанными в Законе № 152-ФЗ;</w:t>
            </w:r>
          </w:p>
          <w:p w14:paraId="61CA6171" w14:textId="77777777" w:rsidR="00B41D3C" w:rsidRPr="00C2279B" w:rsidRDefault="00B41D3C" w:rsidP="00C2279B">
            <w:pPr>
              <w:numPr>
                <w:ilvl w:val="0"/>
                <w:numId w:val="51"/>
              </w:numPr>
              <w:tabs>
                <w:tab w:val="left" w:pos="753"/>
              </w:tabs>
              <w:spacing w:after="0" w:line="240" w:lineRule="auto"/>
              <w:ind w:left="0" w:right="-28" w:firstLine="0"/>
              <w:jc w:val="both"/>
              <w:rPr>
                <w:rFonts w:ascii="Arial" w:hAnsi="Arial" w:cs="Arial"/>
                <w:sz w:val="22"/>
                <w:szCs w:val="22"/>
              </w:rPr>
            </w:pPr>
            <w:r w:rsidRPr="00C2279B">
              <w:rPr>
                <w:rFonts w:ascii="Arial" w:hAnsi="Arial" w:cs="Arial"/>
                <w:sz w:val="22"/>
                <w:szCs w:val="22"/>
              </w:rPr>
              <w:t>передачу этой информации третьим лицам в случаях, установленных действующим законодательством Российской Федерации и иным применимым правом.</w:t>
            </w:r>
          </w:p>
          <w:p w14:paraId="2C0915A0" w14:textId="77777777" w:rsidR="00B41D3C" w:rsidRPr="00C2279B" w:rsidRDefault="00B41D3C" w:rsidP="00C2279B">
            <w:pPr>
              <w:spacing w:after="0" w:line="240" w:lineRule="auto"/>
              <w:ind w:right="-28"/>
              <w:jc w:val="center"/>
              <w:rPr>
                <w:rFonts w:ascii="Arial" w:hAnsi="Arial" w:cs="Arial"/>
                <w:i/>
                <w:sz w:val="22"/>
                <w:szCs w:val="22"/>
              </w:rPr>
            </w:pPr>
            <w:r w:rsidRPr="00C2279B" w:rsidDel="00D579FD">
              <w:rPr>
                <w:rFonts w:ascii="Arial" w:hAnsi="Arial" w:cs="Arial"/>
                <w:i/>
                <w:sz w:val="22"/>
                <w:szCs w:val="22"/>
              </w:rPr>
              <w:t xml:space="preserve"> </w:t>
            </w:r>
          </w:p>
        </w:tc>
      </w:tr>
      <w:tr w:rsidR="00B41D3C" w:rsidRPr="00C2279B" w14:paraId="07498BE5" w14:textId="77777777" w:rsidTr="00916D13">
        <w:trPr>
          <w:trHeight w:val="1737"/>
        </w:trPr>
        <w:tc>
          <w:tcPr>
            <w:tcW w:w="9609" w:type="dxa"/>
            <w:gridSpan w:val="2"/>
          </w:tcPr>
          <w:p w14:paraId="61225DED" w14:textId="77777777" w:rsidR="00B41D3C" w:rsidRPr="00C2279B" w:rsidRDefault="00B41D3C" w:rsidP="00C2279B">
            <w:pPr>
              <w:spacing w:after="0" w:line="240" w:lineRule="auto"/>
              <w:jc w:val="both"/>
              <w:rPr>
                <w:rFonts w:ascii="Arial" w:hAnsi="Arial" w:cs="Arial"/>
                <w:sz w:val="22"/>
                <w:szCs w:val="22"/>
              </w:rPr>
            </w:pPr>
          </w:p>
          <w:p w14:paraId="7E7A43B5" w14:textId="77777777" w:rsidR="00B41D3C" w:rsidRPr="00C2279B" w:rsidRDefault="00B41D3C" w:rsidP="00C2279B">
            <w:pPr>
              <w:spacing w:after="0" w:line="240" w:lineRule="auto"/>
              <w:jc w:val="both"/>
              <w:rPr>
                <w:rFonts w:ascii="Arial" w:hAnsi="Arial" w:cs="Arial"/>
                <w:sz w:val="22"/>
                <w:szCs w:val="22"/>
              </w:rPr>
            </w:pPr>
            <w:r w:rsidRPr="00C2279B">
              <w:rPr>
                <w:rFonts w:ascii="Arial" w:hAnsi="Arial" w:cs="Arial"/>
                <w:sz w:val="22"/>
                <w:szCs w:val="22"/>
              </w:rPr>
              <w:t>Оператор может давать поручение следующим третьим лицам на обработку персональных данных на основании заключенных с ними договоров, и осуществлять передачу указанным ниже третьим лицам персональных данных в объеме, необходимом для достижения указанных в настоящем согласии целей:</w:t>
            </w:r>
            <w:r w:rsidRPr="00C2279B">
              <w:rPr>
                <w:rFonts w:ascii="Arial" w:hAnsi="Arial" w:cs="Arial"/>
                <w:i/>
                <w:sz w:val="22"/>
                <w:szCs w:val="22"/>
              </w:rPr>
              <w:t xml:space="preserve"> </w:t>
            </w:r>
            <w:r w:rsidRPr="00C2279B">
              <w:rPr>
                <w:rFonts w:ascii="Arial" w:hAnsi="Arial" w:cs="Arial"/>
                <w:sz w:val="22"/>
                <w:szCs w:val="22"/>
              </w:rPr>
              <w:t>ВЭБ.РФ, зарегистрированный по адресу: 107078, г. Москва, проспект академика Сахарова, дом 9; ООО «Развитие.ру», зарегистрированное по адресу: 121205,                  г. Москва, территория Сколково инновационного центра, ул. Блеза Паскаля, дом 2, эт.10, пом.25.</w:t>
            </w:r>
          </w:p>
          <w:p w14:paraId="33846533" w14:textId="77777777" w:rsidR="00B41D3C" w:rsidRPr="00C2279B" w:rsidRDefault="00B41D3C" w:rsidP="00C2279B">
            <w:pPr>
              <w:spacing w:after="0" w:line="240" w:lineRule="auto"/>
              <w:jc w:val="both"/>
              <w:rPr>
                <w:rFonts w:ascii="Arial" w:hAnsi="Arial" w:cs="Arial"/>
                <w:b/>
                <w:sz w:val="22"/>
                <w:szCs w:val="22"/>
              </w:rPr>
            </w:pPr>
            <w:r w:rsidRPr="00C2279B">
              <w:rPr>
                <w:rFonts w:ascii="Arial" w:hAnsi="Arial" w:cs="Arial"/>
                <w:b/>
                <w:sz w:val="22"/>
                <w:szCs w:val="22"/>
              </w:rPr>
              <w:t>______________________________________________________________________________________</w:t>
            </w:r>
          </w:p>
          <w:p w14:paraId="792B2579" w14:textId="77777777" w:rsidR="00B41D3C" w:rsidRPr="00C2279B" w:rsidRDefault="00B41D3C" w:rsidP="00C2279B">
            <w:pPr>
              <w:spacing w:after="0" w:line="240" w:lineRule="auto"/>
              <w:jc w:val="center"/>
              <w:rPr>
                <w:rFonts w:ascii="Arial" w:hAnsi="Arial" w:cs="Arial"/>
                <w:sz w:val="22"/>
                <w:szCs w:val="22"/>
              </w:rPr>
            </w:pPr>
          </w:p>
        </w:tc>
      </w:tr>
      <w:tr w:rsidR="00B41D3C" w:rsidRPr="00C2279B" w14:paraId="7BE02FC2" w14:textId="77777777" w:rsidTr="00916D13">
        <w:trPr>
          <w:trHeight w:val="2228"/>
        </w:trPr>
        <w:tc>
          <w:tcPr>
            <w:tcW w:w="9609" w:type="dxa"/>
            <w:gridSpan w:val="2"/>
          </w:tcPr>
          <w:p w14:paraId="2B888A43" w14:textId="77777777" w:rsidR="00B41D3C" w:rsidRPr="00C2279B" w:rsidRDefault="00B41D3C" w:rsidP="00C2279B">
            <w:pPr>
              <w:tabs>
                <w:tab w:val="left" w:pos="993"/>
              </w:tabs>
              <w:spacing w:after="0" w:line="240" w:lineRule="auto"/>
              <w:ind w:right="-28"/>
              <w:jc w:val="both"/>
              <w:rPr>
                <w:rFonts w:ascii="Arial" w:hAnsi="Arial" w:cs="Arial"/>
                <w:sz w:val="22"/>
                <w:szCs w:val="22"/>
              </w:rPr>
            </w:pPr>
            <w:r w:rsidRPr="00C2279B">
              <w:rPr>
                <w:rFonts w:ascii="Arial" w:hAnsi="Arial" w:cs="Arial"/>
                <w:sz w:val="22"/>
                <w:szCs w:val="22"/>
              </w:rPr>
              <w:t xml:space="preserve">Настоящее согласие имеет силу со дня его подписания и действует до дня получения МОНОГОРОДА.РФ письменного уведомления об отзыве согласия на обработку персональных данных. </w:t>
            </w:r>
          </w:p>
          <w:p w14:paraId="302CFD6A" w14:textId="77777777" w:rsidR="00B41D3C" w:rsidRPr="00C2279B" w:rsidRDefault="00B41D3C" w:rsidP="00C2279B">
            <w:pPr>
              <w:tabs>
                <w:tab w:val="left" w:pos="993"/>
              </w:tabs>
              <w:spacing w:after="0" w:line="240" w:lineRule="auto"/>
              <w:ind w:right="-28"/>
              <w:jc w:val="both"/>
              <w:rPr>
                <w:rFonts w:ascii="Arial" w:hAnsi="Arial" w:cs="Arial"/>
                <w:i/>
                <w:sz w:val="22"/>
                <w:szCs w:val="22"/>
              </w:rPr>
            </w:pPr>
          </w:p>
          <w:p w14:paraId="49029384" w14:textId="77777777" w:rsidR="00B41D3C" w:rsidRPr="00C2279B" w:rsidRDefault="00B41D3C" w:rsidP="00C2279B">
            <w:pPr>
              <w:tabs>
                <w:tab w:val="left" w:pos="993"/>
              </w:tabs>
              <w:spacing w:after="0" w:line="240" w:lineRule="auto"/>
              <w:ind w:right="-28"/>
              <w:jc w:val="both"/>
              <w:rPr>
                <w:rFonts w:ascii="Arial" w:hAnsi="Arial" w:cs="Arial"/>
                <w:sz w:val="22"/>
                <w:szCs w:val="22"/>
              </w:rPr>
            </w:pPr>
            <w:r w:rsidRPr="00C2279B">
              <w:rPr>
                <w:rFonts w:ascii="Arial" w:hAnsi="Arial" w:cs="Arial"/>
                <w:sz w:val="22"/>
                <w:szCs w:val="22"/>
              </w:rPr>
              <w:t>Настоящим подтверждаю, что ознакомлен (а) с положениями Закона № 152-ФЗ, права и обязанности в сфере защиты персональных данных мне известны и понятны.</w:t>
            </w:r>
          </w:p>
          <w:p w14:paraId="02E1F7CA" w14:textId="77777777" w:rsidR="00B41D3C" w:rsidRPr="00C2279B" w:rsidRDefault="00B41D3C" w:rsidP="00C2279B">
            <w:pPr>
              <w:tabs>
                <w:tab w:val="left" w:pos="993"/>
              </w:tabs>
              <w:spacing w:after="0" w:line="240" w:lineRule="auto"/>
              <w:ind w:right="-28" w:firstLine="567"/>
              <w:jc w:val="both"/>
              <w:rPr>
                <w:rFonts w:ascii="Arial" w:hAnsi="Arial" w:cs="Arial"/>
                <w:i/>
                <w:sz w:val="22"/>
                <w:szCs w:val="22"/>
              </w:rPr>
            </w:pPr>
          </w:p>
          <w:tbl>
            <w:tblPr>
              <w:tblW w:w="0" w:type="auto"/>
              <w:tblLayout w:type="fixed"/>
              <w:tblLook w:val="00A0" w:firstRow="1" w:lastRow="0" w:firstColumn="1" w:lastColumn="0" w:noHBand="0" w:noVBand="0"/>
            </w:tblPr>
            <w:tblGrid>
              <w:gridCol w:w="2901"/>
              <w:gridCol w:w="3728"/>
              <w:gridCol w:w="283"/>
              <w:gridCol w:w="2941"/>
            </w:tblGrid>
            <w:tr w:rsidR="00B41D3C" w:rsidRPr="00C2279B" w14:paraId="17D0D59D" w14:textId="77777777" w:rsidTr="00916D13">
              <w:tc>
                <w:tcPr>
                  <w:tcW w:w="2901" w:type="dxa"/>
                  <w:vAlign w:val="center"/>
                </w:tcPr>
                <w:p w14:paraId="31EBA2C7" w14:textId="77777777" w:rsidR="00B41D3C" w:rsidRPr="00C2279B" w:rsidRDefault="00B41D3C" w:rsidP="00C2279B">
                  <w:pPr>
                    <w:spacing w:after="0" w:line="240" w:lineRule="auto"/>
                    <w:ind w:right="-28"/>
                    <w:rPr>
                      <w:rFonts w:ascii="Arial" w:eastAsia="Times New Roman" w:hAnsi="Arial" w:cs="Arial"/>
                      <w:lang w:eastAsia="ru-RU"/>
                    </w:rPr>
                  </w:pPr>
                  <w:r w:rsidRPr="00C2279B">
                    <w:rPr>
                      <w:rFonts w:ascii="Arial" w:eastAsia="Times New Roman" w:hAnsi="Arial" w:cs="Arial"/>
                      <w:lang w:eastAsia="ru-RU"/>
                    </w:rPr>
                    <w:t xml:space="preserve">«___»_________ 20__ г. </w:t>
                  </w:r>
                </w:p>
              </w:tc>
              <w:tc>
                <w:tcPr>
                  <w:tcW w:w="3728" w:type="dxa"/>
                  <w:tcBorders>
                    <w:bottom w:val="single" w:sz="4" w:space="0" w:color="auto"/>
                  </w:tcBorders>
                  <w:vAlign w:val="center"/>
                </w:tcPr>
                <w:p w14:paraId="37D06E15" w14:textId="77777777" w:rsidR="00B41D3C" w:rsidRPr="00C2279B" w:rsidRDefault="00B41D3C" w:rsidP="00C2279B">
                  <w:pPr>
                    <w:spacing w:after="0" w:line="240" w:lineRule="auto"/>
                    <w:ind w:right="-28"/>
                    <w:jc w:val="center"/>
                    <w:rPr>
                      <w:rFonts w:ascii="Arial" w:eastAsia="Times New Roman" w:hAnsi="Arial" w:cs="Arial"/>
                      <w:lang w:eastAsia="ru-RU"/>
                    </w:rPr>
                  </w:pPr>
                </w:p>
              </w:tc>
              <w:tc>
                <w:tcPr>
                  <w:tcW w:w="283" w:type="dxa"/>
                </w:tcPr>
                <w:p w14:paraId="521BF88A" w14:textId="77777777" w:rsidR="00B41D3C" w:rsidRPr="00C2279B" w:rsidRDefault="00B41D3C" w:rsidP="00C2279B">
                  <w:pPr>
                    <w:spacing w:after="0" w:line="240" w:lineRule="auto"/>
                    <w:ind w:right="-28"/>
                    <w:jc w:val="right"/>
                    <w:rPr>
                      <w:rFonts w:ascii="Arial" w:eastAsia="Times New Roman" w:hAnsi="Arial" w:cs="Arial"/>
                      <w:lang w:eastAsia="ru-RU"/>
                    </w:rPr>
                  </w:pPr>
                </w:p>
              </w:tc>
              <w:tc>
                <w:tcPr>
                  <w:tcW w:w="2941" w:type="dxa"/>
                  <w:tcBorders>
                    <w:bottom w:val="single" w:sz="4" w:space="0" w:color="auto"/>
                  </w:tcBorders>
                  <w:vAlign w:val="center"/>
                </w:tcPr>
                <w:p w14:paraId="161AA8F7" w14:textId="77777777" w:rsidR="00B41D3C" w:rsidRPr="00C2279B" w:rsidRDefault="00B41D3C" w:rsidP="00C2279B">
                  <w:pPr>
                    <w:spacing w:after="0" w:line="240" w:lineRule="auto"/>
                    <w:ind w:right="-28"/>
                    <w:jc w:val="center"/>
                    <w:rPr>
                      <w:rFonts w:ascii="Arial" w:eastAsia="Times New Roman" w:hAnsi="Arial" w:cs="Arial"/>
                      <w:b/>
                      <w:lang w:eastAsia="ru-RU"/>
                    </w:rPr>
                  </w:pPr>
                </w:p>
              </w:tc>
            </w:tr>
            <w:tr w:rsidR="00B41D3C" w:rsidRPr="00C2279B" w14:paraId="307E0A19" w14:textId="77777777" w:rsidTr="00916D13">
              <w:tc>
                <w:tcPr>
                  <w:tcW w:w="2901" w:type="dxa"/>
                  <w:vAlign w:val="center"/>
                </w:tcPr>
                <w:p w14:paraId="419F9F42" w14:textId="77777777" w:rsidR="00B41D3C" w:rsidRPr="00C2279B" w:rsidRDefault="00B41D3C" w:rsidP="00C2279B">
                  <w:pPr>
                    <w:spacing w:after="0" w:line="240" w:lineRule="auto"/>
                    <w:ind w:right="-28"/>
                    <w:rPr>
                      <w:rFonts w:ascii="Arial" w:eastAsia="Times New Roman" w:hAnsi="Arial" w:cs="Arial"/>
                      <w:i/>
                      <w:lang w:eastAsia="ru-RU"/>
                    </w:rPr>
                  </w:pPr>
                </w:p>
              </w:tc>
              <w:tc>
                <w:tcPr>
                  <w:tcW w:w="3728" w:type="dxa"/>
                  <w:tcBorders>
                    <w:top w:val="single" w:sz="4" w:space="0" w:color="auto"/>
                  </w:tcBorders>
                  <w:vAlign w:val="center"/>
                </w:tcPr>
                <w:p w14:paraId="23AD7BCC" w14:textId="77777777" w:rsidR="00B41D3C" w:rsidRPr="00C2279B" w:rsidRDefault="00B41D3C" w:rsidP="00C2279B">
                  <w:pPr>
                    <w:spacing w:after="0" w:line="240" w:lineRule="auto"/>
                    <w:ind w:right="-28"/>
                    <w:jc w:val="center"/>
                    <w:rPr>
                      <w:rFonts w:ascii="Arial" w:eastAsia="Times New Roman" w:hAnsi="Arial" w:cs="Arial"/>
                      <w:i/>
                      <w:lang w:eastAsia="ru-RU"/>
                    </w:rPr>
                  </w:pPr>
                  <w:r w:rsidRPr="00C2279B">
                    <w:rPr>
                      <w:rFonts w:ascii="Arial" w:eastAsia="Times New Roman" w:hAnsi="Arial" w:cs="Arial"/>
                      <w:i/>
                      <w:lang w:eastAsia="ru-RU"/>
                    </w:rPr>
                    <w:t>(подпись)</w:t>
                  </w:r>
                </w:p>
              </w:tc>
              <w:tc>
                <w:tcPr>
                  <w:tcW w:w="283" w:type="dxa"/>
                </w:tcPr>
                <w:p w14:paraId="51730C43" w14:textId="77777777" w:rsidR="00B41D3C" w:rsidRPr="00C2279B" w:rsidRDefault="00B41D3C" w:rsidP="00C2279B">
                  <w:pPr>
                    <w:spacing w:after="0" w:line="240" w:lineRule="auto"/>
                    <w:ind w:right="-28"/>
                    <w:jc w:val="center"/>
                    <w:rPr>
                      <w:rFonts w:ascii="Arial" w:eastAsia="Times New Roman" w:hAnsi="Arial" w:cs="Arial"/>
                      <w:i/>
                      <w:lang w:eastAsia="ru-RU"/>
                    </w:rPr>
                  </w:pPr>
                </w:p>
              </w:tc>
              <w:tc>
                <w:tcPr>
                  <w:tcW w:w="2941" w:type="dxa"/>
                  <w:tcBorders>
                    <w:top w:val="single" w:sz="4" w:space="0" w:color="auto"/>
                  </w:tcBorders>
                  <w:vAlign w:val="center"/>
                </w:tcPr>
                <w:p w14:paraId="45AA474C" w14:textId="77777777" w:rsidR="00B41D3C" w:rsidRPr="00C2279B" w:rsidRDefault="00B41D3C" w:rsidP="00C2279B">
                  <w:pPr>
                    <w:spacing w:after="0" w:line="240" w:lineRule="auto"/>
                    <w:ind w:right="-28"/>
                    <w:jc w:val="center"/>
                    <w:rPr>
                      <w:rFonts w:ascii="Arial" w:eastAsia="Times New Roman" w:hAnsi="Arial" w:cs="Arial"/>
                      <w:i/>
                      <w:lang w:eastAsia="ru-RU"/>
                    </w:rPr>
                  </w:pPr>
                  <w:r w:rsidRPr="00C2279B">
                    <w:rPr>
                      <w:rFonts w:ascii="Arial" w:eastAsia="Times New Roman" w:hAnsi="Arial" w:cs="Arial"/>
                      <w:i/>
                      <w:lang w:eastAsia="ru-RU"/>
                    </w:rPr>
                    <w:t>(ФИО)</w:t>
                  </w:r>
                </w:p>
              </w:tc>
            </w:tr>
          </w:tbl>
          <w:p w14:paraId="6E56329A" w14:textId="77777777" w:rsidR="00B41D3C" w:rsidRPr="00C2279B" w:rsidRDefault="00B41D3C" w:rsidP="00C2279B">
            <w:pPr>
              <w:spacing w:after="0" w:line="240" w:lineRule="auto"/>
              <w:ind w:right="-28"/>
              <w:jc w:val="center"/>
              <w:rPr>
                <w:rFonts w:ascii="Arial" w:hAnsi="Arial" w:cs="Arial"/>
                <w:i/>
                <w:sz w:val="22"/>
                <w:szCs w:val="22"/>
              </w:rPr>
            </w:pPr>
          </w:p>
        </w:tc>
      </w:tr>
    </w:tbl>
    <w:p w14:paraId="62952261" w14:textId="77777777" w:rsidR="00B41D3C" w:rsidRPr="00C2279B" w:rsidRDefault="00B41D3C" w:rsidP="00A10997">
      <w:pPr>
        <w:pStyle w:val="af9"/>
        <w:keepNext/>
        <w:keepLines/>
        <w:spacing w:before="40" w:after="0" w:line="240" w:lineRule="auto"/>
        <w:ind w:left="0" w:right="141"/>
        <w:jc w:val="both"/>
        <w:rPr>
          <w:rFonts w:ascii="Arial" w:hAnsi="Arial" w:cs="Arial"/>
        </w:rPr>
      </w:pPr>
    </w:p>
    <w:p w14:paraId="0E54DBA7" w14:textId="77777777" w:rsidR="00B41D3C" w:rsidRPr="00C2279B" w:rsidRDefault="00B41D3C" w:rsidP="00A10997">
      <w:pPr>
        <w:pStyle w:val="af9"/>
        <w:keepNext/>
        <w:keepLines/>
        <w:spacing w:before="40" w:after="0" w:line="240" w:lineRule="auto"/>
        <w:ind w:left="0" w:right="141"/>
        <w:jc w:val="both"/>
        <w:rPr>
          <w:rFonts w:ascii="Arial" w:hAnsi="Arial" w:cs="Arial"/>
        </w:rPr>
      </w:pPr>
    </w:p>
    <w:p w14:paraId="687B452C" w14:textId="77777777" w:rsidR="006D331F" w:rsidRPr="00C2279B" w:rsidRDefault="006D331F" w:rsidP="00A10997">
      <w:pPr>
        <w:spacing w:after="0" w:line="240" w:lineRule="auto"/>
        <w:rPr>
          <w:rFonts w:ascii="Arial" w:hAnsi="Arial" w:cs="Arial"/>
        </w:rPr>
      </w:pPr>
    </w:p>
    <w:p w14:paraId="5C1988F7" w14:textId="77777777" w:rsidR="002256B9" w:rsidRPr="00C2279B" w:rsidRDefault="002256B9" w:rsidP="00A10997">
      <w:pPr>
        <w:spacing w:after="0" w:line="240" w:lineRule="auto"/>
        <w:rPr>
          <w:rFonts w:ascii="Arial" w:hAnsi="Arial" w:cs="Arial"/>
        </w:rPr>
      </w:pPr>
    </w:p>
    <w:sectPr w:rsidR="002256B9" w:rsidRPr="00C2279B" w:rsidSect="002D0EAE">
      <w:type w:val="oddPag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CD959" w14:textId="77777777" w:rsidR="008D6B71" w:rsidRDefault="008D6B71" w:rsidP="006D331F">
      <w:pPr>
        <w:spacing w:after="0" w:line="240" w:lineRule="auto"/>
      </w:pPr>
      <w:r>
        <w:separator/>
      </w:r>
    </w:p>
  </w:endnote>
  <w:endnote w:type="continuationSeparator" w:id="0">
    <w:p w14:paraId="4221E8F3" w14:textId="77777777" w:rsidR="008D6B71" w:rsidRDefault="008D6B71" w:rsidP="006D3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_HKSCS-ExtB">
    <w:panose1 w:val="02020500000000000000"/>
    <w:charset w:val="88"/>
    <w:family w:val="roman"/>
    <w:pitch w:val="variable"/>
    <w:sig w:usb0="8000002F" w:usb1="0A080008" w:usb2="00000010" w:usb3="00000000" w:csb0="0010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0274"/>
      <w:docPartObj>
        <w:docPartGallery w:val="Page Numbers (Bottom of Page)"/>
        <w:docPartUnique/>
      </w:docPartObj>
    </w:sdtPr>
    <w:sdtEndPr/>
    <w:sdtContent>
      <w:p w14:paraId="0F8B88D0" w14:textId="77777777" w:rsidR="008F345D" w:rsidRDefault="008F345D">
        <w:pPr>
          <w:pStyle w:val="ac"/>
          <w:jc w:val="center"/>
        </w:pPr>
        <w:r>
          <w:rPr>
            <w:noProof/>
          </w:rPr>
          <w:fldChar w:fldCharType="begin"/>
        </w:r>
        <w:r>
          <w:rPr>
            <w:noProof/>
          </w:rPr>
          <w:instrText xml:space="preserve"> PAGE   \* MERGEFORMAT </w:instrText>
        </w:r>
        <w:r>
          <w:rPr>
            <w:noProof/>
          </w:rPr>
          <w:fldChar w:fldCharType="separate"/>
        </w:r>
        <w:r w:rsidR="00495BC8">
          <w:rPr>
            <w:noProof/>
          </w:rPr>
          <w:t>2</w:t>
        </w:r>
        <w:r>
          <w:rPr>
            <w:noProof/>
          </w:rPr>
          <w:fldChar w:fldCharType="end"/>
        </w:r>
      </w:p>
    </w:sdtContent>
  </w:sdt>
  <w:p w14:paraId="770C45C3" w14:textId="77777777" w:rsidR="008F345D" w:rsidRDefault="008F345D">
    <w:pPr>
      <w:pStyle w:val="ac"/>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E79BA" w14:textId="77777777" w:rsidR="008F345D" w:rsidRDefault="008F345D">
    <w:pPr>
      <w:pStyle w:val="ac"/>
      <w:jc w:val="center"/>
    </w:pPr>
  </w:p>
  <w:p w14:paraId="5900DA64" w14:textId="77777777" w:rsidR="008F345D" w:rsidRDefault="008F345D" w:rsidP="00BD7786">
    <w:pPr>
      <w:pStyle w:val="ac"/>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751275"/>
      <w:docPartObj>
        <w:docPartGallery w:val="Page Numbers (Bottom of Page)"/>
        <w:docPartUnique/>
      </w:docPartObj>
    </w:sdtPr>
    <w:sdtEndPr/>
    <w:sdtContent>
      <w:p w14:paraId="40F28FE0" w14:textId="77777777" w:rsidR="008F345D" w:rsidRDefault="008F345D">
        <w:pPr>
          <w:pStyle w:val="ac"/>
          <w:jc w:val="center"/>
        </w:pPr>
        <w:r>
          <w:fldChar w:fldCharType="begin"/>
        </w:r>
        <w:r>
          <w:instrText>PAGE   \* MERGEFORMAT</w:instrText>
        </w:r>
        <w:r>
          <w:fldChar w:fldCharType="separate"/>
        </w:r>
        <w:r w:rsidR="00495BC8">
          <w:rPr>
            <w:noProof/>
          </w:rPr>
          <w:t>178</w:t>
        </w:r>
        <w:r>
          <w:fldChar w:fldCharType="end"/>
        </w:r>
      </w:p>
    </w:sdtContent>
  </w:sdt>
  <w:p w14:paraId="34866675" w14:textId="77777777" w:rsidR="008F345D" w:rsidRPr="00C52540" w:rsidRDefault="008F345D">
    <w:pPr>
      <w:pStyle w:val="ac"/>
      <w:rPr>
        <w:rFonts w:ascii="Times New Roman" w:hAnsi="Times New Roman"/>
        <w:sz w:val="24"/>
        <w:szCs w:val="2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DA109" w14:textId="77777777" w:rsidR="008F345D" w:rsidRDefault="008F345D">
    <w:pPr>
      <w:pStyle w:val="ac"/>
      <w:jc w:val="center"/>
    </w:pPr>
  </w:p>
  <w:p w14:paraId="7C8780FA" w14:textId="77777777" w:rsidR="008F345D" w:rsidRDefault="008F345D" w:rsidP="00BD7786">
    <w:pPr>
      <w:pStyle w:val="ac"/>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02CF8" w14:textId="77777777" w:rsidR="008F345D" w:rsidRDefault="008F345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6418"/>
      <w:docPartObj>
        <w:docPartGallery w:val="Page Numbers (Bottom of Page)"/>
        <w:docPartUnique/>
      </w:docPartObj>
    </w:sdtPr>
    <w:sdtEndPr/>
    <w:sdtContent>
      <w:p w14:paraId="6E175F4E" w14:textId="77777777" w:rsidR="008F345D" w:rsidRDefault="008F345D">
        <w:pPr>
          <w:pStyle w:val="ac"/>
          <w:jc w:val="center"/>
        </w:pPr>
        <w:r>
          <w:rPr>
            <w:noProof/>
          </w:rPr>
          <w:fldChar w:fldCharType="begin"/>
        </w:r>
        <w:r>
          <w:rPr>
            <w:noProof/>
          </w:rPr>
          <w:instrText xml:space="preserve"> PAGE   \* MERGEFORMAT </w:instrText>
        </w:r>
        <w:r>
          <w:rPr>
            <w:noProof/>
          </w:rPr>
          <w:fldChar w:fldCharType="separate"/>
        </w:r>
        <w:r w:rsidR="00495BC8">
          <w:rPr>
            <w:noProof/>
          </w:rPr>
          <w:t>33</w:t>
        </w:r>
        <w:r>
          <w:rPr>
            <w:noProof/>
          </w:rPr>
          <w:fldChar w:fldCharType="end"/>
        </w:r>
      </w:p>
    </w:sdtContent>
  </w:sdt>
  <w:p w14:paraId="11B01BCA" w14:textId="77777777" w:rsidR="008F345D" w:rsidRDefault="008F345D">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8D8CB" w14:textId="77777777" w:rsidR="008F345D" w:rsidRDefault="008F345D">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4C5A5" w14:textId="77777777" w:rsidR="008F345D" w:rsidRPr="00C52540" w:rsidRDefault="008F345D">
    <w:pPr>
      <w:pStyle w:val="ac"/>
      <w:jc w:val="center"/>
      <w:rPr>
        <w:rFonts w:ascii="Times New Roman" w:hAnsi="Times New Roman"/>
        <w:sz w:val="24"/>
        <w:szCs w:val="24"/>
      </w:rPr>
    </w:pPr>
    <w:r w:rsidRPr="00C52540">
      <w:rPr>
        <w:rFonts w:ascii="Times New Roman" w:hAnsi="Times New Roman"/>
        <w:sz w:val="24"/>
        <w:szCs w:val="24"/>
      </w:rPr>
      <w:fldChar w:fldCharType="begin"/>
    </w:r>
    <w:r w:rsidRPr="00C52540">
      <w:rPr>
        <w:rFonts w:ascii="Times New Roman" w:hAnsi="Times New Roman"/>
        <w:sz w:val="24"/>
        <w:szCs w:val="24"/>
      </w:rPr>
      <w:instrText>PAGE   \* MERGEFORMAT</w:instrText>
    </w:r>
    <w:r w:rsidRPr="00C52540">
      <w:rPr>
        <w:rFonts w:ascii="Times New Roman" w:hAnsi="Times New Roman"/>
        <w:sz w:val="24"/>
        <w:szCs w:val="24"/>
      </w:rPr>
      <w:fldChar w:fldCharType="separate"/>
    </w:r>
    <w:r w:rsidR="00495BC8">
      <w:rPr>
        <w:rFonts w:ascii="Times New Roman" w:hAnsi="Times New Roman"/>
        <w:noProof/>
        <w:sz w:val="24"/>
        <w:szCs w:val="24"/>
      </w:rPr>
      <w:t>70</w:t>
    </w:r>
    <w:r w:rsidRPr="00C52540">
      <w:rPr>
        <w:rFonts w:ascii="Times New Roman" w:hAnsi="Times New Roman"/>
        <w:sz w:val="24"/>
        <w:szCs w:val="24"/>
      </w:rPr>
      <w:fldChar w:fldCharType="end"/>
    </w:r>
  </w:p>
  <w:p w14:paraId="100F3D49" w14:textId="77777777" w:rsidR="008F345D" w:rsidRPr="00C52540" w:rsidRDefault="008F345D">
    <w:pPr>
      <w:pStyle w:val="ac"/>
      <w:rPr>
        <w:rFonts w:ascii="Times New Roman" w:hAnsi="Times New Roman"/>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F17E4" w14:textId="77777777" w:rsidR="008F345D" w:rsidRDefault="008F345D">
    <w:pPr>
      <w:pStyle w:val="ac"/>
      <w:jc w:val="center"/>
    </w:pPr>
  </w:p>
  <w:p w14:paraId="3F147998" w14:textId="77777777" w:rsidR="008F345D" w:rsidRDefault="008F345D" w:rsidP="00BD7786">
    <w:pPr>
      <w:pStyle w:val="ac"/>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5074F" w14:textId="77777777" w:rsidR="008F345D" w:rsidRPr="00C52540" w:rsidRDefault="008F345D">
    <w:pPr>
      <w:pStyle w:val="ac"/>
      <w:jc w:val="center"/>
      <w:rPr>
        <w:rFonts w:ascii="Times New Roman" w:hAnsi="Times New Roman"/>
        <w:sz w:val="24"/>
        <w:szCs w:val="24"/>
      </w:rPr>
    </w:pPr>
    <w:r w:rsidRPr="00C52540">
      <w:rPr>
        <w:rFonts w:ascii="Times New Roman" w:hAnsi="Times New Roman"/>
        <w:sz w:val="24"/>
        <w:szCs w:val="24"/>
      </w:rPr>
      <w:fldChar w:fldCharType="begin"/>
    </w:r>
    <w:r w:rsidRPr="00C52540">
      <w:rPr>
        <w:rFonts w:ascii="Times New Roman" w:hAnsi="Times New Roman"/>
        <w:sz w:val="24"/>
        <w:szCs w:val="24"/>
      </w:rPr>
      <w:instrText>PAGE   \* MERGEFORMAT</w:instrText>
    </w:r>
    <w:r w:rsidRPr="00C52540">
      <w:rPr>
        <w:rFonts w:ascii="Times New Roman" w:hAnsi="Times New Roman"/>
        <w:sz w:val="24"/>
        <w:szCs w:val="24"/>
      </w:rPr>
      <w:fldChar w:fldCharType="separate"/>
    </w:r>
    <w:r w:rsidR="00495BC8">
      <w:rPr>
        <w:rFonts w:ascii="Times New Roman" w:hAnsi="Times New Roman"/>
        <w:noProof/>
        <w:sz w:val="24"/>
        <w:szCs w:val="24"/>
      </w:rPr>
      <w:t>72</w:t>
    </w:r>
    <w:r w:rsidRPr="00C52540">
      <w:rPr>
        <w:rFonts w:ascii="Times New Roman" w:hAnsi="Times New Roman"/>
        <w:sz w:val="24"/>
        <w:szCs w:val="24"/>
      </w:rPr>
      <w:fldChar w:fldCharType="end"/>
    </w:r>
  </w:p>
  <w:p w14:paraId="4F661819" w14:textId="77777777" w:rsidR="008F345D" w:rsidRPr="00C52540" w:rsidRDefault="008F345D">
    <w:pPr>
      <w:pStyle w:val="ac"/>
      <w:rPr>
        <w:rFonts w:ascii="Times New Roman" w:hAnsi="Times New Roman"/>
        <w:sz w:val="24"/>
        <w:szCs w:val="2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A87F2" w14:textId="77777777" w:rsidR="008F345D" w:rsidRDefault="008F345D">
    <w:pPr>
      <w:pStyle w:val="ac"/>
      <w:jc w:val="center"/>
    </w:pPr>
  </w:p>
  <w:p w14:paraId="346E0563" w14:textId="77777777" w:rsidR="008F345D" w:rsidRDefault="008F345D" w:rsidP="00BD7786">
    <w:pPr>
      <w:pStyle w:val="ac"/>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4CD04" w14:textId="77777777" w:rsidR="008F345D" w:rsidRPr="00C52540" w:rsidRDefault="008F345D">
    <w:pPr>
      <w:pStyle w:val="ac"/>
      <w:jc w:val="center"/>
      <w:rPr>
        <w:rFonts w:ascii="Times New Roman" w:hAnsi="Times New Roman"/>
        <w:sz w:val="24"/>
        <w:szCs w:val="24"/>
      </w:rPr>
    </w:pPr>
    <w:r w:rsidRPr="00C52540">
      <w:rPr>
        <w:rFonts w:ascii="Times New Roman" w:hAnsi="Times New Roman"/>
        <w:sz w:val="24"/>
        <w:szCs w:val="24"/>
      </w:rPr>
      <w:fldChar w:fldCharType="begin"/>
    </w:r>
    <w:r w:rsidRPr="00C52540">
      <w:rPr>
        <w:rFonts w:ascii="Times New Roman" w:hAnsi="Times New Roman"/>
        <w:sz w:val="24"/>
        <w:szCs w:val="24"/>
      </w:rPr>
      <w:instrText>PAGE   \* MERGEFORMAT</w:instrText>
    </w:r>
    <w:r w:rsidRPr="00C52540">
      <w:rPr>
        <w:rFonts w:ascii="Times New Roman" w:hAnsi="Times New Roman"/>
        <w:sz w:val="24"/>
        <w:szCs w:val="24"/>
      </w:rPr>
      <w:fldChar w:fldCharType="separate"/>
    </w:r>
    <w:r w:rsidR="00495BC8">
      <w:rPr>
        <w:rFonts w:ascii="Times New Roman" w:hAnsi="Times New Roman"/>
        <w:noProof/>
        <w:sz w:val="24"/>
        <w:szCs w:val="24"/>
      </w:rPr>
      <w:t>102</w:t>
    </w:r>
    <w:r w:rsidRPr="00C52540">
      <w:rPr>
        <w:rFonts w:ascii="Times New Roman" w:hAnsi="Times New Roman"/>
        <w:sz w:val="24"/>
        <w:szCs w:val="24"/>
      </w:rPr>
      <w:fldChar w:fldCharType="end"/>
    </w:r>
  </w:p>
  <w:p w14:paraId="7A89EFBC" w14:textId="77777777" w:rsidR="008F345D" w:rsidRPr="00C52540" w:rsidRDefault="008F345D">
    <w:pPr>
      <w:pStyle w:val="ac"/>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775BD" w14:textId="77777777" w:rsidR="008D6B71" w:rsidRDefault="008D6B71" w:rsidP="006D331F">
      <w:pPr>
        <w:spacing w:after="0" w:line="240" w:lineRule="auto"/>
      </w:pPr>
      <w:r>
        <w:separator/>
      </w:r>
    </w:p>
  </w:footnote>
  <w:footnote w:type="continuationSeparator" w:id="0">
    <w:p w14:paraId="00DC05AA" w14:textId="77777777" w:rsidR="008D6B71" w:rsidRDefault="008D6B71" w:rsidP="006D331F">
      <w:pPr>
        <w:spacing w:after="0" w:line="240" w:lineRule="auto"/>
      </w:pPr>
      <w:r>
        <w:continuationSeparator/>
      </w:r>
    </w:p>
  </w:footnote>
  <w:footnote w:id="1">
    <w:p w14:paraId="22FF5C8E" w14:textId="77777777" w:rsidR="008F345D" w:rsidRPr="00CB1A15" w:rsidRDefault="008F345D" w:rsidP="00AB04CC">
      <w:pPr>
        <w:pStyle w:val="a6"/>
        <w:rPr>
          <w:rFonts w:ascii="Arial" w:hAnsi="Arial" w:cs="Arial"/>
          <w:sz w:val="16"/>
          <w:szCs w:val="16"/>
        </w:rPr>
      </w:pPr>
      <w:r w:rsidRPr="00CB1A15">
        <w:rPr>
          <w:rStyle w:val="afd"/>
          <w:rFonts w:ascii="Arial" w:hAnsi="Arial" w:cs="Arial"/>
          <w:sz w:val="16"/>
          <w:szCs w:val="16"/>
        </w:rPr>
        <w:footnoteRef/>
      </w:r>
      <w:r w:rsidRPr="00CB1A15">
        <w:rPr>
          <w:rFonts w:ascii="Arial" w:hAnsi="Arial" w:cs="Arial"/>
          <w:sz w:val="16"/>
          <w:szCs w:val="16"/>
        </w:rPr>
        <w:t xml:space="preserve">В случаях представления документов в электронном виде делается соответствующее указание (без указания количества листов). </w:t>
      </w:r>
    </w:p>
  </w:footnote>
  <w:footnote w:id="2">
    <w:p w14:paraId="398E7839" w14:textId="77777777" w:rsidR="008F345D" w:rsidRPr="00CB1A15" w:rsidRDefault="008F345D" w:rsidP="00AB04CC">
      <w:pPr>
        <w:pStyle w:val="a6"/>
        <w:jc w:val="both"/>
        <w:rPr>
          <w:rFonts w:ascii="Arial" w:hAnsi="Arial" w:cs="Arial"/>
          <w:sz w:val="16"/>
          <w:szCs w:val="16"/>
        </w:rPr>
      </w:pPr>
      <w:r w:rsidRPr="00CB1A15">
        <w:rPr>
          <w:rFonts w:ascii="Arial" w:hAnsi="Arial" w:cs="Arial"/>
          <w:sz w:val="16"/>
          <w:szCs w:val="16"/>
          <w:vertAlign w:val="superscript"/>
        </w:rPr>
        <w:footnoteRef/>
      </w:r>
      <w:r w:rsidRPr="00CB1A15">
        <w:rPr>
          <w:rFonts w:ascii="Arial" w:hAnsi="Arial" w:cs="Arial"/>
          <w:sz w:val="16"/>
          <w:szCs w:val="16"/>
          <w:lang w:val="en-US"/>
        </w:rPr>
        <w:t> </w:t>
      </w:r>
      <w:r w:rsidRPr="00CB1A15">
        <w:rPr>
          <w:rFonts w:ascii="Arial" w:hAnsi="Arial" w:cs="Arial"/>
          <w:sz w:val="16"/>
          <w:szCs w:val="16"/>
        </w:rPr>
        <w:t xml:space="preserve">Планируемые значения целевых показателей эффективности заполняются, начиная с года, </w:t>
      </w:r>
      <w:r w:rsidRPr="00CB1A15">
        <w:rPr>
          <w:rFonts w:ascii="Arial" w:hAnsi="Arial" w:cs="Arial"/>
          <w:sz w:val="16"/>
          <w:szCs w:val="16"/>
        </w:rPr>
        <w:br/>
        <w:t>в котором подается Заявка, но не более 3-х лет включительно. В случае, если целевые показатели эффективности формировались ранее года подачи заявки, форма дополняется графой «Фактическое значение» и этими данными накопительным итогом до года подачи заявки.</w:t>
      </w:r>
    </w:p>
  </w:footnote>
  <w:footnote w:id="3">
    <w:p w14:paraId="29A6E4DF" w14:textId="77777777" w:rsidR="008F345D" w:rsidRPr="00CB1A15" w:rsidRDefault="008F345D" w:rsidP="00AB04CC">
      <w:pPr>
        <w:pStyle w:val="a6"/>
        <w:jc w:val="both"/>
        <w:rPr>
          <w:rFonts w:ascii="Arial" w:hAnsi="Arial" w:cs="Arial"/>
          <w:sz w:val="16"/>
          <w:szCs w:val="16"/>
        </w:rPr>
      </w:pPr>
      <w:r w:rsidRPr="00CB1A15">
        <w:rPr>
          <w:rStyle w:val="afd"/>
          <w:rFonts w:ascii="Arial" w:hAnsi="Arial" w:cs="Arial"/>
          <w:sz w:val="16"/>
          <w:szCs w:val="16"/>
        </w:rPr>
        <w:footnoteRef/>
      </w:r>
      <w:r w:rsidRPr="00CB1A15">
        <w:rPr>
          <w:rFonts w:ascii="Arial" w:hAnsi="Arial" w:cs="Arial"/>
          <w:sz w:val="16"/>
          <w:szCs w:val="16"/>
        </w:rPr>
        <w:t xml:space="preserve"> В случаях представления документов в электронном виде делается соответствующее указание.</w:t>
      </w:r>
    </w:p>
    <w:p w14:paraId="02A70167" w14:textId="77777777" w:rsidR="008F345D" w:rsidRDefault="008F345D" w:rsidP="00AB04CC">
      <w:pPr>
        <w:pStyle w:val="a6"/>
      </w:pPr>
    </w:p>
  </w:footnote>
  <w:footnote w:id="4">
    <w:p w14:paraId="5BED7D58" w14:textId="77777777" w:rsidR="008F345D" w:rsidRPr="00CB1A15" w:rsidRDefault="008F345D" w:rsidP="006D331F">
      <w:pPr>
        <w:pStyle w:val="a6"/>
        <w:jc w:val="both"/>
        <w:rPr>
          <w:rFonts w:ascii="Arial" w:hAnsi="Arial" w:cs="Arial"/>
          <w:sz w:val="16"/>
          <w:szCs w:val="16"/>
        </w:rPr>
      </w:pPr>
      <w:r w:rsidRPr="00CB1A15">
        <w:rPr>
          <w:rStyle w:val="afd"/>
          <w:rFonts w:ascii="Arial" w:hAnsi="Arial" w:cs="Arial"/>
          <w:sz w:val="16"/>
          <w:szCs w:val="16"/>
        </w:rPr>
        <w:footnoteRef/>
      </w:r>
      <w:r w:rsidRPr="00CB1A15">
        <w:rPr>
          <w:rFonts w:ascii="Arial" w:hAnsi="Arial" w:cs="Arial"/>
          <w:sz w:val="16"/>
          <w:szCs w:val="16"/>
        </w:rPr>
        <w:t xml:space="preserve"> Количество созданных рабочих мест определяется как мультипликативный и (или) синергетический эффект по итогам реализации мероприятий по строительству и (или) реконструкции объектов инфраструктуры</w:t>
      </w:r>
    </w:p>
    <w:p w14:paraId="40EE8A43" w14:textId="77777777" w:rsidR="008F345D" w:rsidRPr="00CB1A15" w:rsidRDefault="008F345D" w:rsidP="006D331F">
      <w:pPr>
        <w:pStyle w:val="a6"/>
        <w:rPr>
          <w:rFonts w:ascii="Arial" w:hAnsi="Arial" w:cs="Arial"/>
          <w:sz w:val="16"/>
          <w:szCs w:val="16"/>
        </w:rPr>
      </w:pPr>
    </w:p>
  </w:footnote>
  <w:footnote w:id="5">
    <w:p w14:paraId="1A3B0F66" w14:textId="77777777" w:rsidR="008F345D" w:rsidRPr="00CB1A15" w:rsidRDefault="008F345D" w:rsidP="006D331F">
      <w:pPr>
        <w:pStyle w:val="a6"/>
        <w:jc w:val="both"/>
        <w:rPr>
          <w:rFonts w:ascii="Arial" w:hAnsi="Arial" w:cs="Arial"/>
          <w:sz w:val="16"/>
          <w:szCs w:val="16"/>
        </w:rPr>
      </w:pPr>
      <w:r w:rsidRPr="00CB1A15">
        <w:rPr>
          <w:rStyle w:val="afd"/>
          <w:rFonts w:ascii="Arial" w:hAnsi="Arial" w:cs="Arial"/>
          <w:sz w:val="16"/>
          <w:szCs w:val="16"/>
        </w:rPr>
        <w:footnoteRef/>
      </w:r>
      <w:r w:rsidRPr="00CB1A15">
        <w:rPr>
          <w:rFonts w:ascii="Arial" w:hAnsi="Arial" w:cs="Arial"/>
          <w:sz w:val="16"/>
          <w:szCs w:val="16"/>
        </w:rPr>
        <w:t xml:space="preserve"> Объем привлеченных инвестиций в экономику города за счет реализации инвестиционных проектов определяется как мультипликативный и (или) синергетический эффект по итогам реализации мероприятий по строительству и (или) реконструкции объектов инфраструктуры</w:t>
      </w:r>
    </w:p>
    <w:p w14:paraId="66CA7479" w14:textId="77777777" w:rsidR="008F345D" w:rsidRPr="00CB1A15" w:rsidRDefault="008F345D" w:rsidP="006D331F">
      <w:pPr>
        <w:pStyle w:val="a6"/>
        <w:rPr>
          <w:rFonts w:ascii="Arial" w:hAnsi="Arial" w:cs="Arial"/>
          <w:sz w:val="16"/>
          <w:szCs w:val="16"/>
        </w:rPr>
      </w:pPr>
    </w:p>
  </w:footnote>
  <w:footnote w:id="6">
    <w:p w14:paraId="7FE33D8A" w14:textId="77777777" w:rsidR="008F345D" w:rsidRPr="00CB1A15" w:rsidRDefault="008F345D" w:rsidP="006D331F">
      <w:pPr>
        <w:pStyle w:val="a6"/>
        <w:rPr>
          <w:rFonts w:ascii="Arial" w:hAnsi="Arial" w:cs="Arial"/>
          <w:sz w:val="16"/>
          <w:szCs w:val="16"/>
        </w:rPr>
      </w:pPr>
      <w:r w:rsidRPr="00CB1A15">
        <w:rPr>
          <w:rStyle w:val="afd"/>
          <w:rFonts w:ascii="Arial" w:hAnsi="Arial" w:cs="Arial"/>
          <w:sz w:val="16"/>
          <w:szCs w:val="16"/>
        </w:rPr>
        <w:footnoteRef/>
      </w:r>
      <w:r w:rsidRPr="00CB1A15">
        <w:rPr>
          <w:rFonts w:ascii="Arial" w:hAnsi="Arial" w:cs="Arial"/>
          <w:sz w:val="16"/>
          <w:szCs w:val="16"/>
        </w:rPr>
        <w:t xml:space="preserve"> Не применимо в отношении объектов инфраструктуры, форма реализация которых - реконструкция</w:t>
      </w:r>
    </w:p>
  </w:footnote>
  <w:footnote w:id="7">
    <w:p w14:paraId="4BBCD370" w14:textId="77777777" w:rsidR="008F345D" w:rsidRPr="00CB1A15" w:rsidRDefault="008F345D" w:rsidP="006D331F">
      <w:pPr>
        <w:pStyle w:val="a6"/>
        <w:rPr>
          <w:rFonts w:ascii="Arial" w:hAnsi="Arial" w:cs="Arial"/>
          <w:sz w:val="16"/>
          <w:szCs w:val="16"/>
        </w:rPr>
      </w:pPr>
      <w:r w:rsidRPr="00CB1A15">
        <w:rPr>
          <w:rFonts w:ascii="Arial" w:hAnsi="Arial" w:cs="Arial"/>
          <w:sz w:val="16"/>
          <w:szCs w:val="16"/>
        </w:rPr>
        <w:footnoteRef/>
      </w:r>
      <w:r w:rsidRPr="00CB1A15">
        <w:rPr>
          <w:rFonts w:ascii="Arial" w:hAnsi="Arial" w:cs="Arial"/>
          <w:sz w:val="16"/>
          <w:szCs w:val="16"/>
        </w:rPr>
        <w:t xml:space="preserve"> Порядок выполнения указанного расчета приведен в разделе </w:t>
      </w:r>
      <w:r w:rsidRPr="00CB1A15">
        <w:rPr>
          <w:rFonts w:ascii="Arial" w:hAnsi="Arial" w:cs="Arial"/>
          <w:sz w:val="16"/>
          <w:szCs w:val="16"/>
          <w:lang w:val="en-US"/>
        </w:rPr>
        <w:t>IV</w:t>
      </w:r>
      <w:r w:rsidRPr="00CB1A15">
        <w:rPr>
          <w:rFonts w:ascii="Arial" w:hAnsi="Arial" w:cs="Arial"/>
          <w:sz w:val="16"/>
          <w:szCs w:val="16"/>
        </w:rPr>
        <w:t xml:space="preserve"> настоящих Методических указаний</w:t>
      </w:r>
    </w:p>
  </w:footnote>
  <w:footnote w:id="8">
    <w:p w14:paraId="260856B7" w14:textId="77777777" w:rsidR="008F345D" w:rsidRPr="00A1276C" w:rsidRDefault="00495BC8" w:rsidP="00FE645C">
      <w:pPr>
        <w:pStyle w:val="a6"/>
        <w:jc w:val="both"/>
        <w:rPr>
          <w:rFonts w:ascii="Times New Roman" w:hAnsi="Times New Roman"/>
          <w:sz w:val="18"/>
          <w:szCs w:val="18"/>
        </w:rPr>
      </w:pPr>
      <w:hyperlink r:id="rId1" w:anchor="_4._Форма_графика" w:history="1">
        <w:r w:rsidR="008F345D" w:rsidRPr="00A1276C">
          <w:rPr>
            <w:rStyle w:val="a3"/>
            <w:rFonts w:ascii="Times New Roman" w:hAnsi="Times New Roman"/>
            <w:color w:val="auto"/>
            <w:sz w:val="18"/>
            <w:szCs w:val="18"/>
            <w:u w:val="none"/>
            <w:vertAlign w:val="superscript"/>
          </w:rPr>
          <w:footnoteRef/>
        </w:r>
        <w:r w:rsidR="008F345D" w:rsidRPr="00A1276C">
          <w:rPr>
            <w:rStyle w:val="a3"/>
            <w:rFonts w:ascii="Times New Roman" w:hAnsi="Times New Roman"/>
            <w:color w:val="auto"/>
            <w:sz w:val="18"/>
            <w:szCs w:val="18"/>
            <w:u w:val="none"/>
          </w:rPr>
          <w:t xml:space="preserve"> Форма представлена в п.4 Раздела </w:t>
        </w:r>
        <w:r w:rsidR="008F345D" w:rsidRPr="00A1276C">
          <w:rPr>
            <w:rStyle w:val="a3"/>
            <w:rFonts w:ascii="Times New Roman" w:hAnsi="Times New Roman"/>
            <w:color w:val="auto"/>
            <w:sz w:val="18"/>
            <w:szCs w:val="18"/>
            <w:u w:val="none"/>
            <w:lang w:val="en-US"/>
          </w:rPr>
          <w:t>IV</w:t>
        </w:r>
        <w:r w:rsidR="008F345D" w:rsidRPr="00A1276C">
          <w:rPr>
            <w:rStyle w:val="a3"/>
            <w:rFonts w:ascii="Times New Roman" w:hAnsi="Times New Roman"/>
            <w:color w:val="auto"/>
            <w:sz w:val="18"/>
            <w:szCs w:val="18"/>
            <w:u w:val="none"/>
          </w:rPr>
          <w:t xml:space="preserve"> настоящих Методических указаний, рекомендаций и требований</w:t>
        </w:r>
      </w:hyperlink>
      <w:r w:rsidR="008F345D" w:rsidRPr="00A1276C">
        <w:rPr>
          <w:rFonts w:ascii="Times New Roman" w:hAnsi="Times New Roman"/>
          <w:sz w:val="18"/>
          <w:szCs w:val="18"/>
        </w:rPr>
        <w:t>.</w:t>
      </w:r>
    </w:p>
  </w:footnote>
  <w:footnote w:id="9">
    <w:p w14:paraId="28F37AF5" w14:textId="77777777" w:rsidR="008F345D" w:rsidRPr="00CB1A15" w:rsidRDefault="008F345D" w:rsidP="006D331F">
      <w:pPr>
        <w:pStyle w:val="a6"/>
        <w:rPr>
          <w:rFonts w:ascii="Arial" w:hAnsi="Arial" w:cs="Arial"/>
          <w:sz w:val="16"/>
          <w:szCs w:val="16"/>
        </w:rPr>
      </w:pPr>
      <w:r w:rsidRPr="00CB1A15">
        <w:rPr>
          <w:rStyle w:val="afd"/>
          <w:rFonts w:ascii="Arial" w:hAnsi="Arial" w:cs="Arial"/>
          <w:sz w:val="16"/>
          <w:szCs w:val="16"/>
        </w:rPr>
        <w:footnoteRef/>
      </w:r>
      <w:r w:rsidRPr="00CB1A15">
        <w:rPr>
          <w:rFonts w:ascii="Arial" w:hAnsi="Arial" w:cs="Arial"/>
          <w:sz w:val="16"/>
          <w:szCs w:val="16"/>
        </w:rPr>
        <w:t xml:space="preserve">В случаях представления документов в электронном виде делается соответствующее указание (без указания количества листов). </w:t>
      </w:r>
    </w:p>
  </w:footnote>
  <w:footnote w:id="10">
    <w:p w14:paraId="1FC0BFA1" w14:textId="77777777" w:rsidR="008F345D" w:rsidRPr="00CB1A15" w:rsidRDefault="008F345D" w:rsidP="00ED730F">
      <w:pPr>
        <w:pStyle w:val="a6"/>
        <w:jc w:val="both"/>
        <w:rPr>
          <w:rFonts w:ascii="Arial" w:hAnsi="Arial" w:cs="Arial"/>
          <w:sz w:val="16"/>
          <w:szCs w:val="16"/>
        </w:rPr>
      </w:pPr>
      <w:r w:rsidRPr="00CB1A15">
        <w:rPr>
          <w:rStyle w:val="afd"/>
          <w:rFonts w:ascii="Arial" w:hAnsi="Arial" w:cs="Arial"/>
          <w:sz w:val="16"/>
          <w:szCs w:val="16"/>
        </w:rPr>
        <w:footnoteRef/>
      </w:r>
      <w:r w:rsidRPr="00CB1A15">
        <w:rPr>
          <w:rFonts w:ascii="Arial" w:hAnsi="Arial" w:cs="Arial"/>
          <w:sz w:val="16"/>
          <w:szCs w:val="16"/>
        </w:rPr>
        <w:t xml:space="preserve"> В случаях представления документов в электронном виде делается соответствующее указание.</w:t>
      </w:r>
    </w:p>
  </w:footnote>
  <w:footnote w:id="11">
    <w:p w14:paraId="408446ED" w14:textId="77777777" w:rsidR="008F345D" w:rsidRPr="00CB1A15" w:rsidRDefault="008F345D" w:rsidP="000F094A">
      <w:pPr>
        <w:pStyle w:val="a6"/>
        <w:rPr>
          <w:rFonts w:ascii="Arial" w:hAnsi="Arial" w:cs="Arial"/>
          <w:sz w:val="16"/>
          <w:szCs w:val="16"/>
        </w:rPr>
      </w:pPr>
      <w:r w:rsidRPr="00CB1A15">
        <w:rPr>
          <w:rStyle w:val="afd"/>
          <w:rFonts w:ascii="Arial" w:hAnsi="Arial" w:cs="Arial"/>
          <w:sz w:val="16"/>
          <w:szCs w:val="16"/>
        </w:rPr>
        <w:footnoteRef/>
      </w:r>
      <w:r w:rsidRPr="00CB1A15">
        <w:rPr>
          <w:rFonts w:ascii="Arial" w:hAnsi="Arial" w:cs="Arial"/>
          <w:sz w:val="16"/>
          <w:szCs w:val="16"/>
        </w:rPr>
        <w:t xml:space="preserve">В случаях представления документов в электронном виде делается соответствующее указание (без указания количества листов). </w:t>
      </w:r>
    </w:p>
  </w:footnote>
  <w:footnote w:id="12">
    <w:p w14:paraId="2DA1B7DB" w14:textId="77777777" w:rsidR="008F345D" w:rsidRPr="00CB1A15" w:rsidRDefault="008F345D" w:rsidP="006825F0">
      <w:pPr>
        <w:pStyle w:val="a6"/>
        <w:jc w:val="both"/>
        <w:rPr>
          <w:rFonts w:ascii="Arial" w:hAnsi="Arial" w:cs="Arial"/>
          <w:sz w:val="16"/>
          <w:szCs w:val="16"/>
        </w:rPr>
      </w:pPr>
      <w:r w:rsidRPr="00CB1A15">
        <w:rPr>
          <w:rFonts w:ascii="Arial" w:hAnsi="Arial" w:cs="Arial"/>
          <w:sz w:val="16"/>
          <w:szCs w:val="16"/>
        </w:rPr>
        <w:footnoteRef/>
      </w:r>
      <w:r w:rsidRPr="00CB1A15">
        <w:rPr>
          <w:rFonts w:ascii="Arial" w:hAnsi="Arial" w:cs="Arial"/>
          <w:sz w:val="16"/>
          <w:szCs w:val="16"/>
        </w:rPr>
        <w:t xml:space="preserve"> Планируемые значения целевых показателей эффективности заполняются, начиная с года, </w:t>
      </w:r>
      <w:r w:rsidRPr="00CB1A15">
        <w:rPr>
          <w:rFonts w:ascii="Arial" w:hAnsi="Arial" w:cs="Arial"/>
          <w:sz w:val="16"/>
          <w:szCs w:val="16"/>
        </w:rPr>
        <w:br/>
        <w:t>в котором подается Заявка, но не более 3-х лет включительно. В случае, если целевые показатели эффективности формировались ранее года подачи заявки, форма дополняется графой «Фактическое значение» и этими данными накопительным итогом до года подачи заявки.</w:t>
      </w:r>
    </w:p>
  </w:footnote>
  <w:footnote w:id="13">
    <w:p w14:paraId="30172A85" w14:textId="77777777" w:rsidR="008F345D" w:rsidRPr="00CB1A15" w:rsidRDefault="008F345D" w:rsidP="006825F0">
      <w:pPr>
        <w:pStyle w:val="a6"/>
        <w:jc w:val="both"/>
        <w:rPr>
          <w:rFonts w:ascii="Arial" w:hAnsi="Arial" w:cs="Arial"/>
          <w:sz w:val="16"/>
          <w:szCs w:val="16"/>
        </w:rPr>
      </w:pPr>
      <w:r w:rsidRPr="00CB1A15">
        <w:rPr>
          <w:rStyle w:val="afd"/>
          <w:rFonts w:ascii="Arial" w:hAnsi="Arial" w:cs="Arial"/>
          <w:sz w:val="16"/>
          <w:szCs w:val="16"/>
        </w:rPr>
        <w:footnoteRef/>
      </w:r>
      <w:r w:rsidRPr="00CB1A15">
        <w:rPr>
          <w:rFonts w:ascii="Arial" w:hAnsi="Arial" w:cs="Arial"/>
          <w:sz w:val="16"/>
          <w:szCs w:val="16"/>
        </w:rPr>
        <w:t xml:space="preserve"> В случаях представления документов в электронном виде делается соответствующее указание.</w:t>
      </w:r>
    </w:p>
    <w:p w14:paraId="03C7019E" w14:textId="77777777" w:rsidR="008F345D" w:rsidRDefault="008F345D" w:rsidP="006825F0">
      <w:pPr>
        <w:pStyle w:val="a6"/>
      </w:pPr>
    </w:p>
  </w:footnote>
  <w:footnote w:id="14">
    <w:p w14:paraId="0495C0F3" w14:textId="77777777" w:rsidR="008F345D" w:rsidRPr="00CB1A15" w:rsidRDefault="008F345D" w:rsidP="00CB1A15">
      <w:pPr>
        <w:autoSpaceDE w:val="0"/>
        <w:autoSpaceDN w:val="0"/>
        <w:adjustRightInd w:val="0"/>
        <w:spacing w:after="0" w:line="240" w:lineRule="auto"/>
        <w:jc w:val="both"/>
        <w:rPr>
          <w:rFonts w:ascii="Arial" w:eastAsia="Times New Roman" w:hAnsi="Arial" w:cs="Arial"/>
          <w:bCs/>
          <w:i/>
          <w:color w:val="000000"/>
          <w:sz w:val="16"/>
          <w:szCs w:val="16"/>
          <w:lang w:eastAsia="ru-RU"/>
        </w:rPr>
      </w:pPr>
      <w:r w:rsidRPr="00CB1A15">
        <w:rPr>
          <w:rStyle w:val="afd"/>
          <w:rFonts w:ascii="Arial" w:hAnsi="Arial" w:cs="Arial"/>
          <w:sz w:val="16"/>
          <w:szCs w:val="16"/>
        </w:rPr>
        <w:footnoteRef/>
      </w:r>
      <w:r w:rsidRPr="00CB1A15">
        <w:rPr>
          <w:rFonts w:ascii="Arial" w:hAnsi="Arial" w:cs="Arial"/>
          <w:sz w:val="16"/>
          <w:szCs w:val="16"/>
        </w:rPr>
        <w:t xml:space="preserve"> Указывается источник информации: потребность в ресурсах и транспортной инфраструктуре подтверждается</w:t>
      </w:r>
      <w:r w:rsidRPr="00CB1A15">
        <w:rPr>
          <w:rFonts w:ascii="Arial" w:eastAsia="Calibri" w:hAnsi="Arial" w:cs="Arial"/>
          <w:sz w:val="16"/>
          <w:szCs w:val="16"/>
        </w:rPr>
        <w:t xml:space="preserve"> технико –экономическим обоснованием, разработанным с привлечением проектной организации (на основании заключенного договора) и содержащим данные по всем видам ресурсов инженерно-технического обеспечения необходимым для реализации инвестиционного проекта, данные по обеспеченностью транспортной инфраструктурой, а также за счет чего они будут обеспечены.</w:t>
      </w:r>
    </w:p>
    <w:p w14:paraId="0017E6C0" w14:textId="77777777" w:rsidR="008F345D" w:rsidRPr="004C390E" w:rsidRDefault="008F345D" w:rsidP="006D331F">
      <w:pPr>
        <w:pStyle w:val="a6"/>
        <w:jc w:val="both"/>
        <w:rPr>
          <w:rFonts w:ascii="Times New Roman" w:hAnsi="Times New Roman"/>
          <w:sz w:val="18"/>
          <w:szCs w:val="18"/>
        </w:rPr>
      </w:pPr>
    </w:p>
  </w:footnote>
  <w:footnote w:id="15">
    <w:p w14:paraId="2FFBF744" w14:textId="77777777" w:rsidR="008F345D" w:rsidRPr="00CB1A15" w:rsidRDefault="008F345D" w:rsidP="006D331F">
      <w:pPr>
        <w:pStyle w:val="a6"/>
        <w:rPr>
          <w:rFonts w:ascii="Arial" w:hAnsi="Arial" w:cs="Arial"/>
          <w:sz w:val="16"/>
          <w:szCs w:val="16"/>
        </w:rPr>
      </w:pPr>
      <w:r w:rsidRPr="00CB1A15">
        <w:rPr>
          <w:rFonts w:ascii="Arial" w:hAnsi="Arial" w:cs="Arial"/>
          <w:sz w:val="16"/>
          <w:szCs w:val="16"/>
        </w:rPr>
        <w:footnoteRef/>
      </w:r>
      <w:r w:rsidRPr="00CB1A15">
        <w:rPr>
          <w:rFonts w:ascii="Arial" w:hAnsi="Arial" w:cs="Arial"/>
          <w:sz w:val="16"/>
          <w:szCs w:val="16"/>
        </w:rPr>
        <w:t xml:space="preserve"> Не применимо в отношении объектов инфраструктуры, форма реализация которых - реконструкция</w:t>
      </w:r>
    </w:p>
  </w:footnote>
  <w:footnote w:id="16">
    <w:p w14:paraId="7049C94A" w14:textId="77777777" w:rsidR="008F345D" w:rsidRPr="00CB1A15" w:rsidRDefault="008F345D" w:rsidP="006D331F">
      <w:pPr>
        <w:pStyle w:val="a6"/>
        <w:rPr>
          <w:rFonts w:ascii="Arial" w:hAnsi="Arial" w:cs="Arial"/>
          <w:sz w:val="16"/>
          <w:szCs w:val="16"/>
        </w:rPr>
      </w:pPr>
      <w:r w:rsidRPr="00CB1A15">
        <w:rPr>
          <w:rFonts w:ascii="Arial" w:hAnsi="Arial" w:cs="Arial"/>
          <w:sz w:val="16"/>
          <w:szCs w:val="16"/>
        </w:rPr>
        <w:footnoteRef/>
      </w:r>
      <w:r w:rsidRPr="00CB1A15">
        <w:rPr>
          <w:rFonts w:ascii="Arial" w:hAnsi="Arial" w:cs="Arial"/>
          <w:sz w:val="16"/>
          <w:szCs w:val="16"/>
        </w:rPr>
        <w:t xml:space="preserve"> Порядок выполнения указанного расчета приведен в разделе </w:t>
      </w:r>
      <w:r w:rsidRPr="00CB1A15">
        <w:rPr>
          <w:rFonts w:ascii="Arial" w:hAnsi="Arial" w:cs="Arial"/>
          <w:sz w:val="16"/>
          <w:szCs w:val="16"/>
          <w:lang w:val="en-US"/>
        </w:rPr>
        <w:t>IV</w:t>
      </w:r>
      <w:r w:rsidRPr="00CB1A15">
        <w:rPr>
          <w:rFonts w:ascii="Arial" w:hAnsi="Arial" w:cs="Arial"/>
          <w:sz w:val="16"/>
          <w:szCs w:val="16"/>
        </w:rPr>
        <w:t xml:space="preserve"> настоящих Методических указаний</w:t>
      </w:r>
    </w:p>
  </w:footnote>
  <w:footnote w:id="17">
    <w:p w14:paraId="59BBFE56" w14:textId="77777777" w:rsidR="008F345D" w:rsidRDefault="008F345D">
      <w:pPr>
        <w:pStyle w:val="a6"/>
      </w:pPr>
      <w:r>
        <w:rPr>
          <w:rStyle w:val="afd"/>
        </w:rPr>
        <w:footnoteRef/>
      </w:r>
      <w:r>
        <w:t xml:space="preserve"> </w:t>
      </w:r>
      <w:hyperlink w:anchor="_4._Форма_графика" w:history="1">
        <w:r>
          <w:rPr>
            <w:rStyle w:val="a3"/>
            <w:rFonts w:ascii="Times New Roman" w:hAnsi="Times New Roman"/>
            <w:color w:val="auto"/>
            <w:sz w:val="18"/>
            <w:szCs w:val="18"/>
            <w:u w:val="none"/>
          </w:rPr>
          <w:t xml:space="preserve"> Форма представлена в </w:t>
        </w:r>
        <w:r w:rsidRPr="00F966F1">
          <w:rPr>
            <w:rStyle w:val="a3"/>
            <w:rFonts w:ascii="Times New Roman" w:hAnsi="Times New Roman"/>
            <w:color w:val="auto"/>
            <w:sz w:val="18"/>
            <w:szCs w:val="18"/>
            <w:u w:val="none"/>
          </w:rPr>
          <w:t xml:space="preserve">Раздел </w:t>
        </w:r>
        <w:r w:rsidRPr="00F966F1">
          <w:rPr>
            <w:rStyle w:val="a3"/>
            <w:rFonts w:ascii="Times New Roman" w:hAnsi="Times New Roman"/>
            <w:color w:val="auto"/>
            <w:sz w:val="18"/>
            <w:szCs w:val="18"/>
            <w:u w:val="none"/>
            <w:lang w:val="en-US"/>
          </w:rPr>
          <w:t>VI</w:t>
        </w:r>
        <w:r w:rsidRPr="00F966F1">
          <w:rPr>
            <w:rStyle w:val="a3"/>
            <w:rFonts w:ascii="Times New Roman" w:hAnsi="Times New Roman"/>
            <w:color w:val="auto"/>
            <w:sz w:val="18"/>
            <w:szCs w:val="18"/>
            <w:u w:val="none"/>
          </w:rPr>
          <w:t xml:space="preserve"> настоящих Методических указаний, рекомендаций и требований</w:t>
        </w:r>
      </w:hyperlink>
      <w:r w:rsidRPr="00F966F1">
        <w:rPr>
          <w:rFonts w:ascii="Times New Roman" w:hAnsi="Times New Roman"/>
          <w:sz w:val="18"/>
          <w:szCs w:val="18"/>
        </w:rPr>
        <w:t>.</w:t>
      </w:r>
    </w:p>
  </w:footnote>
  <w:footnote w:id="18">
    <w:p w14:paraId="1C191D29" w14:textId="77777777" w:rsidR="008F345D" w:rsidRPr="00F966F1" w:rsidRDefault="008F345D" w:rsidP="00434362">
      <w:pPr>
        <w:pStyle w:val="a6"/>
        <w:rPr>
          <w:rFonts w:ascii="Times New Roman" w:hAnsi="Times New Roman"/>
          <w:sz w:val="18"/>
          <w:szCs w:val="18"/>
        </w:rPr>
      </w:pPr>
      <w:r w:rsidRPr="00F966F1">
        <w:rPr>
          <w:rStyle w:val="afd"/>
          <w:rFonts w:ascii="Times New Roman" w:hAnsi="Times New Roman"/>
          <w:sz w:val="18"/>
          <w:szCs w:val="18"/>
        </w:rPr>
        <w:footnoteRef/>
      </w:r>
      <w:r w:rsidRPr="00F966F1">
        <w:rPr>
          <w:rFonts w:ascii="Times New Roman" w:hAnsi="Times New Roman"/>
          <w:sz w:val="18"/>
          <w:szCs w:val="18"/>
        </w:rPr>
        <w:t xml:space="preserve"> Заполняется только при проведении такой актуализации</w:t>
      </w:r>
    </w:p>
  </w:footnote>
  <w:footnote w:id="19">
    <w:p w14:paraId="0A80614D" w14:textId="77777777" w:rsidR="008F345D" w:rsidRPr="00F966F1" w:rsidRDefault="008F345D" w:rsidP="00434362">
      <w:pPr>
        <w:pStyle w:val="a6"/>
        <w:jc w:val="both"/>
        <w:rPr>
          <w:rFonts w:ascii="Times New Roman" w:hAnsi="Times New Roman"/>
          <w:sz w:val="18"/>
          <w:szCs w:val="18"/>
        </w:rPr>
      </w:pPr>
      <w:r w:rsidRPr="00F966F1">
        <w:rPr>
          <w:rStyle w:val="afd"/>
          <w:rFonts w:ascii="Times New Roman" w:hAnsi="Times New Roman"/>
          <w:sz w:val="18"/>
          <w:szCs w:val="18"/>
        </w:rPr>
        <w:footnoteRef/>
      </w:r>
      <w:r w:rsidRPr="00F966F1">
        <w:rPr>
          <w:rFonts w:ascii="Times New Roman" w:hAnsi="Times New Roman"/>
          <w:sz w:val="18"/>
          <w:szCs w:val="18"/>
        </w:rPr>
        <w:t xml:space="preserve"> Данный раздел включается в паспорт и заполняется в случае, если форма реализации объекта инфраструктуры – реконструкция или реконструкция и строительство</w:t>
      </w:r>
    </w:p>
  </w:footnote>
  <w:footnote w:id="20">
    <w:p w14:paraId="7A216B4F" w14:textId="77777777" w:rsidR="008F345D" w:rsidRPr="00F966F1" w:rsidRDefault="008F345D" w:rsidP="00D316C1">
      <w:pPr>
        <w:pStyle w:val="a6"/>
        <w:jc w:val="both"/>
        <w:rPr>
          <w:rFonts w:ascii="Times New Roman" w:hAnsi="Times New Roman"/>
          <w:sz w:val="18"/>
          <w:szCs w:val="18"/>
        </w:rPr>
      </w:pPr>
      <w:r w:rsidRPr="00F966F1">
        <w:rPr>
          <w:rStyle w:val="afd"/>
          <w:rFonts w:ascii="Times New Roman" w:hAnsi="Times New Roman"/>
          <w:sz w:val="18"/>
          <w:szCs w:val="18"/>
        </w:rPr>
        <w:footnoteRef/>
      </w:r>
      <w:r w:rsidRPr="00F966F1">
        <w:rPr>
          <w:rFonts w:ascii="Times New Roman" w:hAnsi="Times New Roman"/>
          <w:sz w:val="18"/>
          <w:szCs w:val="18"/>
        </w:rPr>
        <w:t xml:space="preserve"> Представление Заявки, в составе которой заявлен объект социальной инфраструктуры без наличия разработанной проектно-сметной документации и положительного заключения государственной экспертизы на проектную документацию и положительного заключения государственной экспертизы о проверке достоверности определения сметной стоимости, не допускается.</w:t>
      </w:r>
    </w:p>
  </w:footnote>
  <w:footnote w:id="21">
    <w:p w14:paraId="6F1EB992" w14:textId="77777777" w:rsidR="008F345D" w:rsidRPr="00A57A3C" w:rsidRDefault="008F345D" w:rsidP="00DE40BF">
      <w:pPr>
        <w:pStyle w:val="a6"/>
        <w:jc w:val="both"/>
        <w:rPr>
          <w:rFonts w:ascii="Times New Roman" w:hAnsi="Times New Roman"/>
          <w:sz w:val="18"/>
          <w:szCs w:val="18"/>
        </w:rPr>
      </w:pPr>
      <w:r w:rsidRPr="00A57A3C">
        <w:rPr>
          <w:rFonts w:ascii="Times New Roman" w:hAnsi="Times New Roman"/>
          <w:sz w:val="18"/>
          <w:szCs w:val="18"/>
          <w:vertAlign w:val="superscript"/>
        </w:rPr>
        <w:footnoteRef/>
      </w:r>
      <w:r w:rsidRPr="00A57A3C">
        <w:rPr>
          <w:rFonts w:ascii="Times New Roman" w:hAnsi="Times New Roman"/>
          <w:sz w:val="18"/>
          <w:szCs w:val="18"/>
          <w:vertAlign w:val="superscript"/>
        </w:rPr>
        <w:t xml:space="preserve"> </w:t>
      </w:r>
      <w:r w:rsidRPr="00A57A3C">
        <w:rPr>
          <w:rFonts w:ascii="Times New Roman" w:hAnsi="Times New Roman"/>
          <w:sz w:val="18"/>
          <w:szCs w:val="18"/>
        </w:rPr>
        <w:t xml:space="preserve">Ответственными за определение круга лиц, которые должны предоставить согласие, являются профильные функциональные блоки и самостоятельные структурные подразделения </w:t>
      </w:r>
      <w:r>
        <w:rPr>
          <w:rFonts w:ascii="Times New Roman" w:hAnsi="Times New Roman"/>
          <w:sz w:val="18"/>
          <w:szCs w:val="18"/>
        </w:rPr>
        <w:t>МОНОГОРОДА.РФ</w:t>
      </w:r>
      <w:r w:rsidRPr="00A57A3C">
        <w:rPr>
          <w:rFonts w:ascii="Times New Roman" w:hAnsi="Times New Roman"/>
          <w:sz w:val="18"/>
          <w:szCs w:val="18"/>
        </w:rPr>
        <w:t>.</w:t>
      </w:r>
    </w:p>
  </w:footnote>
  <w:footnote w:id="22">
    <w:p w14:paraId="08C20A42" w14:textId="77777777" w:rsidR="008F345D" w:rsidRPr="00A57A3C" w:rsidRDefault="008F345D" w:rsidP="00DE40BF">
      <w:pPr>
        <w:pStyle w:val="a6"/>
        <w:ind w:right="-1"/>
        <w:jc w:val="both"/>
        <w:rPr>
          <w:rFonts w:ascii="Times New Roman" w:hAnsi="Times New Roman"/>
          <w:sz w:val="18"/>
          <w:szCs w:val="18"/>
        </w:rPr>
      </w:pPr>
      <w:r w:rsidRPr="00A57A3C">
        <w:rPr>
          <w:rStyle w:val="afd"/>
          <w:rFonts w:ascii="Times New Roman" w:hAnsi="Times New Roman"/>
          <w:sz w:val="18"/>
          <w:szCs w:val="18"/>
        </w:rPr>
        <w:footnoteRef/>
      </w:r>
      <w:r w:rsidRPr="00A57A3C">
        <w:rPr>
          <w:rFonts w:ascii="Times New Roman" w:hAnsi="Times New Roman"/>
          <w:sz w:val="18"/>
          <w:szCs w:val="18"/>
        </w:rPr>
        <w:t xml:space="preserve"> Указывается наименование юридического лица, представителем, единоличным исполнительным органом или бенефициаром которого является физическое лицо, дающее согласие на обработку персональных данных</w:t>
      </w:r>
    </w:p>
  </w:footnote>
  <w:footnote w:id="23">
    <w:p w14:paraId="17102EF7" w14:textId="77777777" w:rsidR="008F345D" w:rsidRPr="00A57A3C" w:rsidRDefault="008F345D" w:rsidP="00DE40BF">
      <w:pPr>
        <w:pStyle w:val="a6"/>
        <w:ind w:right="-1"/>
        <w:jc w:val="both"/>
        <w:rPr>
          <w:rFonts w:ascii="Times New Roman" w:hAnsi="Times New Roman"/>
          <w:sz w:val="18"/>
          <w:szCs w:val="18"/>
        </w:rPr>
      </w:pPr>
      <w:r w:rsidRPr="00A57A3C">
        <w:rPr>
          <w:rStyle w:val="afd"/>
          <w:rFonts w:ascii="Times New Roman" w:hAnsi="Times New Roman"/>
          <w:sz w:val="18"/>
          <w:szCs w:val="18"/>
        </w:rPr>
        <w:footnoteRef/>
      </w:r>
      <w:r w:rsidRPr="00A57A3C">
        <w:rPr>
          <w:rFonts w:ascii="Times New Roman" w:hAnsi="Times New Roman"/>
          <w:sz w:val="18"/>
          <w:szCs w:val="18"/>
        </w:rPr>
        <w:t xml:space="preserve"> Если передача данных планируется иностранным лицам для их обработки, необходимо предусмотреть трансграничную передачу данных. Требования и особенности трансграничной передачи данных установлены статьей 12 Закона № 152-ФЗ.</w:t>
      </w:r>
    </w:p>
  </w:footnote>
  <w:footnote w:id="24">
    <w:p w14:paraId="62E67AEB" w14:textId="77777777" w:rsidR="008F345D" w:rsidRDefault="008F345D" w:rsidP="00434362">
      <w:pPr>
        <w:pStyle w:val="a6"/>
      </w:pPr>
      <w:r>
        <w:rPr>
          <w:rStyle w:val="afd"/>
        </w:rPr>
        <w:footnoteRef/>
      </w:r>
      <w:r>
        <w:t xml:space="preserve"> </w:t>
      </w:r>
      <w:r w:rsidRPr="00522A62">
        <w:rPr>
          <w:rFonts w:ascii="Times New Roman" w:hAnsi="Times New Roman"/>
        </w:rPr>
        <w:t>Заполняется только при проведении такой актуализации</w:t>
      </w:r>
    </w:p>
  </w:footnote>
  <w:footnote w:id="25">
    <w:p w14:paraId="3F066442" w14:textId="77777777" w:rsidR="008F345D" w:rsidRPr="00EA1C81" w:rsidRDefault="008F345D" w:rsidP="00434362">
      <w:pPr>
        <w:pStyle w:val="a6"/>
        <w:rPr>
          <w:rFonts w:ascii="Times New Roman" w:hAnsi="Times New Roman"/>
        </w:rPr>
      </w:pPr>
      <w:r>
        <w:rPr>
          <w:rStyle w:val="afd"/>
        </w:rPr>
        <w:footnoteRef/>
      </w:r>
      <w:r>
        <w:t xml:space="preserve"> </w:t>
      </w:r>
      <w:r w:rsidRPr="00EA1C81">
        <w:rPr>
          <w:rFonts w:ascii="Times New Roman" w:hAnsi="Times New Roman"/>
        </w:rPr>
        <w:t>Заполняется только при проведении такой актуализации</w:t>
      </w:r>
    </w:p>
  </w:footnote>
  <w:footnote w:id="26">
    <w:p w14:paraId="73411E7A" w14:textId="77777777" w:rsidR="008F345D" w:rsidRPr="00EC3C89" w:rsidRDefault="008F345D" w:rsidP="00B41D3C">
      <w:pPr>
        <w:pStyle w:val="a6"/>
        <w:jc w:val="both"/>
        <w:rPr>
          <w:rFonts w:ascii="Times New Roman" w:hAnsi="Times New Roman"/>
          <w:sz w:val="18"/>
          <w:szCs w:val="18"/>
        </w:rPr>
      </w:pPr>
      <w:r w:rsidRPr="00EC3C89">
        <w:rPr>
          <w:rFonts w:ascii="Times New Roman" w:hAnsi="Times New Roman"/>
          <w:sz w:val="18"/>
          <w:szCs w:val="18"/>
          <w:vertAlign w:val="superscript"/>
        </w:rPr>
        <w:footnoteRef/>
      </w:r>
      <w:r w:rsidRPr="00EC3C89">
        <w:rPr>
          <w:rFonts w:ascii="Times New Roman" w:hAnsi="Times New Roman"/>
          <w:sz w:val="18"/>
          <w:szCs w:val="18"/>
          <w:vertAlign w:val="superscript"/>
        </w:rPr>
        <w:t xml:space="preserve"> </w:t>
      </w:r>
      <w:r w:rsidRPr="00EC3C89">
        <w:rPr>
          <w:rFonts w:ascii="Times New Roman" w:hAnsi="Times New Roman"/>
          <w:sz w:val="18"/>
          <w:szCs w:val="18"/>
        </w:rPr>
        <w:t xml:space="preserve">Ответственными за определение круга лиц, которые должны предоставить согласие, являются профильные функциональные блоки и самостоятельные структурные подразделения </w:t>
      </w:r>
      <w:r>
        <w:rPr>
          <w:rFonts w:ascii="Times New Roman" w:hAnsi="Times New Roman"/>
          <w:sz w:val="18"/>
          <w:szCs w:val="18"/>
        </w:rPr>
        <w:t>МОНОГОРОДА.РФ</w:t>
      </w:r>
      <w:r w:rsidRPr="00EC3C89">
        <w:rPr>
          <w:rFonts w:ascii="Times New Roman" w:hAnsi="Times New Roman"/>
          <w:sz w:val="18"/>
          <w:szCs w:val="18"/>
        </w:rPr>
        <w:t>.</w:t>
      </w:r>
    </w:p>
  </w:footnote>
  <w:footnote w:id="27">
    <w:p w14:paraId="243B1ABE" w14:textId="77777777" w:rsidR="008F345D" w:rsidRPr="00CB1A15" w:rsidRDefault="008F345D" w:rsidP="00B41D3C">
      <w:pPr>
        <w:pStyle w:val="a6"/>
        <w:ind w:right="-1"/>
        <w:jc w:val="both"/>
        <w:rPr>
          <w:rFonts w:ascii="Arial" w:hAnsi="Arial" w:cs="Arial"/>
          <w:sz w:val="16"/>
          <w:szCs w:val="16"/>
        </w:rPr>
      </w:pPr>
      <w:r w:rsidRPr="00CB1A15">
        <w:rPr>
          <w:rStyle w:val="afd"/>
          <w:rFonts w:ascii="Arial" w:hAnsi="Arial" w:cs="Arial"/>
          <w:sz w:val="16"/>
          <w:szCs w:val="16"/>
        </w:rPr>
        <w:footnoteRef/>
      </w:r>
      <w:r w:rsidRPr="00CB1A15">
        <w:rPr>
          <w:rFonts w:ascii="Arial" w:hAnsi="Arial" w:cs="Arial"/>
          <w:sz w:val="16"/>
          <w:szCs w:val="16"/>
        </w:rPr>
        <w:t xml:space="preserve"> Указывается наименование юридического лица, представителем, единоличным исполнительным органом или бенефициаром которого является физическое лицо, дающее согласие на обработку персональных данных</w:t>
      </w:r>
    </w:p>
  </w:footnote>
  <w:footnote w:id="28">
    <w:p w14:paraId="0A7DBE92" w14:textId="77777777" w:rsidR="008F345D" w:rsidRPr="00CB1A15" w:rsidRDefault="008F345D" w:rsidP="00B41D3C">
      <w:pPr>
        <w:pStyle w:val="a6"/>
        <w:ind w:right="-1"/>
        <w:jc w:val="both"/>
        <w:rPr>
          <w:rFonts w:ascii="Arial" w:hAnsi="Arial" w:cs="Arial"/>
          <w:sz w:val="16"/>
          <w:szCs w:val="16"/>
        </w:rPr>
      </w:pPr>
      <w:r w:rsidRPr="00CB1A15">
        <w:rPr>
          <w:rStyle w:val="afd"/>
          <w:rFonts w:ascii="Arial" w:hAnsi="Arial" w:cs="Arial"/>
          <w:sz w:val="16"/>
          <w:szCs w:val="16"/>
        </w:rPr>
        <w:footnoteRef/>
      </w:r>
      <w:r w:rsidRPr="00CB1A15">
        <w:rPr>
          <w:rFonts w:ascii="Arial" w:hAnsi="Arial" w:cs="Arial"/>
          <w:sz w:val="16"/>
          <w:szCs w:val="16"/>
        </w:rPr>
        <w:t xml:space="preserve"> Если передача данных планируется иностранным лицам для их обработки, необходимо предусмотреть трансграничную передачу данных. Требования и особенности трансграничной передачи данных установлены статьей 12 Закона № 152-ФЗ.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3ADA9" w14:textId="77777777" w:rsidR="008F345D" w:rsidRDefault="008F345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7707C" w14:textId="77777777" w:rsidR="008F345D" w:rsidRDefault="008F345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486A0" w14:textId="77777777" w:rsidR="008F345D" w:rsidRDefault="008F345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41A3"/>
    <w:multiLevelType w:val="hybridMultilevel"/>
    <w:tmpl w:val="2CB222A6"/>
    <w:lvl w:ilvl="0" w:tplc="9DA8A93E">
      <w:start w:val="1"/>
      <w:numFmt w:val="decimal"/>
      <w:lvlText w:val="%1."/>
      <w:lvlJc w:val="left"/>
      <w:pPr>
        <w:ind w:left="720" w:hanging="360"/>
      </w:pPr>
      <w:rPr>
        <w:rFonts w:eastAsia="Times New Roman" w:hint="default"/>
        <w:b/>
        <w:sz w:val="22"/>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9205A1"/>
    <w:multiLevelType w:val="hybridMultilevel"/>
    <w:tmpl w:val="24CAD316"/>
    <w:lvl w:ilvl="0" w:tplc="85684CBC">
      <w:start w:val="1"/>
      <w:numFmt w:val="decimal"/>
      <w:lvlText w:val="%1."/>
      <w:lvlJc w:val="left"/>
      <w:pPr>
        <w:ind w:left="1129" w:hanging="4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4D102B"/>
    <w:multiLevelType w:val="hybridMultilevel"/>
    <w:tmpl w:val="CC48862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2B42BFE"/>
    <w:multiLevelType w:val="hybridMultilevel"/>
    <w:tmpl w:val="B52CD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FD2618"/>
    <w:multiLevelType w:val="hybridMultilevel"/>
    <w:tmpl w:val="BA0610BE"/>
    <w:lvl w:ilvl="0" w:tplc="B516C15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17D86320"/>
    <w:multiLevelType w:val="multilevel"/>
    <w:tmpl w:val="E2EE6608"/>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922517F"/>
    <w:multiLevelType w:val="multilevel"/>
    <w:tmpl w:val="CF882B66"/>
    <w:lvl w:ilvl="0">
      <w:start w:val="1"/>
      <w:numFmt w:val="decimal"/>
      <w:lvlText w:val="%1."/>
      <w:lvlJc w:val="left"/>
      <w:pPr>
        <w:ind w:left="644" w:hanging="360"/>
      </w:pPr>
    </w:lvl>
    <w:lvl w:ilvl="1">
      <w:start w:val="5"/>
      <w:numFmt w:val="decimal"/>
      <w:isLgl/>
      <w:lvlText w:val="%1.%2."/>
      <w:lvlJc w:val="left"/>
      <w:pPr>
        <w:ind w:left="1004" w:hanging="720"/>
      </w:pPr>
    </w:lvl>
    <w:lvl w:ilvl="2">
      <w:start w:val="1"/>
      <w:numFmt w:val="decimal"/>
      <w:isLgl/>
      <w:lvlText w:val="%1.%2.%3."/>
      <w:lvlJc w:val="left"/>
      <w:pPr>
        <w:ind w:left="1004" w:hanging="720"/>
      </w:pPr>
    </w:lvl>
    <w:lvl w:ilvl="3">
      <w:start w:val="1"/>
      <w:numFmt w:val="decimal"/>
      <w:isLgl/>
      <w:lvlText w:val="%1.%2.%3.%4."/>
      <w:lvlJc w:val="left"/>
      <w:pPr>
        <w:ind w:left="1364" w:hanging="1080"/>
      </w:pPr>
    </w:lvl>
    <w:lvl w:ilvl="4">
      <w:start w:val="1"/>
      <w:numFmt w:val="decimal"/>
      <w:isLgl/>
      <w:lvlText w:val="%1.%2.%3.%4.%5."/>
      <w:lvlJc w:val="left"/>
      <w:pPr>
        <w:ind w:left="1724" w:hanging="1440"/>
      </w:pPr>
    </w:lvl>
    <w:lvl w:ilvl="5">
      <w:start w:val="1"/>
      <w:numFmt w:val="decimal"/>
      <w:isLgl/>
      <w:lvlText w:val="%1.%2.%3.%4.%5.%6."/>
      <w:lvlJc w:val="left"/>
      <w:pPr>
        <w:ind w:left="1724" w:hanging="1440"/>
      </w:pPr>
    </w:lvl>
    <w:lvl w:ilvl="6">
      <w:start w:val="1"/>
      <w:numFmt w:val="decimal"/>
      <w:isLgl/>
      <w:lvlText w:val="%1.%2.%3.%4.%5.%6.%7."/>
      <w:lvlJc w:val="left"/>
      <w:pPr>
        <w:ind w:left="2084" w:hanging="1800"/>
      </w:pPr>
    </w:lvl>
    <w:lvl w:ilvl="7">
      <w:start w:val="1"/>
      <w:numFmt w:val="decimal"/>
      <w:isLgl/>
      <w:lvlText w:val="%1.%2.%3.%4.%5.%6.%7.%8."/>
      <w:lvlJc w:val="left"/>
      <w:pPr>
        <w:ind w:left="2084" w:hanging="1800"/>
      </w:pPr>
    </w:lvl>
    <w:lvl w:ilvl="8">
      <w:start w:val="1"/>
      <w:numFmt w:val="decimal"/>
      <w:isLgl/>
      <w:lvlText w:val="%1.%2.%3.%4.%5.%6.%7.%8.%9."/>
      <w:lvlJc w:val="left"/>
      <w:pPr>
        <w:ind w:left="2444" w:hanging="2160"/>
      </w:pPr>
    </w:lvl>
  </w:abstractNum>
  <w:abstractNum w:abstractNumId="7">
    <w:nsid w:val="20BD37DB"/>
    <w:multiLevelType w:val="hybridMultilevel"/>
    <w:tmpl w:val="AE129888"/>
    <w:lvl w:ilvl="0" w:tplc="364A2070">
      <w:start w:val="1"/>
      <w:numFmt w:val="decimal"/>
      <w:lvlText w:val="%1."/>
      <w:lvlJc w:val="left"/>
      <w:pPr>
        <w:ind w:left="1776" w:hanging="360"/>
      </w:pPr>
      <w:rPr>
        <w:rFonts w:eastAsia="Times New Roman" w:hint="default"/>
        <w:b/>
        <w:sz w:val="20"/>
        <w:szCs w:val="2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8">
    <w:nsid w:val="21FE518D"/>
    <w:multiLevelType w:val="hybridMultilevel"/>
    <w:tmpl w:val="C1627352"/>
    <w:lvl w:ilvl="0" w:tplc="9DE6EB0C">
      <w:start w:val="1"/>
      <w:numFmt w:val="decimal"/>
      <w:lvlText w:val="%1."/>
      <w:lvlJc w:val="left"/>
      <w:pPr>
        <w:ind w:left="360" w:hanging="360"/>
      </w:pPr>
      <w:rPr>
        <w:rFonts w:eastAsia="Times New Roman" w:hint="default"/>
        <w:b/>
        <w:color w:val="00000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20D1607"/>
    <w:multiLevelType w:val="hybridMultilevel"/>
    <w:tmpl w:val="CD7EF8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7C4A3F"/>
    <w:multiLevelType w:val="multilevel"/>
    <w:tmpl w:val="7D4A17A4"/>
    <w:lvl w:ilvl="0">
      <w:start w:val="1"/>
      <w:numFmt w:val="decimal"/>
      <w:lvlText w:val="%1."/>
      <w:lvlJc w:val="left"/>
      <w:pPr>
        <w:ind w:left="1636" w:hanging="360"/>
      </w:pPr>
    </w:lvl>
    <w:lvl w:ilvl="1">
      <w:start w:val="1"/>
      <w:numFmt w:val="decimal"/>
      <w:isLgl/>
      <w:lvlText w:val="%1.%2."/>
      <w:lvlJc w:val="left"/>
      <w:pPr>
        <w:ind w:left="1288" w:hanging="720"/>
      </w:pPr>
      <w:rPr>
        <w:strike w:val="0"/>
        <w:dstrike w:val="0"/>
        <w:u w:val="none"/>
        <w:effect w:val="none"/>
      </w:rPr>
    </w:lvl>
    <w:lvl w:ilvl="2">
      <w:start w:val="1"/>
      <w:numFmt w:val="decimal"/>
      <w:isLgl/>
      <w:lvlText w:val="%1.%2.%3."/>
      <w:lvlJc w:val="left"/>
      <w:pPr>
        <w:ind w:left="2716" w:hanging="720"/>
      </w:pPr>
      <w:rPr>
        <w:strike w:val="0"/>
        <w:dstrike w:val="0"/>
        <w:u w:val="none"/>
        <w:effect w:val="none"/>
      </w:rPr>
    </w:lvl>
    <w:lvl w:ilvl="3">
      <w:start w:val="1"/>
      <w:numFmt w:val="decimal"/>
      <w:isLgl/>
      <w:lvlText w:val="%1.%2.%3.%4."/>
      <w:lvlJc w:val="left"/>
      <w:pPr>
        <w:ind w:left="3436" w:hanging="1080"/>
      </w:pPr>
      <w:rPr>
        <w:strike w:val="0"/>
        <w:dstrike w:val="0"/>
        <w:u w:val="none"/>
        <w:effect w:val="none"/>
      </w:rPr>
    </w:lvl>
    <w:lvl w:ilvl="4">
      <w:start w:val="1"/>
      <w:numFmt w:val="decimal"/>
      <w:isLgl/>
      <w:lvlText w:val="%1.%2.%3.%4.%5."/>
      <w:lvlJc w:val="left"/>
      <w:pPr>
        <w:ind w:left="3796" w:hanging="1080"/>
      </w:pPr>
      <w:rPr>
        <w:strike w:val="0"/>
        <w:dstrike w:val="0"/>
        <w:u w:val="none"/>
        <w:effect w:val="none"/>
      </w:rPr>
    </w:lvl>
    <w:lvl w:ilvl="5">
      <w:start w:val="1"/>
      <w:numFmt w:val="decimal"/>
      <w:isLgl/>
      <w:lvlText w:val="%1.%2.%3.%4.%5.%6."/>
      <w:lvlJc w:val="left"/>
      <w:pPr>
        <w:ind w:left="4516" w:hanging="1440"/>
      </w:pPr>
      <w:rPr>
        <w:strike w:val="0"/>
        <w:dstrike w:val="0"/>
        <w:u w:val="none"/>
        <w:effect w:val="none"/>
      </w:rPr>
    </w:lvl>
    <w:lvl w:ilvl="6">
      <w:start w:val="1"/>
      <w:numFmt w:val="decimal"/>
      <w:isLgl/>
      <w:lvlText w:val="%1.%2.%3.%4.%5.%6.%7."/>
      <w:lvlJc w:val="left"/>
      <w:pPr>
        <w:ind w:left="5236" w:hanging="1800"/>
      </w:pPr>
      <w:rPr>
        <w:strike w:val="0"/>
        <w:dstrike w:val="0"/>
        <w:u w:val="none"/>
        <w:effect w:val="none"/>
      </w:rPr>
    </w:lvl>
    <w:lvl w:ilvl="7">
      <w:start w:val="1"/>
      <w:numFmt w:val="decimal"/>
      <w:isLgl/>
      <w:lvlText w:val="%1.%2.%3.%4.%5.%6.%7.%8."/>
      <w:lvlJc w:val="left"/>
      <w:pPr>
        <w:ind w:left="5596" w:hanging="1800"/>
      </w:pPr>
      <w:rPr>
        <w:strike w:val="0"/>
        <w:dstrike w:val="0"/>
        <w:u w:val="none"/>
        <w:effect w:val="none"/>
      </w:rPr>
    </w:lvl>
    <w:lvl w:ilvl="8">
      <w:start w:val="1"/>
      <w:numFmt w:val="decimal"/>
      <w:isLgl/>
      <w:lvlText w:val="%1.%2.%3.%4.%5.%6.%7.%8.%9."/>
      <w:lvlJc w:val="left"/>
      <w:pPr>
        <w:ind w:left="6316" w:hanging="2160"/>
      </w:pPr>
      <w:rPr>
        <w:strike w:val="0"/>
        <w:dstrike w:val="0"/>
        <w:u w:val="none"/>
        <w:effect w:val="none"/>
      </w:rPr>
    </w:lvl>
  </w:abstractNum>
  <w:abstractNum w:abstractNumId="11">
    <w:nsid w:val="263E642C"/>
    <w:multiLevelType w:val="hybridMultilevel"/>
    <w:tmpl w:val="3338590E"/>
    <w:lvl w:ilvl="0" w:tplc="421EC528">
      <w:start w:val="1"/>
      <w:numFmt w:val="decimal"/>
      <w:lvlText w:val="%1."/>
      <w:lvlJc w:val="left"/>
      <w:pPr>
        <w:ind w:left="1069" w:hanging="360"/>
      </w:pPr>
      <w:rPr>
        <w:rFonts w:eastAsia="MingLiU_HKSCS-ExtB" w:hint="default"/>
        <w:color w:val="0563C1"/>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DA5B45"/>
    <w:multiLevelType w:val="hybridMultilevel"/>
    <w:tmpl w:val="B1D01C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AF25224"/>
    <w:multiLevelType w:val="hybridMultilevel"/>
    <w:tmpl w:val="3B72179E"/>
    <w:lvl w:ilvl="0" w:tplc="07767C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B5B726F"/>
    <w:multiLevelType w:val="hybridMultilevel"/>
    <w:tmpl w:val="D03073A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CBE32C0"/>
    <w:multiLevelType w:val="hybridMultilevel"/>
    <w:tmpl w:val="25E08102"/>
    <w:lvl w:ilvl="0" w:tplc="04070001">
      <w:start w:val="1"/>
      <w:numFmt w:val="decimal"/>
      <w:pStyle w:val="L999"/>
      <w:lvlText w:val="%1."/>
      <w:lvlJc w:val="left"/>
      <w:pPr>
        <w:ind w:left="1440" w:hanging="360"/>
      </w:pPr>
      <w:rPr>
        <w:color w:val="auto"/>
      </w:rPr>
    </w:lvl>
    <w:lvl w:ilvl="1" w:tplc="B0982554">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CC54C65"/>
    <w:multiLevelType w:val="hybridMultilevel"/>
    <w:tmpl w:val="35627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401AD5"/>
    <w:multiLevelType w:val="hybridMultilevel"/>
    <w:tmpl w:val="4BDA5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1D4CC9"/>
    <w:multiLevelType w:val="hybridMultilevel"/>
    <w:tmpl w:val="1B968DDA"/>
    <w:lvl w:ilvl="0" w:tplc="5DBA36FC">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9">
    <w:nsid w:val="35E37F2B"/>
    <w:multiLevelType w:val="hybridMultilevel"/>
    <w:tmpl w:val="D3FE393E"/>
    <w:lvl w:ilvl="0" w:tplc="1AAEE62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A0D3F38"/>
    <w:multiLevelType w:val="hybridMultilevel"/>
    <w:tmpl w:val="4894CDAA"/>
    <w:lvl w:ilvl="0" w:tplc="8E0AA68E">
      <w:start w:val="5"/>
      <w:numFmt w:val="decimal"/>
      <w:lvlText w:val="%1."/>
      <w:lvlJc w:val="left"/>
      <w:pPr>
        <w:ind w:left="928" w:hanging="360"/>
      </w:pPr>
      <w:rPr>
        <w:rFonts w:eastAsiaTheme="minorHAnsi" w:hint="default"/>
        <w:i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3E992F08"/>
    <w:multiLevelType w:val="hybridMultilevel"/>
    <w:tmpl w:val="0DD2AA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070"/>
        </w:tabs>
        <w:ind w:left="107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44B20C9"/>
    <w:multiLevelType w:val="hybridMultilevel"/>
    <w:tmpl w:val="FD007F40"/>
    <w:lvl w:ilvl="0" w:tplc="5DBA36F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3">
    <w:nsid w:val="44F363E9"/>
    <w:multiLevelType w:val="hybridMultilevel"/>
    <w:tmpl w:val="5E0084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9AC7EC3"/>
    <w:multiLevelType w:val="hybridMultilevel"/>
    <w:tmpl w:val="D24C24E0"/>
    <w:lvl w:ilvl="0" w:tplc="D39E1584">
      <w:start w:val="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4CA106E2"/>
    <w:multiLevelType w:val="hybridMultilevel"/>
    <w:tmpl w:val="9DA0871C"/>
    <w:lvl w:ilvl="0" w:tplc="5DBA36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4D172231"/>
    <w:multiLevelType w:val="multilevel"/>
    <w:tmpl w:val="61AEE03A"/>
    <w:lvl w:ilvl="0">
      <w:start w:val="1"/>
      <w:numFmt w:val="decimal"/>
      <w:lvlText w:val="%1."/>
      <w:lvlJc w:val="left"/>
      <w:pPr>
        <w:ind w:left="644" w:hanging="360"/>
      </w:pPr>
      <w:rPr>
        <w:rFonts w:hint="default"/>
      </w:rPr>
    </w:lvl>
    <w:lvl w:ilvl="1">
      <w:start w:val="3"/>
      <w:numFmt w:val="decimal"/>
      <w:isLgl/>
      <w:lvlText w:val="%1.%2"/>
      <w:lvlJc w:val="left"/>
      <w:pPr>
        <w:ind w:left="1141" w:hanging="432"/>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7">
    <w:nsid w:val="4D976B06"/>
    <w:multiLevelType w:val="multilevel"/>
    <w:tmpl w:val="2B001A4E"/>
    <w:lvl w:ilvl="0">
      <w:start w:val="1"/>
      <w:numFmt w:val="bullet"/>
      <w:lvlText w:val=""/>
      <w:lvlJc w:val="left"/>
      <w:pPr>
        <w:ind w:left="360" w:hanging="360"/>
      </w:pPr>
      <w:rPr>
        <w:rFonts w:ascii="Symbol" w:hAnsi="Symbol" w:hint="default"/>
        <w:sz w:val="24"/>
        <w:szCs w:val="24"/>
      </w:rPr>
    </w:lvl>
    <w:lvl w:ilvl="1">
      <w:start w:val="6"/>
      <w:numFmt w:val="decimal"/>
      <w:isLgl/>
      <w:lvlText w:val="%1.%2"/>
      <w:lvlJc w:val="left"/>
      <w:pPr>
        <w:ind w:left="600" w:hanging="60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nsid w:val="4DD10184"/>
    <w:multiLevelType w:val="hybridMultilevel"/>
    <w:tmpl w:val="ABE29CEA"/>
    <w:lvl w:ilvl="0" w:tplc="B2749FA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4FD848E3"/>
    <w:multiLevelType w:val="multilevel"/>
    <w:tmpl w:val="90B64094"/>
    <w:lvl w:ilvl="0">
      <w:start w:val="1"/>
      <w:numFmt w:val="decimal"/>
      <w:lvlText w:val="%1."/>
      <w:lvlJc w:val="left"/>
      <w:pPr>
        <w:ind w:left="1495" w:hanging="360"/>
      </w:pPr>
      <w:rPr>
        <w:rFonts w:ascii="Arial" w:eastAsia="Calibri" w:hAnsi="Arial" w:cs="Arial" w:hint="default"/>
        <w:b w:val="0"/>
        <w:i w:val="0"/>
        <w:sz w:val="22"/>
        <w:szCs w:val="28"/>
      </w:r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30">
    <w:nsid w:val="525E1681"/>
    <w:multiLevelType w:val="hybridMultilevel"/>
    <w:tmpl w:val="521EE3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3A2473E"/>
    <w:multiLevelType w:val="hybridMultilevel"/>
    <w:tmpl w:val="9FAE3FDC"/>
    <w:lvl w:ilvl="0" w:tplc="04190003">
      <w:start w:val="1"/>
      <w:numFmt w:val="bullet"/>
      <w:lvlText w:val="o"/>
      <w:lvlJc w:val="left"/>
      <w:pPr>
        <w:ind w:left="724" w:hanging="360"/>
      </w:pPr>
      <w:rPr>
        <w:rFonts w:ascii="Courier New" w:hAnsi="Courier New" w:cs="Courier New"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32">
    <w:nsid w:val="57825B13"/>
    <w:multiLevelType w:val="hybridMultilevel"/>
    <w:tmpl w:val="61241E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90673F1"/>
    <w:multiLevelType w:val="hybridMultilevel"/>
    <w:tmpl w:val="247039F8"/>
    <w:lvl w:ilvl="0" w:tplc="667CF93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90676A"/>
    <w:multiLevelType w:val="hybridMultilevel"/>
    <w:tmpl w:val="F626AE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D927E6B"/>
    <w:multiLevelType w:val="multilevel"/>
    <w:tmpl w:val="7E807AC2"/>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1495"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6419528A"/>
    <w:multiLevelType w:val="hybridMultilevel"/>
    <w:tmpl w:val="4AE499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48877CA"/>
    <w:multiLevelType w:val="multilevel"/>
    <w:tmpl w:val="3CD87EBC"/>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508352D"/>
    <w:multiLevelType w:val="hybridMultilevel"/>
    <w:tmpl w:val="54F23D4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771547"/>
    <w:multiLevelType w:val="hybridMultilevel"/>
    <w:tmpl w:val="06427438"/>
    <w:lvl w:ilvl="0" w:tplc="EF52C376">
      <w:start w:val="1"/>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40">
    <w:nsid w:val="67B13657"/>
    <w:multiLevelType w:val="hybridMultilevel"/>
    <w:tmpl w:val="094E5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D06E14"/>
    <w:multiLevelType w:val="hybridMultilevel"/>
    <w:tmpl w:val="87AA0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6A524A"/>
    <w:multiLevelType w:val="multilevel"/>
    <w:tmpl w:val="724653A6"/>
    <w:lvl w:ilvl="0">
      <w:start w:val="2"/>
      <w:numFmt w:val="decimal"/>
      <w:lvlText w:val="%1."/>
      <w:lvlJc w:val="left"/>
      <w:pPr>
        <w:ind w:left="450" w:hanging="450"/>
      </w:pPr>
    </w:lvl>
    <w:lvl w:ilvl="1">
      <w:start w:val="1"/>
      <w:numFmt w:val="decimal"/>
      <w:lvlText w:val="%1.%2."/>
      <w:lvlJc w:val="left"/>
      <w:pPr>
        <w:ind w:left="720" w:hanging="720"/>
      </w:pPr>
      <w:rPr>
        <w:rFonts w:ascii="Arial" w:hAnsi="Arial" w:cs="Arial" w:hint="default"/>
        <w:color w:val="auto"/>
        <w:sz w:val="22"/>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3">
    <w:nsid w:val="6D260B77"/>
    <w:multiLevelType w:val="multilevel"/>
    <w:tmpl w:val="CF882B66"/>
    <w:lvl w:ilvl="0">
      <w:start w:val="1"/>
      <w:numFmt w:val="decimal"/>
      <w:lvlText w:val="%1."/>
      <w:lvlJc w:val="left"/>
      <w:pPr>
        <w:ind w:left="720" w:hanging="360"/>
      </w:pPr>
    </w:lvl>
    <w:lvl w:ilvl="1">
      <w:start w:val="5"/>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4">
    <w:nsid w:val="6DC143E1"/>
    <w:multiLevelType w:val="hybridMultilevel"/>
    <w:tmpl w:val="AEB2553C"/>
    <w:lvl w:ilvl="0" w:tplc="04190003">
      <w:start w:val="1"/>
      <w:numFmt w:val="bullet"/>
      <w:lvlText w:val="o"/>
      <w:lvlJc w:val="left"/>
      <w:pPr>
        <w:ind w:left="724" w:hanging="360"/>
      </w:pPr>
      <w:rPr>
        <w:rFonts w:ascii="Courier New" w:hAnsi="Courier New" w:cs="Courier New"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45">
    <w:nsid w:val="70607568"/>
    <w:multiLevelType w:val="hybridMultilevel"/>
    <w:tmpl w:val="C03444AC"/>
    <w:lvl w:ilvl="0" w:tplc="04190001">
      <w:start w:val="1"/>
      <w:numFmt w:val="bullet"/>
      <w:lvlText w:val=""/>
      <w:lvlJc w:val="left"/>
      <w:pPr>
        <w:ind w:left="785"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0651BB3"/>
    <w:multiLevelType w:val="hybridMultilevel"/>
    <w:tmpl w:val="A950FC40"/>
    <w:lvl w:ilvl="0" w:tplc="EB1ACB3E">
      <w:start w:val="8"/>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728A78B9"/>
    <w:multiLevelType w:val="multilevel"/>
    <w:tmpl w:val="7D4A17A4"/>
    <w:lvl w:ilvl="0">
      <w:start w:val="1"/>
      <w:numFmt w:val="decimal"/>
      <w:lvlText w:val="%1."/>
      <w:lvlJc w:val="left"/>
      <w:pPr>
        <w:ind w:left="1636" w:hanging="360"/>
      </w:pPr>
      <w:rPr>
        <w:rFonts w:hint="default"/>
      </w:rPr>
    </w:lvl>
    <w:lvl w:ilvl="1">
      <w:start w:val="1"/>
      <w:numFmt w:val="decimal"/>
      <w:isLgl/>
      <w:lvlText w:val="%1.%2."/>
      <w:lvlJc w:val="left"/>
      <w:pPr>
        <w:ind w:left="1430" w:hanging="720"/>
      </w:pPr>
      <w:rPr>
        <w:rFonts w:hint="default"/>
        <w:u w:val="none"/>
      </w:rPr>
    </w:lvl>
    <w:lvl w:ilvl="2">
      <w:start w:val="1"/>
      <w:numFmt w:val="decimal"/>
      <w:isLgl/>
      <w:lvlText w:val="%1.%2.%3."/>
      <w:lvlJc w:val="left"/>
      <w:pPr>
        <w:ind w:left="2716" w:hanging="720"/>
      </w:pPr>
      <w:rPr>
        <w:rFonts w:hint="default"/>
        <w:u w:val="none"/>
      </w:rPr>
    </w:lvl>
    <w:lvl w:ilvl="3">
      <w:start w:val="1"/>
      <w:numFmt w:val="decimal"/>
      <w:isLgl/>
      <w:lvlText w:val="%1.%2.%3.%4."/>
      <w:lvlJc w:val="left"/>
      <w:pPr>
        <w:ind w:left="3436" w:hanging="1080"/>
      </w:pPr>
      <w:rPr>
        <w:rFonts w:hint="default"/>
        <w:u w:val="none"/>
      </w:rPr>
    </w:lvl>
    <w:lvl w:ilvl="4">
      <w:start w:val="1"/>
      <w:numFmt w:val="decimal"/>
      <w:isLgl/>
      <w:lvlText w:val="%1.%2.%3.%4.%5."/>
      <w:lvlJc w:val="left"/>
      <w:pPr>
        <w:ind w:left="3796" w:hanging="1080"/>
      </w:pPr>
      <w:rPr>
        <w:rFonts w:hint="default"/>
        <w:u w:val="none"/>
      </w:rPr>
    </w:lvl>
    <w:lvl w:ilvl="5">
      <w:start w:val="1"/>
      <w:numFmt w:val="decimal"/>
      <w:isLgl/>
      <w:lvlText w:val="%1.%2.%3.%4.%5.%6."/>
      <w:lvlJc w:val="left"/>
      <w:pPr>
        <w:ind w:left="4516" w:hanging="1440"/>
      </w:pPr>
      <w:rPr>
        <w:rFonts w:hint="default"/>
        <w:u w:val="none"/>
      </w:rPr>
    </w:lvl>
    <w:lvl w:ilvl="6">
      <w:start w:val="1"/>
      <w:numFmt w:val="decimal"/>
      <w:isLgl/>
      <w:lvlText w:val="%1.%2.%3.%4.%5.%6.%7."/>
      <w:lvlJc w:val="left"/>
      <w:pPr>
        <w:ind w:left="5236" w:hanging="1800"/>
      </w:pPr>
      <w:rPr>
        <w:rFonts w:hint="default"/>
        <w:u w:val="none"/>
      </w:rPr>
    </w:lvl>
    <w:lvl w:ilvl="7">
      <w:start w:val="1"/>
      <w:numFmt w:val="decimal"/>
      <w:isLgl/>
      <w:lvlText w:val="%1.%2.%3.%4.%5.%6.%7.%8."/>
      <w:lvlJc w:val="left"/>
      <w:pPr>
        <w:ind w:left="5596" w:hanging="1800"/>
      </w:pPr>
      <w:rPr>
        <w:rFonts w:hint="default"/>
        <w:u w:val="none"/>
      </w:rPr>
    </w:lvl>
    <w:lvl w:ilvl="8">
      <w:start w:val="1"/>
      <w:numFmt w:val="decimal"/>
      <w:isLgl/>
      <w:lvlText w:val="%1.%2.%3.%4.%5.%6.%7.%8.%9."/>
      <w:lvlJc w:val="left"/>
      <w:pPr>
        <w:ind w:left="6316" w:hanging="2160"/>
      </w:pPr>
      <w:rPr>
        <w:rFonts w:hint="default"/>
        <w:u w:val="none"/>
      </w:rPr>
    </w:lvl>
  </w:abstractNum>
  <w:abstractNum w:abstractNumId="48">
    <w:nsid w:val="78A6569C"/>
    <w:multiLevelType w:val="hybridMultilevel"/>
    <w:tmpl w:val="AA1C7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8BC0BDF"/>
    <w:multiLevelType w:val="hybridMultilevel"/>
    <w:tmpl w:val="1BE0D0C8"/>
    <w:lvl w:ilvl="0" w:tplc="DC5A0C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A2776EC"/>
    <w:multiLevelType w:val="hybridMultilevel"/>
    <w:tmpl w:val="70C806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1F0B7C"/>
    <w:multiLevelType w:val="hybridMultilevel"/>
    <w:tmpl w:val="45F06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23"/>
  </w:num>
  <w:num w:numId="16">
    <w:abstractNumId w:val="37"/>
  </w:num>
  <w:num w:numId="17">
    <w:abstractNumId w:val="5"/>
  </w:num>
  <w:num w:numId="18">
    <w:abstractNumId w:val="47"/>
  </w:num>
  <w:num w:numId="19">
    <w:abstractNumId w:val="28"/>
  </w:num>
  <w:num w:numId="20">
    <w:abstractNumId w:val="12"/>
  </w:num>
  <w:num w:numId="21">
    <w:abstractNumId w:val="10"/>
  </w:num>
  <w:num w:numId="22">
    <w:abstractNumId w:val="35"/>
  </w:num>
  <w:num w:numId="23">
    <w:abstractNumId w:val="20"/>
  </w:num>
  <w:num w:numId="24">
    <w:abstractNumId w:val="33"/>
  </w:num>
  <w:num w:numId="25">
    <w:abstractNumId w:val="1"/>
  </w:num>
  <w:num w:numId="26">
    <w:abstractNumId w:val="27"/>
  </w:num>
  <w:num w:numId="27">
    <w:abstractNumId w:val="39"/>
  </w:num>
  <w:num w:numId="28">
    <w:abstractNumId w:val="26"/>
  </w:num>
  <w:num w:numId="29">
    <w:abstractNumId w:val="9"/>
  </w:num>
  <w:num w:numId="30">
    <w:abstractNumId w:val="0"/>
  </w:num>
  <w:num w:numId="31">
    <w:abstractNumId w:val="3"/>
  </w:num>
  <w:num w:numId="32">
    <w:abstractNumId w:val="4"/>
  </w:num>
  <w:num w:numId="33">
    <w:abstractNumId w:val="16"/>
  </w:num>
  <w:num w:numId="34">
    <w:abstractNumId w:val="25"/>
  </w:num>
  <w:num w:numId="35">
    <w:abstractNumId w:val="24"/>
  </w:num>
  <w:num w:numId="36">
    <w:abstractNumId w:val="13"/>
  </w:num>
  <w:num w:numId="37">
    <w:abstractNumId w:val="46"/>
  </w:num>
  <w:num w:numId="38">
    <w:abstractNumId w:val="18"/>
  </w:num>
  <w:num w:numId="39">
    <w:abstractNumId w:val="22"/>
  </w:num>
  <w:num w:numId="40">
    <w:abstractNumId w:val="49"/>
  </w:num>
  <w:num w:numId="41">
    <w:abstractNumId w:val="40"/>
  </w:num>
  <w:num w:numId="42">
    <w:abstractNumId w:val="19"/>
  </w:num>
  <w:num w:numId="43">
    <w:abstractNumId w:val="41"/>
  </w:num>
  <w:num w:numId="44">
    <w:abstractNumId w:val="8"/>
  </w:num>
  <w:num w:numId="45">
    <w:abstractNumId w:val="7"/>
  </w:num>
  <w:num w:numId="46">
    <w:abstractNumId w:val="14"/>
  </w:num>
  <w:num w:numId="47">
    <w:abstractNumId w:val="17"/>
  </w:num>
  <w:num w:numId="48">
    <w:abstractNumId w:val="6"/>
  </w:num>
  <w:num w:numId="49">
    <w:abstractNumId w:val="50"/>
  </w:num>
  <w:num w:numId="50">
    <w:abstractNumId w:val="44"/>
  </w:num>
  <w:num w:numId="51">
    <w:abstractNumId w:val="38"/>
  </w:num>
  <w:num w:numId="52">
    <w:abstractNumId w:val="31"/>
  </w:num>
  <w:num w:numId="53">
    <w:abstractNumId w:val="51"/>
  </w:num>
  <w:num w:numId="54">
    <w:abstractNumId w:val="48"/>
  </w:num>
  <w:num w:numId="55">
    <w:abstractNumId w:val="11"/>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y Baranov">
    <w15:presenceInfo w15:providerId="Windows Live" w15:userId="d0129641ed290d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1F"/>
    <w:rsid w:val="000075B0"/>
    <w:rsid w:val="000177B7"/>
    <w:rsid w:val="00030B57"/>
    <w:rsid w:val="00036C0D"/>
    <w:rsid w:val="00071D09"/>
    <w:rsid w:val="00075834"/>
    <w:rsid w:val="000A1754"/>
    <w:rsid w:val="000A228F"/>
    <w:rsid w:val="000A7FAA"/>
    <w:rsid w:val="000C4BD4"/>
    <w:rsid w:val="000D1714"/>
    <w:rsid w:val="000D72A1"/>
    <w:rsid w:val="000E3AF0"/>
    <w:rsid w:val="000F094A"/>
    <w:rsid w:val="000F1E7C"/>
    <w:rsid w:val="00113E94"/>
    <w:rsid w:val="00114F29"/>
    <w:rsid w:val="0011581C"/>
    <w:rsid w:val="00121777"/>
    <w:rsid w:val="0012436B"/>
    <w:rsid w:val="00157A2F"/>
    <w:rsid w:val="00161554"/>
    <w:rsid w:val="0017708D"/>
    <w:rsid w:val="0018028E"/>
    <w:rsid w:val="00182525"/>
    <w:rsid w:val="00187B5A"/>
    <w:rsid w:val="00187EF7"/>
    <w:rsid w:val="001928F7"/>
    <w:rsid w:val="001948C5"/>
    <w:rsid w:val="001A3A32"/>
    <w:rsid w:val="001A7DBD"/>
    <w:rsid w:val="001B1D5B"/>
    <w:rsid w:val="001B4719"/>
    <w:rsid w:val="001B64CB"/>
    <w:rsid w:val="001C1AA3"/>
    <w:rsid w:val="001C3EB6"/>
    <w:rsid w:val="001C7E8B"/>
    <w:rsid w:val="001E2A4A"/>
    <w:rsid w:val="001F2742"/>
    <w:rsid w:val="001F2AE5"/>
    <w:rsid w:val="0020123C"/>
    <w:rsid w:val="0020747B"/>
    <w:rsid w:val="00210910"/>
    <w:rsid w:val="00212EAA"/>
    <w:rsid w:val="00224CCA"/>
    <w:rsid w:val="002256B9"/>
    <w:rsid w:val="00230385"/>
    <w:rsid w:val="0023075C"/>
    <w:rsid w:val="00240852"/>
    <w:rsid w:val="00242B52"/>
    <w:rsid w:val="00245C25"/>
    <w:rsid w:val="002462C2"/>
    <w:rsid w:val="0025154A"/>
    <w:rsid w:val="002559AE"/>
    <w:rsid w:val="002616D6"/>
    <w:rsid w:val="00266BC2"/>
    <w:rsid w:val="00270822"/>
    <w:rsid w:val="00273C23"/>
    <w:rsid w:val="00293380"/>
    <w:rsid w:val="002A0CDE"/>
    <w:rsid w:val="002A1537"/>
    <w:rsid w:val="002B0696"/>
    <w:rsid w:val="002B280C"/>
    <w:rsid w:val="002B2ABA"/>
    <w:rsid w:val="002B3650"/>
    <w:rsid w:val="002D0EAE"/>
    <w:rsid w:val="002D165E"/>
    <w:rsid w:val="002D769F"/>
    <w:rsid w:val="002E1293"/>
    <w:rsid w:val="002F5FD1"/>
    <w:rsid w:val="002F65C1"/>
    <w:rsid w:val="003063AC"/>
    <w:rsid w:val="0031113C"/>
    <w:rsid w:val="00311E8D"/>
    <w:rsid w:val="00323813"/>
    <w:rsid w:val="00333377"/>
    <w:rsid w:val="00341AAB"/>
    <w:rsid w:val="003555FB"/>
    <w:rsid w:val="00363B92"/>
    <w:rsid w:val="003722C8"/>
    <w:rsid w:val="003750DE"/>
    <w:rsid w:val="00393F3E"/>
    <w:rsid w:val="00394B49"/>
    <w:rsid w:val="003A38E8"/>
    <w:rsid w:val="003A6932"/>
    <w:rsid w:val="003B21A2"/>
    <w:rsid w:val="003C4669"/>
    <w:rsid w:val="003C6666"/>
    <w:rsid w:val="003D0883"/>
    <w:rsid w:val="003D3A08"/>
    <w:rsid w:val="003E45B9"/>
    <w:rsid w:val="003F1306"/>
    <w:rsid w:val="003F444C"/>
    <w:rsid w:val="004070C7"/>
    <w:rsid w:val="00416406"/>
    <w:rsid w:val="00427CD4"/>
    <w:rsid w:val="004301E6"/>
    <w:rsid w:val="004338D6"/>
    <w:rsid w:val="00434362"/>
    <w:rsid w:val="004401BB"/>
    <w:rsid w:val="00446BBB"/>
    <w:rsid w:val="00466435"/>
    <w:rsid w:val="00472A6D"/>
    <w:rsid w:val="00472FFD"/>
    <w:rsid w:val="00475EDD"/>
    <w:rsid w:val="004832A4"/>
    <w:rsid w:val="004900CC"/>
    <w:rsid w:val="00495BC8"/>
    <w:rsid w:val="004A57D2"/>
    <w:rsid w:val="004A7741"/>
    <w:rsid w:val="004B6A37"/>
    <w:rsid w:val="004C4816"/>
    <w:rsid w:val="004D0714"/>
    <w:rsid w:val="004D4762"/>
    <w:rsid w:val="004D4CA5"/>
    <w:rsid w:val="004D5C7B"/>
    <w:rsid w:val="00507DEB"/>
    <w:rsid w:val="00507E98"/>
    <w:rsid w:val="00513A71"/>
    <w:rsid w:val="00520AB5"/>
    <w:rsid w:val="00522132"/>
    <w:rsid w:val="00522A62"/>
    <w:rsid w:val="005279AF"/>
    <w:rsid w:val="00527DA0"/>
    <w:rsid w:val="00542D95"/>
    <w:rsid w:val="0054653A"/>
    <w:rsid w:val="00554956"/>
    <w:rsid w:val="0055586B"/>
    <w:rsid w:val="00580ABF"/>
    <w:rsid w:val="00585035"/>
    <w:rsid w:val="00594428"/>
    <w:rsid w:val="005958A0"/>
    <w:rsid w:val="00597C46"/>
    <w:rsid w:val="005B2A52"/>
    <w:rsid w:val="005B5B1D"/>
    <w:rsid w:val="005D11AE"/>
    <w:rsid w:val="005E09DE"/>
    <w:rsid w:val="005E1FB9"/>
    <w:rsid w:val="005E7A5A"/>
    <w:rsid w:val="005F3634"/>
    <w:rsid w:val="00610E0A"/>
    <w:rsid w:val="006110AB"/>
    <w:rsid w:val="00612B0B"/>
    <w:rsid w:val="006210E8"/>
    <w:rsid w:val="00627458"/>
    <w:rsid w:val="0063015E"/>
    <w:rsid w:val="00641A0A"/>
    <w:rsid w:val="00644B42"/>
    <w:rsid w:val="00650021"/>
    <w:rsid w:val="0065625B"/>
    <w:rsid w:val="006600B9"/>
    <w:rsid w:val="006652C6"/>
    <w:rsid w:val="006825F0"/>
    <w:rsid w:val="00683A4E"/>
    <w:rsid w:val="00684DAD"/>
    <w:rsid w:val="00695C4D"/>
    <w:rsid w:val="00697CB9"/>
    <w:rsid w:val="006C0093"/>
    <w:rsid w:val="006D05ED"/>
    <w:rsid w:val="006D331F"/>
    <w:rsid w:val="006D6B77"/>
    <w:rsid w:val="006D7E69"/>
    <w:rsid w:val="006E25AF"/>
    <w:rsid w:val="006F6921"/>
    <w:rsid w:val="007007C4"/>
    <w:rsid w:val="00712E5C"/>
    <w:rsid w:val="00716DF5"/>
    <w:rsid w:val="00734EC1"/>
    <w:rsid w:val="00752ECE"/>
    <w:rsid w:val="00755687"/>
    <w:rsid w:val="00756145"/>
    <w:rsid w:val="00770C25"/>
    <w:rsid w:val="00790066"/>
    <w:rsid w:val="00794A52"/>
    <w:rsid w:val="007A39A8"/>
    <w:rsid w:val="007A4E50"/>
    <w:rsid w:val="007B17A2"/>
    <w:rsid w:val="007B3CE5"/>
    <w:rsid w:val="007C1FA1"/>
    <w:rsid w:val="007C7F34"/>
    <w:rsid w:val="007D181B"/>
    <w:rsid w:val="007D5F0B"/>
    <w:rsid w:val="007E5369"/>
    <w:rsid w:val="007E56CF"/>
    <w:rsid w:val="007F568B"/>
    <w:rsid w:val="008030C7"/>
    <w:rsid w:val="00805EEF"/>
    <w:rsid w:val="00806896"/>
    <w:rsid w:val="00814E98"/>
    <w:rsid w:val="00817838"/>
    <w:rsid w:val="00820827"/>
    <w:rsid w:val="00824CAF"/>
    <w:rsid w:val="008270EA"/>
    <w:rsid w:val="00831219"/>
    <w:rsid w:val="00842A3D"/>
    <w:rsid w:val="0084371D"/>
    <w:rsid w:val="008625C7"/>
    <w:rsid w:val="00862C2C"/>
    <w:rsid w:val="0086335A"/>
    <w:rsid w:val="00872F9B"/>
    <w:rsid w:val="00880E06"/>
    <w:rsid w:val="008866F7"/>
    <w:rsid w:val="008928B0"/>
    <w:rsid w:val="008C0E9A"/>
    <w:rsid w:val="008D40D0"/>
    <w:rsid w:val="008D6B71"/>
    <w:rsid w:val="008E35E5"/>
    <w:rsid w:val="008E46B7"/>
    <w:rsid w:val="008F345D"/>
    <w:rsid w:val="008F78F0"/>
    <w:rsid w:val="009110B4"/>
    <w:rsid w:val="00911ABC"/>
    <w:rsid w:val="00914C79"/>
    <w:rsid w:val="00915E28"/>
    <w:rsid w:val="0091658C"/>
    <w:rsid w:val="00916D13"/>
    <w:rsid w:val="0092428F"/>
    <w:rsid w:val="00932E97"/>
    <w:rsid w:val="009355A1"/>
    <w:rsid w:val="00964F2A"/>
    <w:rsid w:val="00981047"/>
    <w:rsid w:val="00983642"/>
    <w:rsid w:val="0098418A"/>
    <w:rsid w:val="0098763D"/>
    <w:rsid w:val="00994C86"/>
    <w:rsid w:val="009978DC"/>
    <w:rsid w:val="009A5285"/>
    <w:rsid w:val="009A57C7"/>
    <w:rsid w:val="009A63B8"/>
    <w:rsid w:val="009D24AD"/>
    <w:rsid w:val="009E336B"/>
    <w:rsid w:val="009F07EB"/>
    <w:rsid w:val="009F07F6"/>
    <w:rsid w:val="00A10997"/>
    <w:rsid w:val="00A11B08"/>
    <w:rsid w:val="00A1276C"/>
    <w:rsid w:val="00A13089"/>
    <w:rsid w:val="00A16291"/>
    <w:rsid w:val="00A249A9"/>
    <w:rsid w:val="00A3709B"/>
    <w:rsid w:val="00A441AE"/>
    <w:rsid w:val="00A44840"/>
    <w:rsid w:val="00A46606"/>
    <w:rsid w:val="00A73838"/>
    <w:rsid w:val="00A8691F"/>
    <w:rsid w:val="00AA26B4"/>
    <w:rsid w:val="00AA5DAF"/>
    <w:rsid w:val="00AB04CC"/>
    <w:rsid w:val="00AB22A0"/>
    <w:rsid w:val="00AB37C5"/>
    <w:rsid w:val="00AC4C75"/>
    <w:rsid w:val="00B0144D"/>
    <w:rsid w:val="00B02070"/>
    <w:rsid w:val="00B07D20"/>
    <w:rsid w:val="00B11938"/>
    <w:rsid w:val="00B13BB2"/>
    <w:rsid w:val="00B17676"/>
    <w:rsid w:val="00B30B5A"/>
    <w:rsid w:val="00B40CBC"/>
    <w:rsid w:val="00B40FAF"/>
    <w:rsid w:val="00B41D3C"/>
    <w:rsid w:val="00B4555F"/>
    <w:rsid w:val="00B4577E"/>
    <w:rsid w:val="00B47DF6"/>
    <w:rsid w:val="00B47E38"/>
    <w:rsid w:val="00B5440A"/>
    <w:rsid w:val="00B7349C"/>
    <w:rsid w:val="00B94109"/>
    <w:rsid w:val="00BA05B5"/>
    <w:rsid w:val="00BA2AC4"/>
    <w:rsid w:val="00BB6A04"/>
    <w:rsid w:val="00BB6F3B"/>
    <w:rsid w:val="00BD7786"/>
    <w:rsid w:val="00BE26B3"/>
    <w:rsid w:val="00BF030D"/>
    <w:rsid w:val="00BF1564"/>
    <w:rsid w:val="00BF4D7E"/>
    <w:rsid w:val="00C059BF"/>
    <w:rsid w:val="00C2279B"/>
    <w:rsid w:val="00C35133"/>
    <w:rsid w:val="00C704B5"/>
    <w:rsid w:val="00C724FD"/>
    <w:rsid w:val="00C74C65"/>
    <w:rsid w:val="00C75690"/>
    <w:rsid w:val="00C75886"/>
    <w:rsid w:val="00C75C12"/>
    <w:rsid w:val="00C7777D"/>
    <w:rsid w:val="00C962DE"/>
    <w:rsid w:val="00CA2887"/>
    <w:rsid w:val="00CB1A15"/>
    <w:rsid w:val="00CD679E"/>
    <w:rsid w:val="00CE158E"/>
    <w:rsid w:val="00CF4F35"/>
    <w:rsid w:val="00D10026"/>
    <w:rsid w:val="00D316C1"/>
    <w:rsid w:val="00D35EDE"/>
    <w:rsid w:val="00D46EF9"/>
    <w:rsid w:val="00D54F3E"/>
    <w:rsid w:val="00D705B9"/>
    <w:rsid w:val="00D717C5"/>
    <w:rsid w:val="00D7357D"/>
    <w:rsid w:val="00D75A2C"/>
    <w:rsid w:val="00D84AE1"/>
    <w:rsid w:val="00D92FC8"/>
    <w:rsid w:val="00D9694E"/>
    <w:rsid w:val="00DA0411"/>
    <w:rsid w:val="00DB0FBF"/>
    <w:rsid w:val="00DB5BB1"/>
    <w:rsid w:val="00DB6DD1"/>
    <w:rsid w:val="00DC15E1"/>
    <w:rsid w:val="00DD0BC6"/>
    <w:rsid w:val="00DD2FCF"/>
    <w:rsid w:val="00DD3BC1"/>
    <w:rsid w:val="00DE40BF"/>
    <w:rsid w:val="00DE5A94"/>
    <w:rsid w:val="00DF2C8A"/>
    <w:rsid w:val="00DF5BB3"/>
    <w:rsid w:val="00E045BF"/>
    <w:rsid w:val="00E12119"/>
    <w:rsid w:val="00E22DDF"/>
    <w:rsid w:val="00E309F1"/>
    <w:rsid w:val="00E33978"/>
    <w:rsid w:val="00E368AA"/>
    <w:rsid w:val="00E40459"/>
    <w:rsid w:val="00E41C6D"/>
    <w:rsid w:val="00E43404"/>
    <w:rsid w:val="00E43EE1"/>
    <w:rsid w:val="00E47BD6"/>
    <w:rsid w:val="00E61D0B"/>
    <w:rsid w:val="00E671B5"/>
    <w:rsid w:val="00E7550E"/>
    <w:rsid w:val="00E831BF"/>
    <w:rsid w:val="00E92048"/>
    <w:rsid w:val="00E92970"/>
    <w:rsid w:val="00E941DA"/>
    <w:rsid w:val="00EA1C81"/>
    <w:rsid w:val="00EA3C67"/>
    <w:rsid w:val="00EC619F"/>
    <w:rsid w:val="00EC7F15"/>
    <w:rsid w:val="00ED499F"/>
    <w:rsid w:val="00ED6EDF"/>
    <w:rsid w:val="00ED730F"/>
    <w:rsid w:val="00EE7914"/>
    <w:rsid w:val="00EE79B2"/>
    <w:rsid w:val="00EF40B1"/>
    <w:rsid w:val="00F06499"/>
    <w:rsid w:val="00F1391A"/>
    <w:rsid w:val="00F22D5C"/>
    <w:rsid w:val="00F25605"/>
    <w:rsid w:val="00F2574B"/>
    <w:rsid w:val="00F2734A"/>
    <w:rsid w:val="00F34365"/>
    <w:rsid w:val="00F3738D"/>
    <w:rsid w:val="00F4176C"/>
    <w:rsid w:val="00F43ACF"/>
    <w:rsid w:val="00F45B0B"/>
    <w:rsid w:val="00F46AF0"/>
    <w:rsid w:val="00F53B3B"/>
    <w:rsid w:val="00F770AD"/>
    <w:rsid w:val="00F84CEF"/>
    <w:rsid w:val="00F8696D"/>
    <w:rsid w:val="00F9260E"/>
    <w:rsid w:val="00F948C4"/>
    <w:rsid w:val="00F94B59"/>
    <w:rsid w:val="00F95947"/>
    <w:rsid w:val="00F960EC"/>
    <w:rsid w:val="00F966F1"/>
    <w:rsid w:val="00FB701D"/>
    <w:rsid w:val="00FC2650"/>
    <w:rsid w:val="00FD0CAB"/>
    <w:rsid w:val="00FD1D40"/>
    <w:rsid w:val="00FD7F5F"/>
    <w:rsid w:val="00FE225F"/>
    <w:rsid w:val="00FE51F6"/>
    <w:rsid w:val="00FE645C"/>
    <w:rsid w:val="00FE6DFC"/>
    <w:rsid w:val="00FE7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8A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31F"/>
    <w:pPr>
      <w:spacing w:after="160" w:line="256" w:lineRule="auto"/>
    </w:pPr>
  </w:style>
  <w:style w:type="paragraph" w:styleId="1">
    <w:name w:val="heading 1"/>
    <w:basedOn w:val="a"/>
    <w:next w:val="a"/>
    <w:link w:val="10"/>
    <w:uiPriority w:val="9"/>
    <w:qFormat/>
    <w:rsid w:val="006D331F"/>
    <w:pPr>
      <w:keepNext/>
      <w:keepLines/>
      <w:spacing w:before="240" w:after="0"/>
      <w:outlineLvl w:val="0"/>
    </w:pPr>
    <w:rPr>
      <w:rFonts w:ascii="Calibri Light" w:eastAsia="Times New Roman" w:hAnsi="Calibri Light" w:cs="Times New Roman"/>
      <w:color w:val="2E74B5"/>
      <w:sz w:val="32"/>
      <w:szCs w:val="32"/>
    </w:rPr>
  </w:style>
  <w:style w:type="paragraph" w:styleId="2">
    <w:name w:val="heading 2"/>
    <w:basedOn w:val="a"/>
    <w:next w:val="a"/>
    <w:link w:val="20"/>
    <w:uiPriority w:val="9"/>
    <w:unhideWhenUsed/>
    <w:qFormat/>
    <w:rsid w:val="006D331F"/>
    <w:pPr>
      <w:keepNext/>
      <w:keepLines/>
      <w:spacing w:before="40" w:after="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semiHidden/>
    <w:unhideWhenUsed/>
    <w:qFormat/>
    <w:rsid w:val="00FD0C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331F"/>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6D331F"/>
    <w:rPr>
      <w:rFonts w:ascii="Calibri Light" w:eastAsia="Times New Roman" w:hAnsi="Calibri Light" w:cs="Times New Roman"/>
      <w:color w:val="2E74B5"/>
      <w:sz w:val="26"/>
      <w:szCs w:val="26"/>
    </w:rPr>
  </w:style>
  <w:style w:type="character" w:styleId="a3">
    <w:name w:val="Hyperlink"/>
    <w:uiPriority w:val="99"/>
    <w:unhideWhenUsed/>
    <w:rsid w:val="006D331F"/>
    <w:rPr>
      <w:color w:val="0563C1"/>
      <w:u w:val="single"/>
    </w:rPr>
  </w:style>
  <w:style w:type="character" w:styleId="a4">
    <w:name w:val="FollowedHyperlink"/>
    <w:uiPriority w:val="99"/>
    <w:semiHidden/>
    <w:unhideWhenUsed/>
    <w:rsid w:val="006D331F"/>
    <w:rPr>
      <w:color w:val="954F72"/>
      <w:u w:val="single"/>
    </w:rPr>
  </w:style>
  <w:style w:type="paragraph" w:styleId="a5">
    <w:name w:val="Normal (Web)"/>
    <w:basedOn w:val="a"/>
    <w:uiPriority w:val="99"/>
    <w:unhideWhenUsed/>
    <w:rsid w:val="006D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25154A"/>
    <w:pPr>
      <w:tabs>
        <w:tab w:val="right" w:leader="dot" w:pos="9627"/>
      </w:tabs>
      <w:spacing w:after="100"/>
      <w:jc w:val="both"/>
    </w:pPr>
    <w:rPr>
      <w:rFonts w:ascii="Arial" w:eastAsia="Times New Roman" w:hAnsi="Arial" w:cs="Arial"/>
      <w:b/>
      <w:noProof/>
    </w:rPr>
  </w:style>
  <w:style w:type="paragraph" w:styleId="21">
    <w:name w:val="toc 2"/>
    <w:basedOn w:val="a"/>
    <w:next w:val="a"/>
    <w:autoRedefine/>
    <w:uiPriority w:val="39"/>
    <w:unhideWhenUsed/>
    <w:rsid w:val="0065625B"/>
    <w:pPr>
      <w:tabs>
        <w:tab w:val="left" w:pos="440"/>
        <w:tab w:val="right" w:leader="dot" w:pos="9639"/>
      </w:tabs>
      <w:spacing w:after="0"/>
      <w:jc w:val="both"/>
    </w:pPr>
    <w:rPr>
      <w:rFonts w:ascii="Arial" w:eastAsia="Calibri" w:hAnsi="Arial" w:cs="Arial"/>
      <w:noProof/>
      <w:sz w:val="20"/>
      <w:szCs w:val="20"/>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
    <w:link w:val="a7"/>
    <w:unhideWhenUsed/>
    <w:rsid w:val="006D331F"/>
    <w:pPr>
      <w:spacing w:after="0" w:line="240" w:lineRule="auto"/>
    </w:pPr>
    <w:rPr>
      <w:rFonts w:ascii="Calibri" w:eastAsia="Calibri" w:hAnsi="Calibri" w:cs="Times New Roman"/>
      <w:sz w:val="24"/>
      <w:szCs w:val="24"/>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0"/>
    <w:link w:val="a6"/>
    <w:uiPriority w:val="99"/>
    <w:rsid w:val="006D331F"/>
    <w:rPr>
      <w:rFonts w:ascii="Calibri" w:eastAsia="Calibri" w:hAnsi="Calibri" w:cs="Times New Roman"/>
      <w:sz w:val="24"/>
      <w:szCs w:val="24"/>
    </w:rPr>
  </w:style>
  <w:style w:type="paragraph" w:styleId="a8">
    <w:name w:val="annotation text"/>
    <w:basedOn w:val="a"/>
    <w:link w:val="12"/>
    <w:unhideWhenUsed/>
    <w:rsid w:val="006D331F"/>
    <w:pPr>
      <w:spacing w:after="200" w:line="240" w:lineRule="auto"/>
    </w:pPr>
    <w:rPr>
      <w:sz w:val="24"/>
      <w:szCs w:val="24"/>
    </w:rPr>
  </w:style>
  <w:style w:type="character" w:customStyle="1" w:styleId="a9">
    <w:name w:val="Текст примечания Знак"/>
    <w:basedOn w:val="a0"/>
    <w:uiPriority w:val="99"/>
    <w:rsid w:val="006D331F"/>
    <w:rPr>
      <w:sz w:val="20"/>
      <w:szCs w:val="20"/>
    </w:rPr>
  </w:style>
  <w:style w:type="paragraph" w:styleId="aa">
    <w:name w:val="header"/>
    <w:basedOn w:val="a"/>
    <w:link w:val="ab"/>
    <w:uiPriority w:val="99"/>
    <w:unhideWhenUsed/>
    <w:rsid w:val="006D331F"/>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rsid w:val="006D331F"/>
    <w:rPr>
      <w:rFonts w:ascii="Calibri" w:eastAsia="Calibri" w:hAnsi="Calibri" w:cs="Times New Roman"/>
    </w:rPr>
  </w:style>
  <w:style w:type="paragraph" w:styleId="ac">
    <w:name w:val="footer"/>
    <w:basedOn w:val="a"/>
    <w:link w:val="ad"/>
    <w:uiPriority w:val="99"/>
    <w:unhideWhenUsed/>
    <w:rsid w:val="006D331F"/>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0"/>
    <w:link w:val="ac"/>
    <w:uiPriority w:val="99"/>
    <w:rsid w:val="006D331F"/>
    <w:rPr>
      <w:rFonts w:ascii="Calibri" w:eastAsia="Calibri" w:hAnsi="Calibri" w:cs="Times New Roman"/>
    </w:rPr>
  </w:style>
  <w:style w:type="paragraph" w:styleId="ae">
    <w:name w:val="endnote text"/>
    <w:basedOn w:val="a"/>
    <w:link w:val="af"/>
    <w:uiPriority w:val="99"/>
    <w:semiHidden/>
    <w:unhideWhenUsed/>
    <w:rsid w:val="006D331F"/>
    <w:pPr>
      <w:spacing w:after="0" w:line="240" w:lineRule="auto"/>
    </w:pPr>
    <w:rPr>
      <w:rFonts w:ascii="Calibri" w:eastAsia="Calibri" w:hAnsi="Calibri" w:cs="Times New Roman"/>
      <w:sz w:val="20"/>
      <w:szCs w:val="20"/>
    </w:rPr>
  </w:style>
  <w:style w:type="character" w:customStyle="1" w:styleId="af">
    <w:name w:val="Текст концевой сноски Знак"/>
    <w:basedOn w:val="a0"/>
    <w:link w:val="ae"/>
    <w:uiPriority w:val="99"/>
    <w:semiHidden/>
    <w:rsid w:val="006D331F"/>
    <w:rPr>
      <w:rFonts w:ascii="Calibri" w:eastAsia="Calibri" w:hAnsi="Calibri" w:cs="Times New Roman"/>
      <w:sz w:val="20"/>
      <w:szCs w:val="20"/>
    </w:rPr>
  </w:style>
  <w:style w:type="paragraph" w:styleId="af0">
    <w:name w:val="Body Text"/>
    <w:basedOn w:val="a"/>
    <w:link w:val="af1"/>
    <w:uiPriority w:val="99"/>
    <w:unhideWhenUsed/>
    <w:rsid w:val="006D331F"/>
    <w:pPr>
      <w:spacing w:after="120"/>
    </w:pPr>
    <w:rPr>
      <w:rFonts w:ascii="Calibri" w:eastAsia="Calibri" w:hAnsi="Calibri" w:cs="Times New Roman"/>
    </w:rPr>
  </w:style>
  <w:style w:type="character" w:customStyle="1" w:styleId="af1">
    <w:name w:val="Основной текст Знак"/>
    <w:basedOn w:val="a0"/>
    <w:link w:val="af0"/>
    <w:uiPriority w:val="99"/>
    <w:rsid w:val="006D331F"/>
    <w:rPr>
      <w:rFonts w:ascii="Calibri" w:eastAsia="Calibri" w:hAnsi="Calibri" w:cs="Times New Roman"/>
    </w:rPr>
  </w:style>
  <w:style w:type="paragraph" w:styleId="31">
    <w:name w:val="Body Text 3"/>
    <w:basedOn w:val="a"/>
    <w:link w:val="32"/>
    <w:semiHidden/>
    <w:unhideWhenUsed/>
    <w:rsid w:val="006D331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6D331F"/>
    <w:rPr>
      <w:rFonts w:ascii="Times New Roman" w:eastAsia="Times New Roman" w:hAnsi="Times New Roman" w:cs="Times New Roman"/>
      <w:sz w:val="16"/>
      <w:szCs w:val="16"/>
      <w:lang w:eastAsia="ru-RU"/>
    </w:rPr>
  </w:style>
  <w:style w:type="paragraph" w:styleId="af2">
    <w:name w:val="annotation subject"/>
    <w:basedOn w:val="a8"/>
    <w:next w:val="a8"/>
    <w:link w:val="af3"/>
    <w:uiPriority w:val="99"/>
    <w:semiHidden/>
    <w:unhideWhenUsed/>
    <w:rsid w:val="006D331F"/>
    <w:pPr>
      <w:spacing w:after="160"/>
    </w:pPr>
    <w:rPr>
      <w:b/>
      <w:bCs/>
      <w:sz w:val="20"/>
      <w:szCs w:val="20"/>
    </w:rPr>
  </w:style>
  <w:style w:type="character" w:customStyle="1" w:styleId="af3">
    <w:name w:val="Тема примечания Знак"/>
    <w:basedOn w:val="a9"/>
    <w:link w:val="af2"/>
    <w:uiPriority w:val="99"/>
    <w:semiHidden/>
    <w:rsid w:val="006D331F"/>
    <w:rPr>
      <w:b/>
      <w:bCs/>
      <w:sz w:val="20"/>
      <w:szCs w:val="20"/>
    </w:rPr>
  </w:style>
  <w:style w:type="paragraph" w:styleId="af4">
    <w:name w:val="Balloon Text"/>
    <w:basedOn w:val="a"/>
    <w:link w:val="af5"/>
    <w:uiPriority w:val="99"/>
    <w:semiHidden/>
    <w:unhideWhenUsed/>
    <w:rsid w:val="006D331F"/>
    <w:pPr>
      <w:spacing w:after="0" w:line="240" w:lineRule="auto"/>
    </w:pPr>
    <w:rPr>
      <w:rFonts w:ascii="Segoe UI" w:eastAsia="Calibri" w:hAnsi="Segoe UI" w:cs="Segoe UI"/>
      <w:sz w:val="18"/>
      <w:szCs w:val="18"/>
    </w:rPr>
  </w:style>
  <w:style w:type="character" w:customStyle="1" w:styleId="af5">
    <w:name w:val="Текст выноски Знак"/>
    <w:basedOn w:val="a0"/>
    <w:link w:val="af4"/>
    <w:uiPriority w:val="99"/>
    <w:semiHidden/>
    <w:rsid w:val="006D331F"/>
    <w:rPr>
      <w:rFonts w:ascii="Segoe UI" w:eastAsia="Calibri" w:hAnsi="Segoe UI" w:cs="Segoe UI"/>
      <w:sz w:val="18"/>
      <w:szCs w:val="18"/>
    </w:rPr>
  </w:style>
  <w:style w:type="paragraph" w:styleId="af6">
    <w:name w:val="No Spacing"/>
    <w:qFormat/>
    <w:rsid w:val="006D331F"/>
    <w:pPr>
      <w:spacing w:after="0" w:line="240" w:lineRule="auto"/>
    </w:pPr>
    <w:rPr>
      <w:rFonts w:ascii="Calibri" w:eastAsia="Calibri" w:hAnsi="Calibri" w:cs="Times New Roman"/>
    </w:rPr>
  </w:style>
  <w:style w:type="paragraph" w:styleId="af7">
    <w:name w:val="Revision"/>
    <w:uiPriority w:val="99"/>
    <w:semiHidden/>
    <w:rsid w:val="006D331F"/>
    <w:pPr>
      <w:spacing w:after="0" w:line="240" w:lineRule="auto"/>
    </w:pPr>
    <w:rPr>
      <w:rFonts w:ascii="Calibri" w:eastAsia="Calibri" w:hAnsi="Calibri" w:cs="Times New Roman"/>
    </w:rPr>
  </w:style>
  <w:style w:type="character" w:customStyle="1" w:styleId="af8">
    <w:name w:val="Абзац списка Знак"/>
    <w:link w:val="af9"/>
    <w:uiPriority w:val="34"/>
    <w:locked/>
    <w:rsid w:val="006D331F"/>
    <w:rPr>
      <w:rFonts w:ascii="Calibri" w:eastAsia="Calibri" w:hAnsi="Calibri" w:cs="Times New Roman"/>
    </w:rPr>
  </w:style>
  <w:style w:type="paragraph" w:styleId="af9">
    <w:name w:val="List Paragraph"/>
    <w:basedOn w:val="a"/>
    <w:link w:val="af8"/>
    <w:uiPriority w:val="34"/>
    <w:qFormat/>
    <w:rsid w:val="006D331F"/>
    <w:pPr>
      <w:ind w:left="720"/>
      <w:contextualSpacing/>
    </w:pPr>
    <w:rPr>
      <w:rFonts w:ascii="Calibri" w:eastAsia="Calibri" w:hAnsi="Calibri" w:cs="Times New Roman"/>
    </w:rPr>
  </w:style>
  <w:style w:type="paragraph" w:styleId="afa">
    <w:name w:val="TOC Heading"/>
    <w:basedOn w:val="1"/>
    <w:next w:val="a"/>
    <w:uiPriority w:val="39"/>
    <w:unhideWhenUsed/>
    <w:qFormat/>
    <w:rsid w:val="006D331F"/>
    <w:pPr>
      <w:outlineLvl w:val="9"/>
    </w:pPr>
  </w:style>
  <w:style w:type="paragraph" w:customStyle="1" w:styleId="ConsNormal">
    <w:name w:val="ConsNormal"/>
    <w:rsid w:val="006D331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Cell">
    <w:name w:val="ConsCell"/>
    <w:rsid w:val="006D331F"/>
    <w:pPr>
      <w:widowControl w:val="0"/>
      <w:snapToGrid w:val="0"/>
      <w:spacing w:after="0" w:line="240" w:lineRule="auto"/>
    </w:pPr>
    <w:rPr>
      <w:rFonts w:ascii="Arial" w:eastAsia="Times New Roman" w:hAnsi="Arial" w:cs="Times New Roman"/>
      <w:sz w:val="20"/>
      <w:szCs w:val="20"/>
      <w:lang w:eastAsia="ru-RU"/>
    </w:rPr>
  </w:style>
  <w:style w:type="paragraph" w:customStyle="1" w:styleId="Default">
    <w:name w:val="Default"/>
    <w:rsid w:val="006D331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999">
    <w:name w:val="! L=999 !"/>
    <w:basedOn w:val="a"/>
    <w:rsid w:val="006D331F"/>
    <w:pPr>
      <w:numPr>
        <w:numId w:val="1"/>
      </w:num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
    <w:rsid w:val="006D331F"/>
    <w:pPr>
      <w:spacing w:after="200" w:line="276" w:lineRule="auto"/>
      <w:ind w:left="720"/>
      <w:contextualSpacing/>
    </w:pPr>
    <w:rPr>
      <w:rFonts w:ascii="Calibri" w:eastAsia="Times New Roman" w:hAnsi="Calibri" w:cs="Times New Roman"/>
      <w:lang w:val="en-US"/>
    </w:rPr>
  </w:style>
  <w:style w:type="character" w:customStyle="1" w:styleId="afb">
    <w:name w:val="Абзац с интервалом Знак"/>
    <w:link w:val="afc"/>
    <w:uiPriority w:val="99"/>
    <w:locked/>
    <w:rsid w:val="006D331F"/>
    <w:rPr>
      <w:rFonts w:ascii="Arial" w:eastAsia="Times New Roman" w:hAnsi="Arial" w:cs="Arial"/>
      <w:sz w:val="24"/>
      <w:szCs w:val="24"/>
      <w:lang w:eastAsia="ru-RU"/>
    </w:rPr>
  </w:style>
  <w:style w:type="paragraph" w:customStyle="1" w:styleId="afc">
    <w:name w:val="Абзац с интервалом"/>
    <w:basedOn w:val="a"/>
    <w:link w:val="afb"/>
    <w:uiPriority w:val="99"/>
    <w:rsid w:val="006D331F"/>
    <w:pPr>
      <w:spacing w:before="120" w:after="120" w:line="240" w:lineRule="auto"/>
      <w:jc w:val="both"/>
    </w:pPr>
    <w:rPr>
      <w:rFonts w:ascii="Arial" w:eastAsia="Times New Roman" w:hAnsi="Arial" w:cs="Arial"/>
      <w:sz w:val="24"/>
      <w:szCs w:val="24"/>
      <w:lang w:eastAsia="ru-RU"/>
    </w:rPr>
  </w:style>
  <w:style w:type="paragraph" w:customStyle="1" w:styleId="Style16">
    <w:name w:val="Style16"/>
    <w:basedOn w:val="a"/>
    <w:uiPriority w:val="99"/>
    <w:rsid w:val="006D33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6D331F"/>
    <w:rPr>
      <w:rFonts w:ascii="Times New Roman" w:eastAsia="Calibri" w:hAnsi="Times New Roman" w:cs="Times New Roman"/>
      <w:i/>
      <w:iCs/>
      <w:sz w:val="28"/>
      <w:szCs w:val="28"/>
    </w:rPr>
  </w:style>
  <w:style w:type="paragraph" w:customStyle="1" w:styleId="ConsPlusNormal0">
    <w:name w:val="ConsPlusNormal"/>
    <w:link w:val="ConsPlusNormal"/>
    <w:rsid w:val="006D331F"/>
    <w:pPr>
      <w:autoSpaceDE w:val="0"/>
      <w:autoSpaceDN w:val="0"/>
      <w:adjustRightInd w:val="0"/>
      <w:spacing w:after="0" w:line="240" w:lineRule="auto"/>
    </w:pPr>
    <w:rPr>
      <w:rFonts w:ascii="Times New Roman" w:eastAsia="Calibri" w:hAnsi="Times New Roman" w:cs="Times New Roman"/>
      <w:i/>
      <w:iCs/>
      <w:sz w:val="28"/>
      <w:szCs w:val="28"/>
    </w:rPr>
  </w:style>
  <w:style w:type="character" w:styleId="afd">
    <w:name w:val="footnote reference"/>
    <w:unhideWhenUsed/>
    <w:rsid w:val="006D331F"/>
    <w:rPr>
      <w:vertAlign w:val="superscript"/>
    </w:rPr>
  </w:style>
  <w:style w:type="character" w:styleId="afe">
    <w:name w:val="annotation reference"/>
    <w:uiPriority w:val="99"/>
    <w:semiHidden/>
    <w:unhideWhenUsed/>
    <w:rsid w:val="006D331F"/>
    <w:rPr>
      <w:sz w:val="16"/>
      <w:szCs w:val="16"/>
    </w:rPr>
  </w:style>
  <w:style w:type="character" w:styleId="aff">
    <w:name w:val="endnote reference"/>
    <w:uiPriority w:val="99"/>
    <w:semiHidden/>
    <w:unhideWhenUsed/>
    <w:rsid w:val="006D331F"/>
    <w:rPr>
      <w:vertAlign w:val="superscript"/>
    </w:rPr>
  </w:style>
  <w:style w:type="character" w:customStyle="1" w:styleId="12">
    <w:name w:val="Текст примечания Знак1"/>
    <w:basedOn w:val="a0"/>
    <w:link w:val="a8"/>
    <w:locked/>
    <w:rsid w:val="006D331F"/>
    <w:rPr>
      <w:sz w:val="24"/>
      <w:szCs w:val="24"/>
    </w:rPr>
  </w:style>
  <w:style w:type="character" w:customStyle="1" w:styleId="22">
    <w:name w:val="Основной текст (2)_"/>
    <w:rsid w:val="006D331F"/>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3">
    <w:name w:val="Основной текст (2)"/>
    <w:rsid w:val="006D331F"/>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110">
    <w:name w:val="Основной текст + 11"/>
    <w:aliases w:val="5 pt4"/>
    <w:rsid w:val="006D331F"/>
    <w:rPr>
      <w:rFonts w:ascii="Times New Roman" w:hAnsi="Times New Roman" w:cs="Times New Roman" w:hint="default"/>
      <w:strike w:val="0"/>
      <w:dstrike w:val="0"/>
      <w:color w:val="000000"/>
      <w:spacing w:val="0"/>
      <w:w w:val="100"/>
      <w:position w:val="0"/>
      <w:sz w:val="23"/>
      <w:szCs w:val="23"/>
      <w:u w:val="none"/>
      <w:effect w:val="none"/>
      <w:lang w:val="ru-RU" w:eastAsia="ru-RU"/>
    </w:rPr>
  </w:style>
  <w:style w:type="character" w:customStyle="1" w:styleId="FontStyle333">
    <w:name w:val="Font Style333"/>
    <w:uiPriority w:val="99"/>
    <w:rsid w:val="006D331F"/>
    <w:rPr>
      <w:rFonts w:ascii="Times New Roman" w:hAnsi="Times New Roman" w:cs="Times New Roman" w:hint="default"/>
      <w:sz w:val="26"/>
      <w:szCs w:val="26"/>
    </w:rPr>
  </w:style>
  <w:style w:type="character" w:customStyle="1" w:styleId="blk">
    <w:name w:val="blk"/>
    <w:basedOn w:val="a0"/>
    <w:rsid w:val="006D331F"/>
  </w:style>
  <w:style w:type="character" w:customStyle="1" w:styleId="100">
    <w:name w:val="Стиль 10 пт"/>
    <w:rsid w:val="006D331F"/>
    <w:rPr>
      <w:sz w:val="20"/>
    </w:rPr>
  </w:style>
  <w:style w:type="character" w:customStyle="1" w:styleId="apple-converted-space">
    <w:name w:val="apple-converted-space"/>
    <w:basedOn w:val="a0"/>
    <w:rsid w:val="006D331F"/>
  </w:style>
  <w:style w:type="table" w:styleId="aff0">
    <w:name w:val="Table Grid"/>
    <w:basedOn w:val="a1"/>
    <w:uiPriority w:val="59"/>
    <w:rsid w:val="006D331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uiPriority w:val="39"/>
    <w:rsid w:val="006D331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Таблица простая 41"/>
    <w:basedOn w:val="a1"/>
    <w:uiPriority w:val="44"/>
    <w:rsid w:val="006D331F"/>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
    <w:name w:val="Таблица-сетка 1 светлая1"/>
    <w:basedOn w:val="a1"/>
    <w:uiPriority w:val="46"/>
    <w:rsid w:val="006D331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4">
    <w:name w:val="Календарь 2"/>
    <w:basedOn w:val="a1"/>
    <w:uiPriority w:val="99"/>
    <w:qFormat/>
    <w:rsid w:val="006D331F"/>
    <w:pPr>
      <w:spacing w:after="0" w:line="240" w:lineRule="auto"/>
      <w:jc w:val="center"/>
    </w:pPr>
    <w:rPr>
      <w:rFonts w:ascii="Calibri" w:eastAsia="Times New Roman" w:hAnsi="Calibri" w:cs="Times New Roman"/>
      <w:sz w:val="28"/>
      <w:szCs w:val="28"/>
    </w:rPr>
    <w:tblPr>
      <w:tblInd w:w="0" w:type="dxa"/>
      <w:tblBorders>
        <w:insideV w:val="single" w:sz="4" w:space="0" w:color="9CC2E5"/>
      </w:tblBorders>
      <w:tblCellMar>
        <w:top w:w="0" w:type="dxa"/>
        <w:left w:w="108" w:type="dxa"/>
        <w:bottom w:w="0" w:type="dxa"/>
        <w:right w:w="108" w:type="dxa"/>
      </w:tblCellMar>
    </w:tblPr>
    <w:tblStylePr w:type="firstRow">
      <w:rPr>
        <w:rFonts w:ascii="Calibri Light" w:hAnsi="Calibri Light" w:hint="default"/>
        <w:b w:val="0"/>
        <w:i w:val="0"/>
        <w:caps/>
        <w:smallCaps w:val="0"/>
        <w:color w:val="5B9BD5"/>
        <w:spacing w:val="20"/>
        <w:sz w:val="32"/>
        <w:szCs w:val="32"/>
      </w:rPr>
      <w:tblPr/>
      <w:tcPr>
        <w:tcBorders>
          <w:top w:val="nil"/>
          <w:left w:val="nil"/>
          <w:bottom w:val="nil"/>
          <w:right w:val="nil"/>
          <w:insideH w:val="nil"/>
          <w:insideV w:val="nil"/>
          <w:tl2br w:val="nil"/>
          <w:tr2bl w:val="nil"/>
        </w:tcBorders>
      </w:tcPr>
    </w:tblStylePr>
  </w:style>
  <w:style w:type="table" w:customStyle="1" w:styleId="111">
    <w:name w:val="Таблица простая 11"/>
    <w:basedOn w:val="a1"/>
    <w:uiPriority w:val="41"/>
    <w:rsid w:val="006D331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
    <w:name w:val="Сетка таблицы светлая1"/>
    <w:basedOn w:val="a1"/>
    <w:uiPriority w:val="40"/>
    <w:rsid w:val="006D331F"/>
    <w:pPr>
      <w:spacing w:after="0" w:line="240" w:lineRule="auto"/>
    </w:pPr>
    <w:rPr>
      <w:rFonts w:ascii="Calibri" w:eastAsia="Calibri" w:hAnsi="Calibri" w:cs="Times New Roman"/>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10">
    <w:name w:val="Таблица простая 21"/>
    <w:basedOn w:val="a1"/>
    <w:uiPriority w:val="42"/>
    <w:rsid w:val="006D331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0">
    <w:name w:val="Таблица простая 31"/>
    <w:basedOn w:val="a1"/>
    <w:uiPriority w:val="43"/>
    <w:rsid w:val="006D331F"/>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5">
    <w:name w:val="Сетка таблицы2"/>
    <w:basedOn w:val="a1"/>
    <w:uiPriority w:val="39"/>
    <w:rsid w:val="006D3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uiPriority w:val="39"/>
    <w:rsid w:val="006D3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6D331F"/>
  </w:style>
  <w:style w:type="character" w:styleId="aff1">
    <w:name w:val="Strong"/>
    <w:basedOn w:val="a0"/>
    <w:uiPriority w:val="22"/>
    <w:qFormat/>
    <w:rsid w:val="006D331F"/>
    <w:rPr>
      <w:b/>
      <w:bCs/>
    </w:rPr>
  </w:style>
  <w:style w:type="numbering" w:customStyle="1" w:styleId="26">
    <w:name w:val="Нет списка2"/>
    <w:next w:val="a2"/>
    <w:uiPriority w:val="99"/>
    <w:semiHidden/>
    <w:unhideWhenUsed/>
    <w:rsid w:val="006D331F"/>
  </w:style>
  <w:style w:type="table" w:customStyle="1" w:styleId="320">
    <w:name w:val="Таблица простая 32"/>
    <w:basedOn w:val="a1"/>
    <w:uiPriority w:val="43"/>
    <w:rsid w:val="006D331F"/>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aff2">
    <w:name w:val="Placeholder Text"/>
    <w:basedOn w:val="a0"/>
    <w:uiPriority w:val="99"/>
    <w:semiHidden/>
    <w:rsid w:val="002D0EAE"/>
    <w:rPr>
      <w:color w:val="808080"/>
    </w:rPr>
  </w:style>
  <w:style w:type="character" w:customStyle="1" w:styleId="27">
    <w:name w:val="Стиль2"/>
    <w:basedOn w:val="a0"/>
    <w:uiPriority w:val="1"/>
    <w:rsid w:val="002D0EAE"/>
    <w:rPr>
      <w:rFonts w:ascii="Times New Roman" w:hAnsi="Times New Roman"/>
      <w:sz w:val="28"/>
    </w:rPr>
  </w:style>
  <w:style w:type="character" w:customStyle="1" w:styleId="FontStyle25">
    <w:name w:val="Font Style25"/>
    <w:uiPriority w:val="99"/>
    <w:rsid w:val="00E33978"/>
    <w:rPr>
      <w:rFonts w:ascii="Times New Roman" w:hAnsi="Times New Roman" w:cs="Times New Roman"/>
      <w:b/>
      <w:bCs/>
      <w:sz w:val="26"/>
      <w:szCs w:val="26"/>
    </w:rPr>
  </w:style>
  <w:style w:type="table" w:customStyle="1" w:styleId="28">
    <w:name w:val="Сетка таблицы светлая2"/>
    <w:basedOn w:val="a1"/>
    <w:next w:val="GridTableLight"/>
    <w:uiPriority w:val="40"/>
    <w:rsid w:val="00B41D3C"/>
    <w:pPr>
      <w:spacing w:after="0" w:line="240" w:lineRule="auto"/>
    </w:pPr>
    <w:rPr>
      <w:rFonts w:ascii="Times New Roman" w:eastAsia="Times New Roman" w:hAnsi="Times New Roman"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Light">
    <w:name w:val="Grid Table Light"/>
    <w:basedOn w:val="a1"/>
    <w:uiPriority w:val="40"/>
    <w:rsid w:val="00B41D3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FD0CAB"/>
    <w:rPr>
      <w:rFonts w:asciiTheme="majorHAnsi" w:eastAsiaTheme="majorEastAsia" w:hAnsiTheme="majorHAnsi" w:cstheme="majorBidi"/>
      <w:color w:val="243F60" w:themeColor="accent1" w:themeShade="7F"/>
      <w:sz w:val="24"/>
      <w:szCs w:val="24"/>
    </w:rPr>
  </w:style>
  <w:style w:type="paragraph" w:styleId="34">
    <w:name w:val="toc 3"/>
    <w:basedOn w:val="a"/>
    <w:next w:val="a"/>
    <w:autoRedefine/>
    <w:uiPriority w:val="39"/>
    <w:unhideWhenUsed/>
    <w:rsid w:val="005B2A52"/>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31F"/>
    <w:pPr>
      <w:spacing w:after="160" w:line="256" w:lineRule="auto"/>
    </w:pPr>
  </w:style>
  <w:style w:type="paragraph" w:styleId="1">
    <w:name w:val="heading 1"/>
    <w:basedOn w:val="a"/>
    <w:next w:val="a"/>
    <w:link w:val="10"/>
    <w:uiPriority w:val="9"/>
    <w:qFormat/>
    <w:rsid w:val="006D331F"/>
    <w:pPr>
      <w:keepNext/>
      <w:keepLines/>
      <w:spacing w:before="240" w:after="0"/>
      <w:outlineLvl w:val="0"/>
    </w:pPr>
    <w:rPr>
      <w:rFonts w:ascii="Calibri Light" w:eastAsia="Times New Roman" w:hAnsi="Calibri Light" w:cs="Times New Roman"/>
      <w:color w:val="2E74B5"/>
      <w:sz w:val="32"/>
      <w:szCs w:val="32"/>
    </w:rPr>
  </w:style>
  <w:style w:type="paragraph" w:styleId="2">
    <w:name w:val="heading 2"/>
    <w:basedOn w:val="a"/>
    <w:next w:val="a"/>
    <w:link w:val="20"/>
    <w:uiPriority w:val="9"/>
    <w:unhideWhenUsed/>
    <w:qFormat/>
    <w:rsid w:val="006D331F"/>
    <w:pPr>
      <w:keepNext/>
      <w:keepLines/>
      <w:spacing w:before="40" w:after="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semiHidden/>
    <w:unhideWhenUsed/>
    <w:qFormat/>
    <w:rsid w:val="00FD0C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331F"/>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6D331F"/>
    <w:rPr>
      <w:rFonts w:ascii="Calibri Light" w:eastAsia="Times New Roman" w:hAnsi="Calibri Light" w:cs="Times New Roman"/>
      <w:color w:val="2E74B5"/>
      <w:sz w:val="26"/>
      <w:szCs w:val="26"/>
    </w:rPr>
  </w:style>
  <w:style w:type="character" w:styleId="a3">
    <w:name w:val="Hyperlink"/>
    <w:uiPriority w:val="99"/>
    <w:unhideWhenUsed/>
    <w:rsid w:val="006D331F"/>
    <w:rPr>
      <w:color w:val="0563C1"/>
      <w:u w:val="single"/>
    </w:rPr>
  </w:style>
  <w:style w:type="character" w:styleId="a4">
    <w:name w:val="FollowedHyperlink"/>
    <w:uiPriority w:val="99"/>
    <w:semiHidden/>
    <w:unhideWhenUsed/>
    <w:rsid w:val="006D331F"/>
    <w:rPr>
      <w:color w:val="954F72"/>
      <w:u w:val="single"/>
    </w:rPr>
  </w:style>
  <w:style w:type="paragraph" w:styleId="a5">
    <w:name w:val="Normal (Web)"/>
    <w:basedOn w:val="a"/>
    <w:uiPriority w:val="99"/>
    <w:unhideWhenUsed/>
    <w:rsid w:val="006D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25154A"/>
    <w:pPr>
      <w:tabs>
        <w:tab w:val="right" w:leader="dot" w:pos="9627"/>
      </w:tabs>
      <w:spacing w:after="100"/>
      <w:jc w:val="both"/>
    </w:pPr>
    <w:rPr>
      <w:rFonts w:ascii="Arial" w:eastAsia="Times New Roman" w:hAnsi="Arial" w:cs="Arial"/>
      <w:b/>
      <w:noProof/>
    </w:rPr>
  </w:style>
  <w:style w:type="paragraph" w:styleId="21">
    <w:name w:val="toc 2"/>
    <w:basedOn w:val="a"/>
    <w:next w:val="a"/>
    <w:autoRedefine/>
    <w:uiPriority w:val="39"/>
    <w:unhideWhenUsed/>
    <w:rsid w:val="0065625B"/>
    <w:pPr>
      <w:tabs>
        <w:tab w:val="left" w:pos="440"/>
        <w:tab w:val="right" w:leader="dot" w:pos="9639"/>
      </w:tabs>
      <w:spacing w:after="0"/>
      <w:jc w:val="both"/>
    </w:pPr>
    <w:rPr>
      <w:rFonts w:ascii="Arial" w:eastAsia="Calibri" w:hAnsi="Arial" w:cs="Arial"/>
      <w:noProof/>
      <w:sz w:val="20"/>
      <w:szCs w:val="20"/>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
    <w:link w:val="a7"/>
    <w:unhideWhenUsed/>
    <w:rsid w:val="006D331F"/>
    <w:pPr>
      <w:spacing w:after="0" w:line="240" w:lineRule="auto"/>
    </w:pPr>
    <w:rPr>
      <w:rFonts w:ascii="Calibri" w:eastAsia="Calibri" w:hAnsi="Calibri" w:cs="Times New Roman"/>
      <w:sz w:val="24"/>
      <w:szCs w:val="24"/>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0"/>
    <w:link w:val="a6"/>
    <w:uiPriority w:val="99"/>
    <w:rsid w:val="006D331F"/>
    <w:rPr>
      <w:rFonts w:ascii="Calibri" w:eastAsia="Calibri" w:hAnsi="Calibri" w:cs="Times New Roman"/>
      <w:sz w:val="24"/>
      <w:szCs w:val="24"/>
    </w:rPr>
  </w:style>
  <w:style w:type="paragraph" w:styleId="a8">
    <w:name w:val="annotation text"/>
    <w:basedOn w:val="a"/>
    <w:link w:val="12"/>
    <w:unhideWhenUsed/>
    <w:rsid w:val="006D331F"/>
    <w:pPr>
      <w:spacing w:after="200" w:line="240" w:lineRule="auto"/>
    </w:pPr>
    <w:rPr>
      <w:sz w:val="24"/>
      <w:szCs w:val="24"/>
    </w:rPr>
  </w:style>
  <w:style w:type="character" w:customStyle="1" w:styleId="a9">
    <w:name w:val="Текст примечания Знак"/>
    <w:basedOn w:val="a0"/>
    <w:uiPriority w:val="99"/>
    <w:rsid w:val="006D331F"/>
    <w:rPr>
      <w:sz w:val="20"/>
      <w:szCs w:val="20"/>
    </w:rPr>
  </w:style>
  <w:style w:type="paragraph" w:styleId="aa">
    <w:name w:val="header"/>
    <w:basedOn w:val="a"/>
    <w:link w:val="ab"/>
    <w:uiPriority w:val="99"/>
    <w:unhideWhenUsed/>
    <w:rsid w:val="006D331F"/>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rsid w:val="006D331F"/>
    <w:rPr>
      <w:rFonts w:ascii="Calibri" w:eastAsia="Calibri" w:hAnsi="Calibri" w:cs="Times New Roman"/>
    </w:rPr>
  </w:style>
  <w:style w:type="paragraph" w:styleId="ac">
    <w:name w:val="footer"/>
    <w:basedOn w:val="a"/>
    <w:link w:val="ad"/>
    <w:uiPriority w:val="99"/>
    <w:unhideWhenUsed/>
    <w:rsid w:val="006D331F"/>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0"/>
    <w:link w:val="ac"/>
    <w:uiPriority w:val="99"/>
    <w:rsid w:val="006D331F"/>
    <w:rPr>
      <w:rFonts w:ascii="Calibri" w:eastAsia="Calibri" w:hAnsi="Calibri" w:cs="Times New Roman"/>
    </w:rPr>
  </w:style>
  <w:style w:type="paragraph" w:styleId="ae">
    <w:name w:val="endnote text"/>
    <w:basedOn w:val="a"/>
    <w:link w:val="af"/>
    <w:uiPriority w:val="99"/>
    <w:semiHidden/>
    <w:unhideWhenUsed/>
    <w:rsid w:val="006D331F"/>
    <w:pPr>
      <w:spacing w:after="0" w:line="240" w:lineRule="auto"/>
    </w:pPr>
    <w:rPr>
      <w:rFonts w:ascii="Calibri" w:eastAsia="Calibri" w:hAnsi="Calibri" w:cs="Times New Roman"/>
      <w:sz w:val="20"/>
      <w:szCs w:val="20"/>
    </w:rPr>
  </w:style>
  <w:style w:type="character" w:customStyle="1" w:styleId="af">
    <w:name w:val="Текст концевой сноски Знак"/>
    <w:basedOn w:val="a0"/>
    <w:link w:val="ae"/>
    <w:uiPriority w:val="99"/>
    <w:semiHidden/>
    <w:rsid w:val="006D331F"/>
    <w:rPr>
      <w:rFonts w:ascii="Calibri" w:eastAsia="Calibri" w:hAnsi="Calibri" w:cs="Times New Roman"/>
      <w:sz w:val="20"/>
      <w:szCs w:val="20"/>
    </w:rPr>
  </w:style>
  <w:style w:type="paragraph" w:styleId="af0">
    <w:name w:val="Body Text"/>
    <w:basedOn w:val="a"/>
    <w:link w:val="af1"/>
    <w:uiPriority w:val="99"/>
    <w:unhideWhenUsed/>
    <w:rsid w:val="006D331F"/>
    <w:pPr>
      <w:spacing w:after="120"/>
    </w:pPr>
    <w:rPr>
      <w:rFonts w:ascii="Calibri" w:eastAsia="Calibri" w:hAnsi="Calibri" w:cs="Times New Roman"/>
    </w:rPr>
  </w:style>
  <w:style w:type="character" w:customStyle="1" w:styleId="af1">
    <w:name w:val="Основной текст Знак"/>
    <w:basedOn w:val="a0"/>
    <w:link w:val="af0"/>
    <w:uiPriority w:val="99"/>
    <w:rsid w:val="006D331F"/>
    <w:rPr>
      <w:rFonts w:ascii="Calibri" w:eastAsia="Calibri" w:hAnsi="Calibri" w:cs="Times New Roman"/>
    </w:rPr>
  </w:style>
  <w:style w:type="paragraph" w:styleId="31">
    <w:name w:val="Body Text 3"/>
    <w:basedOn w:val="a"/>
    <w:link w:val="32"/>
    <w:semiHidden/>
    <w:unhideWhenUsed/>
    <w:rsid w:val="006D331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6D331F"/>
    <w:rPr>
      <w:rFonts w:ascii="Times New Roman" w:eastAsia="Times New Roman" w:hAnsi="Times New Roman" w:cs="Times New Roman"/>
      <w:sz w:val="16"/>
      <w:szCs w:val="16"/>
      <w:lang w:eastAsia="ru-RU"/>
    </w:rPr>
  </w:style>
  <w:style w:type="paragraph" w:styleId="af2">
    <w:name w:val="annotation subject"/>
    <w:basedOn w:val="a8"/>
    <w:next w:val="a8"/>
    <w:link w:val="af3"/>
    <w:uiPriority w:val="99"/>
    <w:semiHidden/>
    <w:unhideWhenUsed/>
    <w:rsid w:val="006D331F"/>
    <w:pPr>
      <w:spacing w:after="160"/>
    </w:pPr>
    <w:rPr>
      <w:b/>
      <w:bCs/>
      <w:sz w:val="20"/>
      <w:szCs w:val="20"/>
    </w:rPr>
  </w:style>
  <w:style w:type="character" w:customStyle="1" w:styleId="af3">
    <w:name w:val="Тема примечания Знак"/>
    <w:basedOn w:val="a9"/>
    <w:link w:val="af2"/>
    <w:uiPriority w:val="99"/>
    <w:semiHidden/>
    <w:rsid w:val="006D331F"/>
    <w:rPr>
      <w:b/>
      <w:bCs/>
      <w:sz w:val="20"/>
      <w:szCs w:val="20"/>
    </w:rPr>
  </w:style>
  <w:style w:type="paragraph" w:styleId="af4">
    <w:name w:val="Balloon Text"/>
    <w:basedOn w:val="a"/>
    <w:link w:val="af5"/>
    <w:uiPriority w:val="99"/>
    <w:semiHidden/>
    <w:unhideWhenUsed/>
    <w:rsid w:val="006D331F"/>
    <w:pPr>
      <w:spacing w:after="0" w:line="240" w:lineRule="auto"/>
    </w:pPr>
    <w:rPr>
      <w:rFonts w:ascii="Segoe UI" w:eastAsia="Calibri" w:hAnsi="Segoe UI" w:cs="Segoe UI"/>
      <w:sz w:val="18"/>
      <w:szCs w:val="18"/>
    </w:rPr>
  </w:style>
  <w:style w:type="character" w:customStyle="1" w:styleId="af5">
    <w:name w:val="Текст выноски Знак"/>
    <w:basedOn w:val="a0"/>
    <w:link w:val="af4"/>
    <w:uiPriority w:val="99"/>
    <w:semiHidden/>
    <w:rsid w:val="006D331F"/>
    <w:rPr>
      <w:rFonts w:ascii="Segoe UI" w:eastAsia="Calibri" w:hAnsi="Segoe UI" w:cs="Segoe UI"/>
      <w:sz w:val="18"/>
      <w:szCs w:val="18"/>
    </w:rPr>
  </w:style>
  <w:style w:type="paragraph" w:styleId="af6">
    <w:name w:val="No Spacing"/>
    <w:qFormat/>
    <w:rsid w:val="006D331F"/>
    <w:pPr>
      <w:spacing w:after="0" w:line="240" w:lineRule="auto"/>
    </w:pPr>
    <w:rPr>
      <w:rFonts w:ascii="Calibri" w:eastAsia="Calibri" w:hAnsi="Calibri" w:cs="Times New Roman"/>
    </w:rPr>
  </w:style>
  <w:style w:type="paragraph" w:styleId="af7">
    <w:name w:val="Revision"/>
    <w:uiPriority w:val="99"/>
    <w:semiHidden/>
    <w:rsid w:val="006D331F"/>
    <w:pPr>
      <w:spacing w:after="0" w:line="240" w:lineRule="auto"/>
    </w:pPr>
    <w:rPr>
      <w:rFonts w:ascii="Calibri" w:eastAsia="Calibri" w:hAnsi="Calibri" w:cs="Times New Roman"/>
    </w:rPr>
  </w:style>
  <w:style w:type="character" w:customStyle="1" w:styleId="af8">
    <w:name w:val="Абзац списка Знак"/>
    <w:link w:val="af9"/>
    <w:uiPriority w:val="34"/>
    <w:locked/>
    <w:rsid w:val="006D331F"/>
    <w:rPr>
      <w:rFonts w:ascii="Calibri" w:eastAsia="Calibri" w:hAnsi="Calibri" w:cs="Times New Roman"/>
    </w:rPr>
  </w:style>
  <w:style w:type="paragraph" w:styleId="af9">
    <w:name w:val="List Paragraph"/>
    <w:basedOn w:val="a"/>
    <w:link w:val="af8"/>
    <w:uiPriority w:val="34"/>
    <w:qFormat/>
    <w:rsid w:val="006D331F"/>
    <w:pPr>
      <w:ind w:left="720"/>
      <w:contextualSpacing/>
    </w:pPr>
    <w:rPr>
      <w:rFonts w:ascii="Calibri" w:eastAsia="Calibri" w:hAnsi="Calibri" w:cs="Times New Roman"/>
    </w:rPr>
  </w:style>
  <w:style w:type="paragraph" w:styleId="afa">
    <w:name w:val="TOC Heading"/>
    <w:basedOn w:val="1"/>
    <w:next w:val="a"/>
    <w:uiPriority w:val="39"/>
    <w:unhideWhenUsed/>
    <w:qFormat/>
    <w:rsid w:val="006D331F"/>
    <w:pPr>
      <w:outlineLvl w:val="9"/>
    </w:pPr>
  </w:style>
  <w:style w:type="paragraph" w:customStyle="1" w:styleId="ConsNormal">
    <w:name w:val="ConsNormal"/>
    <w:rsid w:val="006D331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Cell">
    <w:name w:val="ConsCell"/>
    <w:rsid w:val="006D331F"/>
    <w:pPr>
      <w:widowControl w:val="0"/>
      <w:snapToGrid w:val="0"/>
      <w:spacing w:after="0" w:line="240" w:lineRule="auto"/>
    </w:pPr>
    <w:rPr>
      <w:rFonts w:ascii="Arial" w:eastAsia="Times New Roman" w:hAnsi="Arial" w:cs="Times New Roman"/>
      <w:sz w:val="20"/>
      <w:szCs w:val="20"/>
      <w:lang w:eastAsia="ru-RU"/>
    </w:rPr>
  </w:style>
  <w:style w:type="paragraph" w:customStyle="1" w:styleId="Default">
    <w:name w:val="Default"/>
    <w:rsid w:val="006D331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999">
    <w:name w:val="! L=999 !"/>
    <w:basedOn w:val="a"/>
    <w:rsid w:val="006D331F"/>
    <w:pPr>
      <w:numPr>
        <w:numId w:val="1"/>
      </w:num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
    <w:rsid w:val="006D331F"/>
    <w:pPr>
      <w:spacing w:after="200" w:line="276" w:lineRule="auto"/>
      <w:ind w:left="720"/>
      <w:contextualSpacing/>
    </w:pPr>
    <w:rPr>
      <w:rFonts w:ascii="Calibri" w:eastAsia="Times New Roman" w:hAnsi="Calibri" w:cs="Times New Roman"/>
      <w:lang w:val="en-US"/>
    </w:rPr>
  </w:style>
  <w:style w:type="character" w:customStyle="1" w:styleId="afb">
    <w:name w:val="Абзац с интервалом Знак"/>
    <w:link w:val="afc"/>
    <w:uiPriority w:val="99"/>
    <w:locked/>
    <w:rsid w:val="006D331F"/>
    <w:rPr>
      <w:rFonts w:ascii="Arial" w:eastAsia="Times New Roman" w:hAnsi="Arial" w:cs="Arial"/>
      <w:sz w:val="24"/>
      <w:szCs w:val="24"/>
      <w:lang w:eastAsia="ru-RU"/>
    </w:rPr>
  </w:style>
  <w:style w:type="paragraph" w:customStyle="1" w:styleId="afc">
    <w:name w:val="Абзац с интервалом"/>
    <w:basedOn w:val="a"/>
    <w:link w:val="afb"/>
    <w:uiPriority w:val="99"/>
    <w:rsid w:val="006D331F"/>
    <w:pPr>
      <w:spacing w:before="120" w:after="120" w:line="240" w:lineRule="auto"/>
      <w:jc w:val="both"/>
    </w:pPr>
    <w:rPr>
      <w:rFonts w:ascii="Arial" w:eastAsia="Times New Roman" w:hAnsi="Arial" w:cs="Arial"/>
      <w:sz w:val="24"/>
      <w:szCs w:val="24"/>
      <w:lang w:eastAsia="ru-RU"/>
    </w:rPr>
  </w:style>
  <w:style w:type="paragraph" w:customStyle="1" w:styleId="Style16">
    <w:name w:val="Style16"/>
    <w:basedOn w:val="a"/>
    <w:uiPriority w:val="99"/>
    <w:rsid w:val="006D33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6D331F"/>
    <w:rPr>
      <w:rFonts w:ascii="Times New Roman" w:eastAsia="Calibri" w:hAnsi="Times New Roman" w:cs="Times New Roman"/>
      <w:i/>
      <w:iCs/>
      <w:sz w:val="28"/>
      <w:szCs w:val="28"/>
    </w:rPr>
  </w:style>
  <w:style w:type="paragraph" w:customStyle="1" w:styleId="ConsPlusNormal0">
    <w:name w:val="ConsPlusNormal"/>
    <w:link w:val="ConsPlusNormal"/>
    <w:rsid w:val="006D331F"/>
    <w:pPr>
      <w:autoSpaceDE w:val="0"/>
      <w:autoSpaceDN w:val="0"/>
      <w:adjustRightInd w:val="0"/>
      <w:spacing w:after="0" w:line="240" w:lineRule="auto"/>
    </w:pPr>
    <w:rPr>
      <w:rFonts w:ascii="Times New Roman" w:eastAsia="Calibri" w:hAnsi="Times New Roman" w:cs="Times New Roman"/>
      <w:i/>
      <w:iCs/>
      <w:sz w:val="28"/>
      <w:szCs w:val="28"/>
    </w:rPr>
  </w:style>
  <w:style w:type="character" w:styleId="afd">
    <w:name w:val="footnote reference"/>
    <w:unhideWhenUsed/>
    <w:rsid w:val="006D331F"/>
    <w:rPr>
      <w:vertAlign w:val="superscript"/>
    </w:rPr>
  </w:style>
  <w:style w:type="character" w:styleId="afe">
    <w:name w:val="annotation reference"/>
    <w:uiPriority w:val="99"/>
    <w:semiHidden/>
    <w:unhideWhenUsed/>
    <w:rsid w:val="006D331F"/>
    <w:rPr>
      <w:sz w:val="16"/>
      <w:szCs w:val="16"/>
    </w:rPr>
  </w:style>
  <w:style w:type="character" w:styleId="aff">
    <w:name w:val="endnote reference"/>
    <w:uiPriority w:val="99"/>
    <w:semiHidden/>
    <w:unhideWhenUsed/>
    <w:rsid w:val="006D331F"/>
    <w:rPr>
      <w:vertAlign w:val="superscript"/>
    </w:rPr>
  </w:style>
  <w:style w:type="character" w:customStyle="1" w:styleId="12">
    <w:name w:val="Текст примечания Знак1"/>
    <w:basedOn w:val="a0"/>
    <w:link w:val="a8"/>
    <w:locked/>
    <w:rsid w:val="006D331F"/>
    <w:rPr>
      <w:sz w:val="24"/>
      <w:szCs w:val="24"/>
    </w:rPr>
  </w:style>
  <w:style w:type="character" w:customStyle="1" w:styleId="22">
    <w:name w:val="Основной текст (2)_"/>
    <w:rsid w:val="006D331F"/>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3">
    <w:name w:val="Основной текст (2)"/>
    <w:rsid w:val="006D331F"/>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110">
    <w:name w:val="Основной текст + 11"/>
    <w:aliases w:val="5 pt4"/>
    <w:rsid w:val="006D331F"/>
    <w:rPr>
      <w:rFonts w:ascii="Times New Roman" w:hAnsi="Times New Roman" w:cs="Times New Roman" w:hint="default"/>
      <w:strike w:val="0"/>
      <w:dstrike w:val="0"/>
      <w:color w:val="000000"/>
      <w:spacing w:val="0"/>
      <w:w w:val="100"/>
      <w:position w:val="0"/>
      <w:sz w:val="23"/>
      <w:szCs w:val="23"/>
      <w:u w:val="none"/>
      <w:effect w:val="none"/>
      <w:lang w:val="ru-RU" w:eastAsia="ru-RU"/>
    </w:rPr>
  </w:style>
  <w:style w:type="character" w:customStyle="1" w:styleId="FontStyle333">
    <w:name w:val="Font Style333"/>
    <w:uiPriority w:val="99"/>
    <w:rsid w:val="006D331F"/>
    <w:rPr>
      <w:rFonts w:ascii="Times New Roman" w:hAnsi="Times New Roman" w:cs="Times New Roman" w:hint="default"/>
      <w:sz w:val="26"/>
      <w:szCs w:val="26"/>
    </w:rPr>
  </w:style>
  <w:style w:type="character" w:customStyle="1" w:styleId="blk">
    <w:name w:val="blk"/>
    <w:basedOn w:val="a0"/>
    <w:rsid w:val="006D331F"/>
  </w:style>
  <w:style w:type="character" w:customStyle="1" w:styleId="100">
    <w:name w:val="Стиль 10 пт"/>
    <w:rsid w:val="006D331F"/>
    <w:rPr>
      <w:sz w:val="20"/>
    </w:rPr>
  </w:style>
  <w:style w:type="character" w:customStyle="1" w:styleId="apple-converted-space">
    <w:name w:val="apple-converted-space"/>
    <w:basedOn w:val="a0"/>
    <w:rsid w:val="006D331F"/>
  </w:style>
  <w:style w:type="table" w:styleId="aff0">
    <w:name w:val="Table Grid"/>
    <w:basedOn w:val="a1"/>
    <w:uiPriority w:val="59"/>
    <w:rsid w:val="006D331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uiPriority w:val="39"/>
    <w:rsid w:val="006D331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Таблица простая 41"/>
    <w:basedOn w:val="a1"/>
    <w:uiPriority w:val="44"/>
    <w:rsid w:val="006D331F"/>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
    <w:name w:val="Таблица-сетка 1 светлая1"/>
    <w:basedOn w:val="a1"/>
    <w:uiPriority w:val="46"/>
    <w:rsid w:val="006D331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4">
    <w:name w:val="Календарь 2"/>
    <w:basedOn w:val="a1"/>
    <w:uiPriority w:val="99"/>
    <w:qFormat/>
    <w:rsid w:val="006D331F"/>
    <w:pPr>
      <w:spacing w:after="0" w:line="240" w:lineRule="auto"/>
      <w:jc w:val="center"/>
    </w:pPr>
    <w:rPr>
      <w:rFonts w:ascii="Calibri" w:eastAsia="Times New Roman" w:hAnsi="Calibri" w:cs="Times New Roman"/>
      <w:sz w:val="28"/>
      <w:szCs w:val="28"/>
    </w:rPr>
    <w:tblPr>
      <w:tblInd w:w="0" w:type="dxa"/>
      <w:tblBorders>
        <w:insideV w:val="single" w:sz="4" w:space="0" w:color="9CC2E5"/>
      </w:tblBorders>
      <w:tblCellMar>
        <w:top w:w="0" w:type="dxa"/>
        <w:left w:w="108" w:type="dxa"/>
        <w:bottom w:w="0" w:type="dxa"/>
        <w:right w:w="108" w:type="dxa"/>
      </w:tblCellMar>
    </w:tblPr>
    <w:tblStylePr w:type="firstRow">
      <w:rPr>
        <w:rFonts w:ascii="Calibri Light" w:hAnsi="Calibri Light" w:hint="default"/>
        <w:b w:val="0"/>
        <w:i w:val="0"/>
        <w:caps/>
        <w:smallCaps w:val="0"/>
        <w:color w:val="5B9BD5"/>
        <w:spacing w:val="20"/>
        <w:sz w:val="32"/>
        <w:szCs w:val="32"/>
      </w:rPr>
      <w:tblPr/>
      <w:tcPr>
        <w:tcBorders>
          <w:top w:val="nil"/>
          <w:left w:val="nil"/>
          <w:bottom w:val="nil"/>
          <w:right w:val="nil"/>
          <w:insideH w:val="nil"/>
          <w:insideV w:val="nil"/>
          <w:tl2br w:val="nil"/>
          <w:tr2bl w:val="nil"/>
        </w:tcBorders>
      </w:tcPr>
    </w:tblStylePr>
  </w:style>
  <w:style w:type="table" w:customStyle="1" w:styleId="111">
    <w:name w:val="Таблица простая 11"/>
    <w:basedOn w:val="a1"/>
    <w:uiPriority w:val="41"/>
    <w:rsid w:val="006D331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
    <w:name w:val="Сетка таблицы светлая1"/>
    <w:basedOn w:val="a1"/>
    <w:uiPriority w:val="40"/>
    <w:rsid w:val="006D331F"/>
    <w:pPr>
      <w:spacing w:after="0" w:line="240" w:lineRule="auto"/>
    </w:pPr>
    <w:rPr>
      <w:rFonts w:ascii="Calibri" w:eastAsia="Calibri" w:hAnsi="Calibri" w:cs="Times New Roman"/>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10">
    <w:name w:val="Таблица простая 21"/>
    <w:basedOn w:val="a1"/>
    <w:uiPriority w:val="42"/>
    <w:rsid w:val="006D331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0">
    <w:name w:val="Таблица простая 31"/>
    <w:basedOn w:val="a1"/>
    <w:uiPriority w:val="43"/>
    <w:rsid w:val="006D331F"/>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5">
    <w:name w:val="Сетка таблицы2"/>
    <w:basedOn w:val="a1"/>
    <w:uiPriority w:val="39"/>
    <w:rsid w:val="006D3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uiPriority w:val="39"/>
    <w:rsid w:val="006D3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6D331F"/>
  </w:style>
  <w:style w:type="character" w:styleId="aff1">
    <w:name w:val="Strong"/>
    <w:basedOn w:val="a0"/>
    <w:uiPriority w:val="22"/>
    <w:qFormat/>
    <w:rsid w:val="006D331F"/>
    <w:rPr>
      <w:b/>
      <w:bCs/>
    </w:rPr>
  </w:style>
  <w:style w:type="numbering" w:customStyle="1" w:styleId="26">
    <w:name w:val="Нет списка2"/>
    <w:next w:val="a2"/>
    <w:uiPriority w:val="99"/>
    <w:semiHidden/>
    <w:unhideWhenUsed/>
    <w:rsid w:val="006D331F"/>
  </w:style>
  <w:style w:type="table" w:customStyle="1" w:styleId="320">
    <w:name w:val="Таблица простая 32"/>
    <w:basedOn w:val="a1"/>
    <w:uiPriority w:val="43"/>
    <w:rsid w:val="006D331F"/>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aff2">
    <w:name w:val="Placeholder Text"/>
    <w:basedOn w:val="a0"/>
    <w:uiPriority w:val="99"/>
    <w:semiHidden/>
    <w:rsid w:val="002D0EAE"/>
    <w:rPr>
      <w:color w:val="808080"/>
    </w:rPr>
  </w:style>
  <w:style w:type="character" w:customStyle="1" w:styleId="27">
    <w:name w:val="Стиль2"/>
    <w:basedOn w:val="a0"/>
    <w:uiPriority w:val="1"/>
    <w:rsid w:val="002D0EAE"/>
    <w:rPr>
      <w:rFonts w:ascii="Times New Roman" w:hAnsi="Times New Roman"/>
      <w:sz w:val="28"/>
    </w:rPr>
  </w:style>
  <w:style w:type="character" w:customStyle="1" w:styleId="FontStyle25">
    <w:name w:val="Font Style25"/>
    <w:uiPriority w:val="99"/>
    <w:rsid w:val="00E33978"/>
    <w:rPr>
      <w:rFonts w:ascii="Times New Roman" w:hAnsi="Times New Roman" w:cs="Times New Roman"/>
      <w:b/>
      <w:bCs/>
      <w:sz w:val="26"/>
      <w:szCs w:val="26"/>
    </w:rPr>
  </w:style>
  <w:style w:type="table" w:customStyle="1" w:styleId="28">
    <w:name w:val="Сетка таблицы светлая2"/>
    <w:basedOn w:val="a1"/>
    <w:next w:val="GridTableLight"/>
    <w:uiPriority w:val="40"/>
    <w:rsid w:val="00B41D3C"/>
    <w:pPr>
      <w:spacing w:after="0" w:line="240" w:lineRule="auto"/>
    </w:pPr>
    <w:rPr>
      <w:rFonts w:ascii="Times New Roman" w:eastAsia="Times New Roman" w:hAnsi="Times New Roman"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Light">
    <w:name w:val="Grid Table Light"/>
    <w:basedOn w:val="a1"/>
    <w:uiPriority w:val="40"/>
    <w:rsid w:val="00B41D3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FD0CAB"/>
    <w:rPr>
      <w:rFonts w:asciiTheme="majorHAnsi" w:eastAsiaTheme="majorEastAsia" w:hAnsiTheme="majorHAnsi" w:cstheme="majorBidi"/>
      <w:color w:val="243F60" w:themeColor="accent1" w:themeShade="7F"/>
      <w:sz w:val="24"/>
      <w:szCs w:val="24"/>
    </w:rPr>
  </w:style>
  <w:style w:type="paragraph" w:styleId="34">
    <w:name w:val="toc 3"/>
    <w:basedOn w:val="a"/>
    <w:next w:val="a"/>
    <w:autoRedefine/>
    <w:uiPriority w:val="39"/>
    <w:unhideWhenUsed/>
    <w:rsid w:val="005B2A5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361731">
      <w:bodyDiv w:val="1"/>
      <w:marLeft w:val="0"/>
      <w:marRight w:val="0"/>
      <w:marTop w:val="0"/>
      <w:marBottom w:val="0"/>
      <w:divBdr>
        <w:top w:val="none" w:sz="0" w:space="0" w:color="auto"/>
        <w:left w:val="none" w:sz="0" w:space="0" w:color="auto"/>
        <w:bottom w:val="none" w:sz="0" w:space="0" w:color="auto"/>
        <w:right w:val="none" w:sz="0" w:space="0" w:color="auto"/>
      </w:divBdr>
    </w:div>
    <w:div w:id="209546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2.xml"/><Relationship Id="rId39"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oter" Target="footer10.xml"/><Relationship Id="rId34" Type="http://schemas.openxmlformats.org/officeDocument/2006/relationships/image" Target="media/image8.emf"/><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1.xml"/><Relationship Id="rId33" Type="http://schemas.openxmlformats.org/officeDocument/2006/relationships/image" Target="media/image7.emf"/><Relationship Id="rId38" Type="http://schemas.openxmlformats.org/officeDocument/2006/relationships/hyperlink" Target="file:///C:\Users\N.Mikryukov\Desktop\&#1060;&#1086;&#1088;&#1084;&#1072;%20&#1087;&#1072;&#1089;&#1087;&#1086;&#1088;&#1090;&#1072;%20&#1084;&#1086;&#1085;&#1086;&#1075;&#1086;&#1088;&#1086;&#1076;&#1072;%20(&#1056;&#1086;&#1089;&#1089;&#1090;&#1072;&#1090;+&#1043;&#1040;&#1057;&#1059;).xlsx"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image" Target="media/image3.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file:///X:\&#1047;&#1072;&#1075;&#1088;&#1091;&#1079;&#1082;&#1080;%20&#1073;&#1088;&#1072;&#1091;&#1079;&#1077;&#1088;&#1072;\&#1086;&#1087;&#1088;&#1077;&#1076;&#1077;&#1083;&#1077;&#1085;&#1080;&#1077;%20&#1089;&#1090;&#1086;&#1080;&#1084;&#1086;&#1089;&#1090;&#1080;%20&#1074;%20&#1089;&#1083;&#1091;&#1095;&#1072;&#1077;%20&#1086;&#1090;&#1089;&#1091;&#1090;&#1089;&#1090;&#1074;&#1080;&#1103;%20&#1055;&#1057;&#1044;.docx" TargetMode="External"/><Relationship Id="rId32" Type="http://schemas.openxmlformats.org/officeDocument/2006/relationships/image" Target="media/image6.emf"/><Relationship Id="rId37" Type="http://schemas.openxmlformats.org/officeDocument/2006/relationships/hyperlink" Target="file:///C:\Users\N.Mikryukov\Desktop\&#1060;&#1086;&#1088;&#1084;&#1072;%20&#1087;&#1072;&#1089;&#1087;&#1086;&#1088;&#1090;&#1072;%20&#1084;&#1086;&#1085;&#1086;&#1075;&#1086;&#1088;&#1086;&#1076;&#1072;%20(&#1056;&#1086;&#1089;&#1089;&#1090;&#1072;&#1090;+&#1043;&#1040;&#1057;&#1059;).xlsx"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file:///C:\Users\N.Mikryukov\Desktop\&#1060;&#1086;&#1088;&#1084;&#1072;%20&#1087;&#1072;&#1089;&#1087;&#1086;&#1088;&#1090;&#1072;%20&#1084;&#1086;&#1085;&#1086;&#1075;&#1086;&#1088;&#1086;&#1076;&#1072;%20(&#1056;&#1086;&#1089;&#1089;&#1090;&#1072;&#1090;+&#1043;&#1040;&#1057;&#1059;).xlsx" TargetMode="External"/><Relationship Id="rId28" Type="http://schemas.openxmlformats.org/officeDocument/2006/relationships/image" Target="media/image2.emf"/><Relationship Id="rId36" Type="http://schemas.openxmlformats.org/officeDocument/2006/relationships/hyperlink" Target="file:///C:\Users\N.Mikryukov\Desktop\&#1060;&#1086;&#1088;&#1084;&#1072;%20&#1087;&#1072;&#1089;&#1087;&#1086;&#1088;&#1090;&#1072;%20&#1084;&#1086;&#1085;&#1086;&#1075;&#1086;&#1088;&#1086;&#1076;&#1072;%20(&#1056;&#1086;&#1089;&#1089;&#1090;&#1072;&#1090;+&#1043;&#1040;&#1057;&#1059;).xlsx" TargetMode="Externa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file:///C:\Users\N.Mikryukov\Desktop\&#1060;&#1086;&#1088;&#1084;&#1072;%20&#1087;&#1072;&#1089;&#1087;&#1086;&#1088;&#1090;&#1072;%20&#1084;&#1086;&#1085;&#1086;&#1075;&#1086;&#1088;&#1086;&#1076;&#1072;%20(&#1056;&#1086;&#1089;&#1089;&#1090;&#1072;&#1090;+&#1043;&#1040;&#1057;&#1059;).xlsx" TargetMode="External"/><Relationship Id="rId27" Type="http://schemas.openxmlformats.org/officeDocument/2006/relationships/image" Target="media/image1.png"/><Relationship Id="rId30" Type="http://schemas.openxmlformats.org/officeDocument/2006/relationships/image" Target="media/image4.emf"/><Relationship Id="rId35" Type="http://schemas.openxmlformats.org/officeDocument/2006/relationships/hyperlink" Target="file:///C:\Users\N.Mikryukov\Desktop\&#1060;&#1086;&#1088;&#1084;&#1072;%20&#1087;&#1072;&#1089;&#1087;&#1086;&#1088;&#1090;&#1072;%20&#1084;&#1086;&#1085;&#1086;&#1075;&#1086;&#1088;&#1086;&#1076;&#1072;%20(&#1056;&#1086;&#1089;&#1089;&#1090;&#1072;&#1090;+&#1043;&#1040;&#1057;&#1059;).xls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Users\&#1055;&#1086;&#1083;&#1100;&#1079;&#1086;&#1074;&#1072;&#1090;&#1077;&#1083;&#1100;\Desktop\&#1052;&#1077;&#1090;&#1086;&#1076;&#1080;&#1095;&#1077;&#1089;&#1082;&#1080;&#1077;%20&#1088;&#1072;&#1079;&#1076;&#1077;&#1083;%201%20&#1048;&#1085;&#1092;&#1088;&#1072;&#1089;&#1090;&#1088;&#1091;&#1082;&#1090;&#1091;&#1088;&#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2617B-9E5A-4A4D-AD5C-A974CAC42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103</Pages>
  <Words>50985</Words>
  <Characters>290617</Characters>
  <Application>Microsoft Office Word</Application>
  <DocSecurity>0</DocSecurity>
  <Lines>2421</Lines>
  <Paragraphs>681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 В. Кузнецова</cp:lastModifiedBy>
  <cp:revision>5</cp:revision>
  <cp:lastPrinted>2020-07-07T13:48:00Z</cp:lastPrinted>
  <dcterms:created xsi:type="dcterms:W3CDTF">2020-07-16T14:22:00Z</dcterms:created>
  <dcterms:modified xsi:type="dcterms:W3CDTF">2020-07-30T09:24:00Z</dcterms:modified>
</cp:coreProperties>
</file>